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A" w:rsidRPr="001B722A" w:rsidRDefault="002B611A" w:rsidP="001B722A">
      <w:pPr>
        <w:jc w:val="center"/>
        <w:rPr>
          <w:b/>
          <w:bCs/>
          <w:sz w:val="28"/>
          <w:szCs w:val="28"/>
        </w:rPr>
      </w:pPr>
      <w:del w:id="0" w:author="kainslie" w:date="2013-01-16T11:23:00Z">
        <w:r w:rsidDel="00241E9C">
          <w:rPr>
            <w:rFonts w:ascii="Arial" w:hAnsi="Arial" w:cs="Arial"/>
          </w:rPr>
          <w:delText xml:space="preserve"> </w:delText>
        </w:r>
      </w:del>
    </w:p>
    <w:p w:rsidR="002B611A" w:rsidRPr="001B722A" w:rsidRDefault="002B611A">
      <w:pPr>
        <w:jc w:val="center"/>
        <w:rPr>
          <w:b/>
          <w:bCs/>
          <w:sz w:val="28"/>
          <w:szCs w:val="28"/>
        </w:rPr>
      </w:pPr>
      <w:r w:rsidRPr="001B722A">
        <w:rPr>
          <w:b/>
          <w:bCs/>
          <w:sz w:val="28"/>
          <w:szCs w:val="28"/>
        </w:rPr>
        <w:t xml:space="preserve">Resolution </w:t>
      </w:r>
      <w:r w:rsidR="00A86CBC" w:rsidRPr="001B722A">
        <w:rPr>
          <w:b/>
          <w:bCs/>
          <w:sz w:val="28"/>
          <w:szCs w:val="28"/>
        </w:rPr>
        <w:t>to</w:t>
      </w:r>
      <w:r w:rsidRPr="001B722A">
        <w:rPr>
          <w:b/>
          <w:bCs/>
          <w:sz w:val="28"/>
          <w:szCs w:val="28"/>
        </w:rPr>
        <w:t xml:space="preserve"> </w:t>
      </w:r>
      <w:r w:rsidR="009D546F">
        <w:rPr>
          <w:b/>
          <w:bCs/>
          <w:sz w:val="28"/>
          <w:szCs w:val="28"/>
        </w:rPr>
        <w:t xml:space="preserve">Establish Cash </w:t>
      </w:r>
      <w:r w:rsidR="00D515ED">
        <w:rPr>
          <w:b/>
          <w:bCs/>
          <w:sz w:val="28"/>
          <w:szCs w:val="28"/>
        </w:rPr>
        <w:t xml:space="preserve">Change </w:t>
      </w:r>
      <w:r w:rsidR="009D546F">
        <w:rPr>
          <w:b/>
          <w:bCs/>
          <w:sz w:val="28"/>
          <w:szCs w:val="28"/>
        </w:rPr>
        <w:t>Fund</w:t>
      </w:r>
    </w:p>
    <w:p w:rsidR="004401F1" w:rsidRDefault="004401F1" w:rsidP="004401F1">
      <w:pPr>
        <w:ind w:firstLine="720"/>
        <w:rPr>
          <w:b/>
          <w:bCs/>
          <w:smallCaps/>
          <w:sz w:val="22"/>
          <w:szCs w:val="22"/>
        </w:rPr>
      </w:pPr>
    </w:p>
    <w:p w:rsidR="00605F93" w:rsidRDefault="00605F93" w:rsidP="004401F1">
      <w:pPr>
        <w:ind w:firstLine="720"/>
        <w:rPr>
          <w:b/>
          <w:bCs/>
          <w:smallCaps/>
          <w:sz w:val="22"/>
          <w:szCs w:val="22"/>
        </w:rPr>
      </w:pPr>
    </w:p>
    <w:p w:rsidR="00605F93" w:rsidRDefault="00605F93" w:rsidP="004401F1">
      <w:pPr>
        <w:ind w:firstLine="720"/>
        <w:rPr>
          <w:b/>
          <w:bCs/>
          <w:smallCaps/>
          <w:sz w:val="22"/>
          <w:szCs w:val="22"/>
        </w:rPr>
      </w:pPr>
    </w:p>
    <w:p w:rsidR="002B611A" w:rsidRPr="00DF4D6C" w:rsidRDefault="0092132A" w:rsidP="004401F1">
      <w:pPr>
        <w:ind w:firstLine="720"/>
        <w:rPr>
          <w:sz w:val="22"/>
          <w:szCs w:val="22"/>
        </w:rPr>
      </w:pPr>
      <w:r w:rsidRPr="003967FA">
        <w:rPr>
          <w:b/>
          <w:bCs/>
          <w:sz w:val="22"/>
          <w:szCs w:val="22"/>
        </w:rPr>
        <w:t>WHEREAS</w:t>
      </w:r>
      <w:r w:rsidR="002B611A">
        <w:rPr>
          <w:rFonts w:ascii="Arial" w:hAnsi="Arial" w:cs="Arial"/>
        </w:rPr>
        <w:t xml:space="preserve">, </w:t>
      </w:r>
      <w:r w:rsidR="002B611A" w:rsidRPr="00DF4D6C">
        <w:rPr>
          <w:sz w:val="22"/>
          <w:szCs w:val="22"/>
        </w:rPr>
        <w:t xml:space="preserve">the Board of Trustees of </w:t>
      </w:r>
      <w:r w:rsidR="00F45D45" w:rsidRPr="003967FA">
        <w:rPr>
          <w:sz w:val="22"/>
          <w:szCs w:val="22"/>
        </w:rPr>
        <w:t xml:space="preserve">the _____________________________ </w:t>
      </w:r>
      <w:r w:rsidR="009A6F0C">
        <w:rPr>
          <w:sz w:val="22"/>
          <w:szCs w:val="22"/>
        </w:rPr>
        <w:t>Public Library</w:t>
      </w:r>
      <w:r w:rsidR="002B611A" w:rsidRPr="00DF4D6C">
        <w:rPr>
          <w:sz w:val="22"/>
          <w:szCs w:val="22"/>
        </w:rPr>
        <w:t xml:space="preserve"> </w:t>
      </w:r>
      <w:r w:rsidR="009D546F">
        <w:rPr>
          <w:sz w:val="22"/>
          <w:szCs w:val="22"/>
        </w:rPr>
        <w:t xml:space="preserve">recognizes funds should be available for the purpose </w:t>
      </w:r>
      <w:r w:rsidR="00D526E1">
        <w:rPr>
          <w:sz w:val="22"/>
          <w:szCs w:val="22"/>
        </w:rPr>
        <w:t>to make change when collecting cash revenues</w:t>
      </w:r>
      <w:r w:rsidR="009D546F">
        <w:rPr>
          <w:sz w:val="22"/>
          <w:szCs w:val="22"/>
        </w:rPr>
        <w:t>, as provided by IC 36-1-8-</w:t>
      </w:r>
      <w:r w:rsidR="00D526E1">
        <w:rPr>
          <w:sz w:val="22"/>
          <w:szCs w:val="22"/>
        </w:rPr>
        <w:t>2</w:t>
      </w:r>
      <w:r w:rsidR="00D235DD">
        <w:rPr>
          <w:sz w:val="22"/>
          <w:szCs w:val="22"/>
        </w:rPr>
        <w:t>; and</w:t>
      </w:r>
    </w:p>
    <w:p w:rsidR="002B611A" w:rsidRPr="00DF4D6C" w:rsidRDefault="002B611A">
      <w:pPr>
        <w:rPr>
          <w:b/>
          <w:bCs/>
          <w:smallCaps/>
          <w:sz w:val="22"/>
          <w:szCs w:val="22"/>
        </w:rPr>
      </w:pPr>
    </w:p>
    <w:p w:rsidR="00696E3F" w:rsidRDefault="0092132A" w:rsidP="004401F1">
      <w:pPr>
        <w:ind w:firstLine="720"/>
        <w:rPr>
          <w:sz w:val="22"/>
          <w:szCs w:val="22"/>
        </w:rPr>
      </w:pPr>
      <w:r w:rsidRPr="0089043E">
        <w:rPr>
          <w:b/>
          <w:bCs/>
          <w:sz w:val="22"/>
          <w:szCs w:val="22"/>
        </w:rPr>
        <w:t>WHEREAS</w:t>
      </w:r>
      <w:r w:rsidR="002B611A" w:rsidRPr="00DF4D6C">
        <w:rPr>
          <w:sz w:val="22"/>
          <w:szCs w:val="22"/>
        </w:rPr>
        <w:t xml:space="preserve">, </w:t>
      </w:r>
      <w:r w:rsidR="009D546F">
        <w:rPr>
          <w:sz w:val="22"/>
          <w:szCs w:val="22"/>
        </w:rPr>
        <w:t>an employe</w:t>
      </w:r>
      <w:r w:rsidR="00D235DD">
        <w:rPr>
          <w:sz w:val="22"/>
          <w:szCs w:val="22"/>
        </w:rPr>
        <w:t>e</w:t>
      </w:r>
      <w:r w:rsidR="009D546F">
        <w:rPr>
          <w:sz w:val="22"/>
          <w:szCs w:val="22"/>
        </w:rPr>
        <w:t xml:space="preserve"> or office</w:t>
      </w:r>
      <w:r w:rsidR="00E67EA6">
        <w:rPr>
          <w:sz w:val="22"/>
          <w:szCs w:val="22"/>
        </w:rPr>
        <w:t>r</w:t>
      </w:r>
      <w:r w:rsidR="009D546F">
        <w:rPr>
          <w:sz w:val="22"/>
          <w:szCs w:val="22"/>
        </w:rPr>
        <w:t xml:space="preserve"> of the Board </w:t>
      </w:r>
      <w:r w:rsidR="00E67EA6">
        <w:rPr>
          <w:sz w:val="22"/>
          <w:szCs w:val="22"/>
        </w:rPr>
        <w:t>has been named custodian of the fund</w:t>
      </w:r>
      <w:r w:rsidR="00696E3F">
        <w:rPr>
          <w:sz w:val="22"/>
          <w:szCs w:val="22"/>
        </w:rPr>
        <w:t>; and</w:t>
      </w:r>
    </w:p>
    <w:p w:rsidR="00696E3F" w:rsidRDefault="00696E3F" w:rsidP="004401F1">
      <w:pPr>
        <w:ind w:firstLine="720"/>
        <w:rPr>
          <w:sz w:val="22"/>
          <w:szCs w:val="22"/>
        </w:rPr>
      </w:pPr>
    </w:p>
    <w:p w:rsidR="002B611A" w:rsidRPr="00DF4D6C" w:rsidRDefault="00696E3F" w:rsidP="004401F1">
      <w:pPr>
        <w:ind w:firstLine="720"/>
        <w:rPr>
          <w:sz w:val="22"/>
          <w:szCs w:val="22"/>
        </w:rPr>
      </w:pPr>
      <w:proofErr w:type="gramStart"/>
      <w:r w:rsidRPr="00696E3F"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>, s</w:t>
      </w:r>
      <w:r w:rsidR="0089043E" w:rsidRPr="0089043E">
        <w:rPr>
          <w:sz w:val="22"/>
          <w:szCs w:val="22"/>
        </w:rPr>
        <w:t>uch a fund is established by a warrant drawn on the appropriate fund in favor of the officer or employee, in an amount determined by the fiscal body, without need for appropriation to be made for it.</w:t>
      </w:r>
      <w:proofErr w:type="gramEnd"/>
    </w:p>
    <w:p w:rsidR="0092132A" w:rsidRPr="00DF4D6C" w:rsidRDefault="0092132A" w:rsidP="0092132A">
      <w:pPr>
        <w:jc w:val="both"/>
        <w:rPr>
          <w:sz w:val="22"/>
          <w:szCs w:val="22"/>
        </w:rPr>
      </w:pPr>
    </w:p>
    <w:p w:rsidR="00D235DD" w:rsidRDefault="0092132A" w:rsidP="0092132A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NOW THEREFORE </w:t>
      </w:r>
      <w:r w:rsidRPr="003967FA">
        <w:rPr>
          <w:b/>
          <w:bCs/>
          <w:sz w:val="22"/>
          <w:szCs w:val="22"/>
        </w:rPr>
        <w:t>BE</w:t>
      </w:r>
      <w:r>
        <w:rPr>
          <w:b/>
          <w:bCs/>
          <w:sz w:val="22"/>
          <w:szCs w:val="22"/>
        </w:rPr>
        <w:t xml:space="preserve"> IT</w:t>
      </w:r>
      <w:r w:rsidRPr="003967FA">
        <w:rPr>
          <w:b/>
          <w:bCs/>
          <w:sz w:val="22"/>
          <w:szCs w:val="22"/>
        </w:rPr>
        <w:t xml:space="preserve"> RESOLVED</w:t>
      </w:r>
      <w:r w:rsidR="002B611A" w:rsidRPr="00DF4D6C">
        <w:rPr>
          <w:sz w:val="22"/>
          <w:szCs w:val="22"/>
        </w:rPr>
        <w:t>, that the Board of Trustees of the</w:t>
      </w:r>
      <w:r w:rsidR="00D235DD">
        <w:rPr>
          <w:sz w:val="22"/>
          <w:szCs w:val="22"/>
        </w:rPr>
        <w:t xml:space="preserve"> _______________ </w:t>
      </w:r>
      <w:r w:rsidR="009A6F0C">
        <w:rPr>
          <w:sz w:val="22"/>
          <w:szCs w:val="22"/>
        </w:rPr>
        <w:t>Public Library</w:t>
      </w:r>
      <w:r w:rsidR="00A94A0E">
        <w:rPr>
          <w:sz w:val="22"/>
          <w:szCs w:val="22"/>
        </w:rPr>
        <w:t xml:space="preserve"> do</w:t>
      </w:r>
      <w:r w:rsidR="00D235DD">
        <w:rPr>
          <w:sz w:val="22"/>
          <w:szCs w:val="22"/>
        </w:rPr>
        <w:t>es</w:t>
      </w:r>
      <w:r w:rsidR="00A94A0E">
        <w:rPr>
          <w:sz w:val="22"/>
          <w:szCs w:val="22"/>
        </w:rPr>
        <w:t xml:space="preserve"> hereby </w:t>
      </w:r>
      <w:r w:rsidR="00E67EA6">
        <w:rPr>
          <w:sz w:val="22"/>
          <w:szCs w:val="22"/>
        </w:rPr>
        <w:t xml:space="preserve">establish a </w:t>
      </w:r>
      <w:r w:rsidR="004113F1">
        <w:rPr>
          <w:sz w:val="22"/>
          <w:szCs w:val="22"/>
        </w:rPr>
        <w:t xml:space="preserve">cash change </w:t>
      </w:r>
      <w:r w:rsidR="00E67EA6">
        <w:rPr>
          <w:sz w:val="22"/>
          <w:szCs w:val="22"/>
        </w:rPr>
        <w:t xml:space="preserve">fund </w:t>
      </w:r>
      <w:r w:rsidR="00D235DD">
        <w:rPr>
          <w:sz w:val="22"/>
          <w:szCs w:val="22"/>
        </w:rPr>
        <w:t>in the amount of</w:t>
      </w:r>
      <w:r w:rsidR="00A94A0E">
        <w:rPr>
          <w:sz w:val="22"/>
          <w:szCs w:val="22"/>
        </w:rPr>
        <w:t xml:space="preserve"> $</w:t>
      </w:r>
      <w:r w:rsidR="00A94A0E" w:rsidRPr="003967FA">
        <w:rPr>
          <w:sz w:val="22"/>
          <w:szCs w:val="22"/>
        </w:rPr>
        <w:t>________________________</w:t>
      </w:r>
      <w:r w:rsidR="001E2DFF">
        <w:rPr>
          <w:sz w:val="22"/>
          <w:szCs w:val="22"/>
        </w:rPr>
        <w:t xml:space="preserve"> </w:t>
      </w:r>
      <w:r w:rsidR="00D235DD">
        <w:rPr>
          <w:sz w:val="22"/>
          <w:szCs w:val="22"/>
        </w:rPr>
        <w:t>; and</w:t>
      </w:r>
    </w:p>
    <w:p w:rsidR="00D235DD" w:rsidRDefault="00D235DD" w:rsidP="0092132A">
      <w:pPr>
        <w:ind w:firstLine="720"/>
        <w:rPr>
          <w:sz w:val="22"/>
          <w:szCs w:val="22"/>
        </w:rPr>
      </w:pPr>
    </w:p>
    <w:p w:rsidR="002B611A" w:rsidRPr="00DF4D6C" w:rsidRDefault="00D235DD" w:rsidP="0092132A">
      <w:pPr>
        <w:ind w:firstLine="720"/>
        <w:rPr>
          <w:sz w:val="22"/>
          <w:szCs w:val="22"/>
        </w:rPr>
      </w:pPr>
      <w:r w:rsidRPr="00D235DD">
        <w:rPr>
          <w:b/>
          <w:sz w:val="22"/>
          <w:szCs w:val="22"/>
        </w:rPr>
        <w:t>BE IT FURTHER RESOLVED</w:t>
      </w:r>
      <w:r>
        <w:rPr>
          <w:sz w:val="22"/>
          <w:szCs w:val="22"/>
        </w:rPr>
        <w:t xml:space="preserve">, that </w:t>
      </w:r>
      <w:r w:rsidR="001544D7">
        <w:rPr>
          <w:sz w:val="22"/>
          <w:szCs w:val="22"/>
        </w:rPr>
        <w:t xml:space="preserve">the </w:t>
      </w:r>
      <w:r w:rsidR="00E67EA6">
        <w:rPr>
          <w:sz w:val="22"/>
          <w:szCs w:val="22"/>
        </w:rPr>
        <w:t xml:space="preserve">cash </w:t>
      </w:r>
      <w:r w:rsidR="004113F1">
        <w:rPr>
          <w:sz w:val="22"/>
          <w:szCs w:val="22"/>
        </w:rPr>
        <w:t>chang</w:t>
      </w:r>
      <w:r w:rsidR="0089043E">
        <w:rPr>
          <w:sz w:val="22"/>
          <w:szCs w:val="22"/>
        </w:rPr>
        <w:t>e</w:t>
      </w:r>
      <w:r w:rsidR="00E67EA6">
        <w:rPr>
          <w:sz w:val="22"/>
          <w:szCs w:val="22"/>
        </w:rPr>
        <w:t xml:space="preserve"> </w:t>
      </w:r>
      <w:r w:rsidR="001544D7">
        <w:rPr>
          <w:sz w:val="22"/>
          <w:szCs w:val="22"/>
        </w:rPr>
        <w:t xml:space="preserve">fund ,  </w:t>
      </w:r>
      <w:r w:rsidR="00E67EA6">
        <w:rPr>
          <w:sz w:val="22"/>
          <w:szCs w:val="22"/>
        </w:rPr>
        <w:t xml:space="preserve"> will </w:t>
      </w:r>
      <w:r w:rsidR="001544D7">
        <w:rPr>
          <w:sz w:val="22"/>
          <w:szCs w:val="22"/>
        </w:rPr>
        <w:t xml:space="preserve">be operated in a manner consistent with </w:t>
      </w:r>
      <w:r>
        <w:rPr>
          <w:sz w:val="22"/>
          <w:szCs w:val="22"/>
        </w:rPr>
        <w:t>IC 36-1-8-</w:t>
      </w:r>
      <w:r w:rsidR="004113F1">
        <w:rPr>
          <w:sz w:val="22"/>
          <w:szCs w:val="22"/>
        </w:rPr>
        <w:t>2</w:t>
      </w:r>
      <w:r>
        <w:rPr>
          <w:sz w:val="22"/>
          <w:szCs w:val="22"/>
        </w:rPr>
        <w:t xml:space="preserve"> and </w:t>
      </w:r>
      <w:r w:rsidR="00E67EA6">
        <w:rPr>
          <w:sz w:val="22"/>
          <w:szCs w:val="22"/>
        </w:rPr>
        <w:t>the Indiana State Board of Accounts Accounting and Uniform Compliance Guidelines Manual for Libraries</w:t>
      </w:r>
      <w:r w:rsidR="002B611A" w:rsidRPr="00DF4D6C">
        <w:rPr>
          <w:sz w:val="22"/>
          <w:szCs w:val="22"/>
        </w:rPr>
        <w:t xml:space="preserve">. </w:t>
      </w:r>
    </w:p>
    <w:p w:rsidR="002B611A" w:rsidRDefault="002B611A" w:rsidP="00DF4D6C">
      <w:pPr>
        <w:ind w:firstLine="720"/>
        <w:rPr>
          <w:sz w:val="22"/>
          <w:szCs w:val="22"/>
        </w:rPr>
      </w:pPr>
    </w:p>
    <w:p w:rsidR="00605F93" w:rsidRPr="00DF4D6C" w:rsidRDefault="00605F93" w:rsidP="00DF4D6C">
      <w:pPr>
        <w:ind w:firstLine="720"/>
        <w:rPr>
          <w:sz w:val="22"/>
          <w:szCs w:val="22"/>
        </w:rPr>
      </w:pPr>
    </w:p>
    <w:p w:rsidR="00CF36B9" w:rsidRPr="003967FA" w:rsidRDefault="00CF36B9" w:rsidP="00CF36B9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DULY ADOPTED</w:t>
      </w:r>
      <w:r w:rsidRPr="003967FA">
        <w:rPr>
          <w:sz w:val="22"/>
          <w:szCs w:val="22"/>
        </w:rPr>
        <w:t xml:space="preserve"> by the Board of Trustees of the _____________________________ Public Library at its reg</w:t>
      </w:r>
      <w:r>
        <w:rPr>
          <w:sz w:val="22"/>
          <w:szCs w:val="22"/>
        </w:rPr>
        <w:t xml:space="preserve">ular meeting held on the _____ </w:t>
      </w:r>
      <w:r w:rsidRPr="003967FA">
        <w:rPr>
          <w:sz w:val="22"/>
          <w:szCs w:val="22"/>
        </w:rPr>
        <w:t>day of ______</w:t>
      </w:r>
      <w:r>
        <w:rPr>
          <w:sz w:val="22"/>
          <w:szCs w:val="22"/>
        </w:rPr>
        <w:t>___</w:t>
      </w:r>
      <w:r w:rsidRPr="003967FA">
        <w:rPr>
          <w:sz w:val="22"/>
          <w:szCs w:val="22"/>
        </w:rPr>
        <w:t>____, ________, at which meeting a quorum was present.</w:t>
      </w:r>
    </w:p>
    <w:p w:rsidR="002B611A" w:rsidRDefault="002B611A">
      <w:pPr>
        <w:rPr>
          <w:rFonts w:ascii="Arial" w:hAnsi="Arial" w:cs="Arial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 xml:space="preserve">NAY 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AYE</w:t>
      </w: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 w:rsidR="00D235DD">
        <w:rPr>
          <w:sz w:val="22"/>
          <w:szCs w:val="22"/>
        </w:rPr>
        <w:t>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 w:rsidR="00D235DD">
        <w:rPr>
          <w:sz w:val="22"/>
          <w:szCs w:val="22"/>
        </w:rPr>
        <w:t>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ATTEST: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</w:t>
      </w:r>
    </w:p>
    <w:p w:rsidR="00220899" w:rsidRPr="00770DDB" w:rsidRDefault="00220899" w:rsidP="00770DD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</w:p>
    <w:sectPr w:rsidR="00220899" w:rsidRPr="00770DDB" w:rsidSect="00483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2E" w:rsidRDefault="00025F2E" w:rsidP="00025F2E">
      <w:r>
        <w:separator/>
      </w:r>
    </w:p>
  </w:endnote>
  <w:endnote w:type="continuationSeparator" w:id="0">
    <w:p w:rsidR="00025F2E" w:rsidRDefault="00025F2E" w:rsidP="0002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E" w:rsidRDefault="00025F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E" w:rsidRDefault="00025F2E">
    <w:pPr>
      <w:pStyle w:val="Footer"/>
    </w:pPr>
    <w:r>
      <w:t>Created 1/15/13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E" w:rsidRDefault="00025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2E" w:rsidRDefault="00025F2E" w:rsidP="00025F2E">
      <w:r>
        <w:separator/>
      </w:r>
    </w:p>
  </w:footnote>
  <w:footnote w:type="continuationSeparator" w:id="0">
    <w:p w:rsidR="00025F2E" w:rsidRDefault="00025F2E" w:rsidP="0002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E" w:rsidRDefault="00025F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E" w:rsidRDefault="00025F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E" w:rsidRDefault="00025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BF"/>
    <w:rsid w:val="00025F2E"/>
    <w:rsid w:val="00073E20"/>
    <w:rsid w:val="001544D7"/>
    <w:rsid w:val="001B722A"/>
    <w:rsid w:val="001D4DA1"/>
    <w:rsid w:val="001E2DFF"/>
    <w:rsid w:val="00220899"/>
    <w:rsid w:val="00241E9C"/>
    <w:rsid w:val="002B0596"/>
    <w:rsid w:val="002B611A"/>
    <w:rsid w:val="003575F2"/>
    <w:rsid w:val="004113F1"/>
    <w:rsid w:val="004401F1"/>
    <w:rsid w:val="00483A80"/>
    <w:rsid w:val="00497E8C"/>
    <w:rsid w:val="005648FF"/>
    <w:rsid w:val="005D2D1C"/>
    <w:rsid w:val="005F6E95"/>
    <w:rsid w:val="00605F93"/>
    <w:rsid w:val="00696E3F"/>
    <w:rsid w:val="00770DDB"/>
    <w:rsid w:val="00780D6F"/>
    <w:rsid w:val="0089043E"/>
    <w:rsid w:val="008A55BF"/>
    <w:rsid w:val="0092132A"/>
    <w:rsid w:val="009A6F0C"/>
    <w:rsid w:val="009D546F"/>
    <w:rsid w:val="009F3D9C"/>
    <w:rsid w:val="00A86CBC"/>
    <w:rsid w:val="00A94A0E"/>
    <w:rsid w:val="00BD3472"/>
    <w:rsid w:val="00C46034"/>
    <w:rsid w:val="00CF36B9"/>
    <w:rsid w:val="00D235DD"/>
    <w:rsid w:val="00D515ED"/>
    <w:rsid w:val="00D526E1"/>
    <w:rsid w:val="00DE5235"/>
    <w:rsid w:val="00DF4D6C"/>
    <w:rsid w:val="00E05EC0"/>
    <w:rsid w:val="00E465EE"/>
    <w:rsid w:val="00E53E83"/>
    <w:rsid w:val="00E67EA6"/>
    <w:rsid w:val="00E93F11"/>
    <w:rsid w:val="00F45D45"/>
    <w:rsid w:val="00F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F2E"/>
    <w:rPr>
      <w:sz w:val="24"/>
      <w:szCs w:val="24"/>
    </w:rPr>
  </w:style>
  <w:style w:type="paragraph" w:styleId="Footer">
    <w:name w:val="footer"/>
    <w:basedOn w:val="Normal"/>
    <w:link w:val="FooterChar"/>
    <w:rsid w:val="0002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F2E"/>
    <w:rPr>
      <w:sz w:val="24"/>
      <w:szCs w:val="24"/>
    </w:rPr>
  </w:style>
  <w:style w:type="paragraph" w:styleId="BalloonText">
    <w:name w:val="Balloon Text"/>
    <w:basedOn w:val="Normal"/>
    <w:link w:val="BalloonTextChar"/>
    <w:rsid w:val="002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Indiana State Library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lk</dc:creator>
  <cp:lastModifiedBy>kainslie</cp:lastModifiedBy>
  <cp:revision>4</cp:revision>
  <cp:lastPrinted>2013-01-16T16:23:00Z</cp:lastPrinted>
  <dcterms:created xsi:type="dcterms:W3CDTF">2013-01-16T14:20:00Z</dcterms:created>
  <dcterms:modified xsi:type="dcterms:W3CDTF">2013-01-16T16:23:00Z</dcterms:modified>
</cp:coreProperties>
</file>