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64CB" w14:textId="77777777" w:rsidR="00E16F33" w:rsidRPr="004779F1" w:rsidRDefault="00E16F33" w:rsidP="00E16F33">
      <w:pPr>
        <w:jc w:val="center"/>
        <w:rPr>
          <w:sz w:val="24"/>
          <w:szCs w:val="24"/>
        </w:rPr>
      </w:pPr>
      <w:r w:rsidRPr="004779F1">
        <w:rPr>
          <w:b/>
          <w:bCs/>
          <w:sz w:val="24"/>
          <w:szCs w:val="24"/>
        </w:rPr>
        <w:t>Draft Proposed Rule</w:t>
      </w:r>
    </w:p>
    <w:p w14:paraId="3136897A" w14:textId="460D1C78" w:rsidR="00E16F33" w:rsidRPr="004779F1" w:rsidRDefault="00E16F33" w:rsidP="00E16F33">
      <w:pPr>
        <w:jc w:val="center"/>
        <w:rPr>
          <w:sz w:val="24"/>
          <w:szCs w:val="24"/>
        </w:rPr>
      </w:pPr>
      <w:r w:rsidRPr="004779F1">
        <w:rPr>
          <w:sz w:val="24"/>
          <w:szCs w:val="24"/>
        </w:rPr>
        <w:t>LSA Document #2</w:t>
      </w:r>
      <w:r w:rsidR="007242D2" w:rsidRPr="004779F1">
        <w:rPr>
          <w:sz w:val="24"/>
          <w:szCs w:val="24"/>
        </w:rPr>
        <w:t>3</w:t>
      </w:r>
      <w:r w:rsidRPr="004779F1">
        <w:rPr>
          <w:sz w:val="24"/>
          <w:szCs w:val="24"/>
        </w:rPr>
        <w:t>-____</w:t>
      </w:r>
    </w:p>
    <w:p w14:paraId="1444DCF9" w14:textId="5C228000" w:rsidR="00E16F33" w:rsidRPr="004779F1" w:rsidRDefault="00E16F33" w:rsidP="00E16F33">
      <w:pPr>
        <w:jc w:val="center"/>
        <w:rPr>
          <w:sz w:val="24"/>
          <w:szCs w:val="24"/>
        </w:rPr>
      </w:pPr>
      <w:r w:rsidRPr="004779F1">
        <w:rPr>
          <w:sz w:val="24"/>
          <w:szCs w:val="24"/>
        </w:rPr>
        <w:t>IURC RM #22-0</w:t>
      </w:r>
      <w:r w:rsidR="004C65FE" w:rsidRPr="004779F1">
        <w:rPr>
          <w:sz w:val="24"/>
          <w:szCs w:val="24"/>
        </w:rPr>
        <w:t>5</w:t>
      </w:r>
    </w:p>
    <w:p w14:paraId="30DDF328" w14:textId="77777777" w:rsidR="00E16F33" w:rsidRPr="004779F1" w:rsidRDefault="00E16F33" w:rsidP="00E16F33">
      <w:pPr>
        <w:jc w:val="center"/>
        <w:rPr>
          <w:sz w:val="24"/>
          <w:szCs w:val="24"/>
        </w:rPr>
      </w:pPr>
    </w:p>
    <w:p w14:paraId="4DC60FEF" w14:textId="77777777" w:rsidR="00E16F33" w:rsidRPr="004779F1" w:rsidRDefault="00E16F33" w:rsidP="00E16F33">
      <w:pPr>
        <w:jc w:val="center"/>
        <w:rPr>
          <w:sz w:val="24"/>
          <w:szCs w:val="24"/>
        </w:rPr>
      </w:pPr>
      <w:r w:rsidRPr="004779F1">
        <w:rPr>
          <w:sz w:val="24"/>
          <w:szCs w:val="24"/>
        </w:rPr>
        <w:t>DIGEST</w:t>
      </w:r>
    </w:p>
    <w:p w14:paraId="425E2BD3" w14:textId="77777777" w:rsidR="00E16F33" w:rsidRPr="004779F1" w:rsidRDefault="00E16F33" w:rsidP="00E16F33">
      <w:pPr>
        <w:rPr>
          <w:sz w:val="24"/>
          <w:szCs w:val="24"/>
        </w:rPr>
      </w:pPr>
    </w:p>
    <w:p w14:paraId="31C41BFD" w14:textId="72CEE542" w:rsidR="00E16F33" w:rsidRPr="004779F1" w:rsidRDefault="00E16F33" w:rsidP="00E16F33">
      <w:pPr>
        <w:rPr>
          <w:sz w:val="24"/>
          <w:szCs w:val="24"/>
        </w:rPr>
      </w:pPr>
      <w:r w:rsidRPr="004779F1">
        <w:rPr>
          <w:sz w:val="24"/>
          <w:szCs w:val="24"/>
        </w:rPr>
        <w:tab/>
        <w:t>A</w:t>
      </w:r>
      <w:r w:rsidR="004C65FE" w:rsidRPr="004779F1">
        <w:rPr>
          <w:sz w:val="24"/>
          <w:szCs w:val="24"/>
        </w:rPr>
        <w:t>d</w:t>
      </w:r>
      <w:r w:rsidRPr="004779F1">
        <w:rPr>
          <w:sz w:val="24"/>
          <w:szCs w:val="24"/>
        </w:rPr>
        <w:t xml:space="preserve">ds 170 IAC </w:t>
      </w:r>
      <w:r w:rsidR="004C65FE" w:rsidRPr="004779F1">
        <w:rPr>
          <w:sz w:val="24"/>
          <w:szCs w:val="24"/>
        </w:rPr>
        <w:t xml:space="preserve">4-11 regarding requirements for </w:t>
      </w:r>
      <w:r w:rsidR="008108C6">
        <w:rPr>
          <w:sz w:val="24"/>
          <w:szCs w:val="24"/>
        </w:rPr>
        <w:t xml:space="preserve">certification under IC 8-1-8.5 for the construction, purchase, or lease </w:t>
      </w:r>
      <w:r w:rsidR="004C65FE" w:rsidRPr="004779F1">
        <w:rPr>
          <w:sz w:val="24"/>
          <w:szCs w:val="24"/>
        </w:rPr>
        <w:t>of small modular nuclear reactors</w:t>
      </w:r>
      <w:r w:rsidR="00A049B0">
        <w:rPr>
          <w:sz w:val="24"/>
          <w:szCs w:val="24"/>
        </w:rPr>
        <w:t xml:space="preserve"> by a public utility</w:t>
      </w:r>
      <w:r w:rsidR="004C65FE" w:rsidRPr="004779F1">
        <w:rPr>
          <w:sz w:val="24"/>
          <w:szCs w:val="24"/>
        </w:rPr>
        <w:t>.</w:t>
      </w:r>
      <w:r w:rsidR="00A7133F" w:rsidRPr="004779F1">
        <w:rPr>
          <w:sz w:val="24"/>
          <w:szCs w:val="24"/>
        </w:rPr>
        <w:t xml:space="preserve"> Effective Ju</w:t>
      </w:r>
      <w:r w:rsidR="001200DA" w:rsidRPr="004779F1">
        <w:rPr>
          <w:sz w:val="24"/>
          <w:szCs w:val="24"/>
        </w:rPr>
        <w:t>ne 30</w:t>
      </w:r>
      <w:r w:rsidR="00A7133F" w:rsidRPr="004779F1">
        <w:rPr>
          <w:sz w:val="24"/>
          <w:szCs w:val="24"/>
        </w:rPr>
        <w:t>, 2023</w:t>
      </w:r>
      <w:r w:rsidR="00D02D3B" w:rsidRPr="004779F1">
        <w:rPr>
          <w:sz w:val="24"/>
          <w:szCs w:val="24"/>
        </w:rPr>
        <w:t>.</w:t>
      </w:r>
    </w:p>
    <w:p w14:paraId="4B7286AF" w14:textId="24D21D25" w:rsidR="00E16F33" w:rsidRDefault="00E16F33" w:rsidP="00E16F33">
      <w:pPr>
        <w:rPr>
          <w:sz w:val="24"/>
          <w:szCs w:val="24"/>
        </w:rPr>
      </w:pPr>
    </w:p>
    <w:p w14:paraId="2BB4DE9F" w14:textId="0051A022" w:rsidR="00E42D85" w:rsidRPr="00E42D85" w:rsidRDefault="00E42D85" w:rsidP="00E16F33">
      <w:pPr>
        <w:rPr>
          <w:b/>
          <w:bCs/>
          <w:sz w:val="24"/>
          <w:szCs w:val="24"/>
        </w:rPr>
      </w:pPr>
      <w:r w:rsidRPr="00E42D85">
        <w:rPr>
          <w:b/>
          <w:bCs/>
          <w:sz w:val="24"/>
          <w:szCs w:val="24"/>
        </w:rPr>
        <w:t>170 IAC 4-11</w:t>
      </w:r>
    </w:p>
    <w:p w14:paraId="5EC1EB0A" w14:textId="77777777" w:rsidR="00E16F33" w:rsidRPr="004779F1" w:rsidRDefault="00E16F33" w:rsidP="00E16F33">
      <w:pPr>
        <w:rPr>
          <w:sz w:val="24"/>
          <w:szCs w:val="24"/>
        </w:rPr>
      </w:pPr>
    </w:p>
    <w:p w14:paraId="5062BCD1" w14:textId="3BDAF5AC" w:rsidR="00E16F33" w:rsidRDefault="00E16F33" w:rsidP="00E16F33">
      <w:pPr>
        <w:rPr>
          <w:sz w:val="24"/>
          <w:szCs w:val="24"/>
        </w:rPr>
      </w:pPr>
      <w:r w:rsidRPr="004779F1">
        <w:rPr>
          <w:sz w:val="24"/>
          <w:szCs w:val="24"/>
        </w:rPr>
        <w:tab/>
        <w:t xml:space="preserve">SECTION 1. 170 IAC </w:t>
      </w:r>
      <w:r w:rsidR="004C65FE" w:rsidRPr="004779F1">
        <w:rPr>
          <w:sz w:val="24"/>
          <w:szCs w:val="24"/>
        </w:rPr>
        <w:t>4-11</w:t>
      </w:r>
      <w:r w:rsidRPr="004779F1">
        <w:rPr>
          <w:sz w:val="24"/>
          <w:szCs w:val="24"/>
        </w:rPr>
        <w:t xml:space="preserve"> IS A</w:t>
      </w:r>
      <w:r w:rsidR="004C65FE" w:rsidRPr="004779F1">
        <w:rPr>
          <w:sz w:val="24"/>
          <w:szCs w:val="24"/>
        </w:rPr>
        <w:t>D</w:t>
      </w:r>
      <w:r w:rsidRPr="004779F1">
        <w:rPr>
          <w:sz w:val="24"/>
          <w:szCs w:val="24"/>
        </w:rPr>
        <w:t>DED AS FOLLOWS:</w:t>
      </w:r>
    </w:p>
    <w:p w14:paraId="5A0FA24C" w14:textId="77777777" w:rsidR="00E42D85" w:rsidRPr="004779F1" w:rsidRDefault="00E42D85" w:rsidP="00E16F33">
      <w:pPr>
        <w:rPr>
          <w:sz w:val="24"/>
          <w:szCs w:val="24"/>
        </w:rPr>
      </w:pPr>
    </w:p>
    <w:p w14:paraId="1A7955BD" w14:textId="00D83EC1" w:rsidR="00E42D85" w:rsidRPr="004779F1" w:rsidRDefault="00E42D85" w:rsidP="00E42D85">
      <w:pPr>
        <w:ind w:left="1440" w:hanging="1440"/>
        <w:rPr>
          <w:b/>
          <w:bCs/>
          <w:sz w:val="24"/>
          <w:szCs w:val="24"/>
        </w:rPr>
      </w:pPr>
      <w:r w:rsidRPr="004779F1">
        <w:rPr>
          <w:b/>
          <w:bCs/>
          <w:sz w:val="24"/>
          <w:szCs w:val="24"/>
        </w:rPr>
        <w:t>170 IAC 4-11</w:t>
      </w:r>
      <w:r>
        <w:rPr>
          <w:b/>
          <w:bCs/>
          <w:sz w:val="24"/>
          <w:szCs w:val="24"/>
        </w:rPr>
        <w:tab/>
        <w:t>Certification Requirements for the construction, purchase, or lease of small modular nuclear reactors</w:t>
      </w:r>
      <w:r w:rsidR="008651A9">
        <w:rPr>
          <w:b/>
          <w:bCs/>
          <w:sz w:val="24"/>
          <w:szCs w:val="24"/>
        </w:rPr>
        <w:t xml:space="preserve"> by a public utility</w:t>
      </w:r>
      <w:r>
        <w:rPr>
          <w:b/>
          <w:bCs/>
          <w:sz w:val="24"/>
          <w:szCs w:val="24"/>
        </w:rPr>
        <w:t>.</w:t>
      </w:r>
      <w:r w:rsidRPr="004779F1">
        <w:rPr>
          <w:b/>
          <w:bCs/>
          <w:sz w:val="24"/>
          <w:szCs w:val="24"/>
        </w:rPr>
        <w:t xml:space="preserve"> </w:t>
      </w:r>
    </w:p>
    <w:p w14:paraId="76F28420" w14:textId="77777777" w:rsidR="00E16F33" w:rsidRPr="004779F1" w:rsidRDefault="00E16F33" w:rsidP="00E16F33">
      <w:pPr>
        <w:rPr>
          <w:sz w:val="24"/>
          <w:szCs w:val="24"/>
        </w:rPr>
      </w:pPr>
    </w:p>
    <w:p w14:paraId="28950C31" w14:textId="7E7DB132" w:rsidR="004779F1" w:rsidRPr="004779F1" w:rsidRDefault="004779F1" w:rsidP="004779F1">
      <w:pPr>
        <w:jc w:val="both"/>
        <w:rPr>
          <w:b/>
          <w:bCs/>
          <w:sz w:val="24"/>
          <w:szCs w:val="24"/>
        </w:rPr>
      </w:pPr>
      <w:r w:rsidRPr="004779F1">
        <w:rPr>
          <w:b/>
          <w:bCs/>
          <w:sz w:val="24"/>
          <w:szCs w:val="24"/>
        </w:rPr>
        <w:t>170 IAC 4-1</w:t>
      </w:r>
      <w:r w:rsidR="00F87395">
        <w:rPr>
          <w:b/>
          <w:bCs/>
          <w:sz w:val="24"/>
          <w:szCs w:val="24"/>
        </w:rPr>
        <w:t>1</w:t>
      </w:r>
      <w:r w:rsidRPr="004779F1">
        <w:rPr>
          <w:b/>
          <w:bCs/>
          <w:sz w:val="24"/>
          <w:szCs w:val="24"/>
        </w:rPr>
        <w:t>-1 Policy and scope</w:t>
      </w:r>
    </w:p>
    <w:p w14:paraId="7901725D" w14:textId="01525ADA" w:rsidR="004779F1" w:rsidRPr="004779F1" w:rsidRDefault="004779F1" w:rsidP="004779F1">
      <w:pPr>
        <w:ind w:firstLine="720"/>
        <w:jc w:val="both"/>
        <w:rPr>
          <w:b/>
          <w:bCs/>
          <w:sz w:val="24"/>
          <w:szCs w:val="24"/>
        </w:rPr>
      </w:pPr>
      <w:r w:rsidRPr="004779F1">
        <w:rPr>
          <w:b/>
          <w:bCs/>
          <w:sz w:val="24"/>
          <w:szCs w:val="24"/>
        </w:rPr>
        <w:t>Authority: IC 8-1-1-3; IC 8-1-</w:t>
      </w:r>
      <w:r w:rsidR="00F87395">
        <w:rPr>
          <w:b/>
          <w:bCs/>
          <w:sz w:val="24"/>
          <w:szCs w:val="24"/>
        </w:rPr>
        <w:t>8</w:t>
      </w:r>
      <w:r w:rsidRPr="004779F1">
        <w:rPr>
          <w:b/>
          <w:bCs/>
          <w:sz w:val="24"/>
          <w:szCs w:val="24"/>
        </w:rPr>
        <w:t>.5-1</w:t>
      </w:r>
      <w:r w:rsidR="00F87395">
        <w:rPr>
          <w:b/>
          <w:bCs/>
          <w:sz w:val="24"/>
          <w:szCs w:val="24"/>
        </w:rPr>
        <w:t>2.1</w:t>
      </w:r>
    </w:p>
    <w:p w14:paraId="478D4D53" w14:textId="734C8F00" w:rsidR="004779F1" w:rsidRPr="004779F1" w:rsidRDefault="004779F1" w:rsidP="004779F1">
      <w:pPr>
        <w:ind w:firstLine="720"/>
        <w:jc w:val="both"/>
        <w:rPr>
          <w:b/>
          <w:bCs/>
          <w:sz w:val="24"/>
          <w:szCs w:val="24"/>
        </w:rPr>
      </w:pPr>
      <w:r w:rsidRPr="004779F1">
        <w:rPr>
          <w:b/>
          <w:bCs/>
          <w:sz w:val="24"/>
          <w:szCs w:val="24"/>
        </w:rPr>
        <w:t>Affected: IC 8-1-</w:t>
      </w:r>
      <w:r w:rsidR="00F87395">
        <w:rPr>
          <w:b/>
          <w:bCs/>
          <w:sz w:val="24"/>
          <w:szCs w:val="24"/>
        </w:rPr>
        <w:t>8</w:t>
      </w:r>
      <w:r w:rsidRPr="004779F1">
        <w:rPr>
          <w:b/>
          <w:bCs/>
          <w:sz w:val="24"/>
          <w:szCs w:val="24"/>
        </w:rPr>
        <w:t>.5</w:t>
      </w:r>
      <w:r w:rsidR="00613F5B">
        <w:rPr>
          <w:b/>
          <w:bCs/>
          <w:sz w:val="24"/>
          <w:szCs w:val="24"/>
        </w:rPr>
        <w:t>-12.1</w:t>
      </w:r>
      <w:r w:rsidR="00D0468F">
        <w:rPr>
          <w:b/>
          <w:bCs/>
          <w:sz w:val="24"/>
          <w:szCs w:val="24"/>
        </w:rPr>
        <w:t>; IC 8-1-8.8</w:t>
      </w:r>
    </w:p>
    <w:p w14:paraId="12DC4697" w14:textId="77777777" w:rsidR="004779F1" w:rsidRPr="004779F1" w:rsidRDefault="004779F1" w:rsidP="004779F1">
      <w:pPr>
        <w:jc w:val="both"/>
        <w:rPr>
          <w:b/>
          <w:bCs/>
          <w:sz w:val="24"/>
          <w:szCs w:val="24"/>
        </w:rPr>
      </w:pPr>
    </w:p>
    <w:p w14:paraId="41980848" w14:textId="20104AD3" w:rsidR="008E7FBF" w:rsidRDefault="004779F1" w:rsidP="004779F1">
      <w:pPr>
        <w:ind w:firstLine="720"/>
        <w:jc w:val="both"/>
        <w:rPr>
          <w:b/>
          <w:bCs/>
          <w:sz w:val="24"/>
          <w:szCs w:val="24"/>
        </w:rPr>
      </w:pPr>
      <w:r w:rsidRPr="004779F1">
        <w:rPr>
          <w:b/>
          <w:bCs/>
          <w:sz w:val="24"/>
          <w:szCs w:val="24"/>
        </w:rPr>
        <w:t xml:space="preserve">Sec. 1. This rule is intended to establish procedures and guidelines for </w:t>
      </w:r>
      <w:r w:rsidR="00707F8C">
        <w:rPr>
          <w:b/>
          <w:bCs/>
          <w:sz w:val="24"/>
          <w:szCs w:val="24"/>
        </w:rPr>
        <w:t>a public utility’s</w:t>
      </w:r>
      <w:r w:rsidR="009A5A36">
        <w:rPr>
          <w:b/>
          <w:bCs/>
          <w:sz w:val="24"/>
          <w:szCs w:val="24"/>
        </w:rPr>
        <w:t xml:space="preserve"> construction</w:t>
      </w:r>
      <w:r w:rsidR="00E52927">
        <w:rPr>
          <w:b/>
          <w:bCs/>
          <w:sz w:val="24"/>
          <w:szCs w:val="24"/>
        </w:rPr>
        <w:t>, purchase, or lease</w:t>
      </w:r>
      <w:r w:rsidR="009A5A36">
        <w:rPr>
          <w:b/>
          <w:bCs/>
          <w:sz w:val="24"/>
          <w:szCs w:val="24"/>
        </w:rPr>
        <w:t xml:space="preserve"> of small modular nuclear reactors</w:t>
      </w:r>
      <w:r w:rsidR="008E7FBF">
        <w:rPr>
          <w:b/>
          <w:bCs/>
          <w:sz w:val="24"/>
          <w:szCs w:val="24"/>
        </w:rPr>
        <w:t>:</w:t>
      </w:r>
    </w:p>
    <w:p w14:paraId="1CB75BA2" w14:textId="3B4264B8" w:rsidR="007139C8" w:rsidRDefault="008E7FBF" w:rsidP="004779F1">
      <w:pPr>
        <w:ind w:firstLine="720"/>
        <w:jc w:val="both"/>
        <w:rPr>
          <w:b/>
          <w:bCs/>
          <w:sz w:val="24"/>
          <w:szCs w:val="24"/>
        </w:rPr>
      </w:pPr>
      <w:r>
        <w:rPr>
          <w:b/>
          <w:bCs/>
          <w:sz w:val="24"/>
          <w:szCs w:val="24"/>
        </w:rPr>
        <w:t xml:space="preserve">(1) </w:t>
      </w:r>
      <w:r w:rsidR="007139C8">
        <w:rPr>
          <w:b/>
          <w:bCs/>
          <w:sz w:val="24"/>
          <w:szCs w:val="24"/>
        </w:rPr>
        <w:t>in Indiana for the genera</w:t>
      </w:r>
      <w:r w:rsidR="007B5D92">
        <w:rPr>
          <w:b/>
          <w:bCs/>
          <w:sz w:val="24"/>
          <w:szCs w:val="24"/>
        </w:rPr>
        <w:t>tion</w:t>
      </w:r>
      <w:r w:rsidR="007139C8">
        <w:rPr>
          <w:b/>
          <w:bCs/>
          <w:sz w:val="24"/>
          <w:szCs w:val="24"/>
        </w:rPr>
        <w:t xml:space="preserve"> of electricity to be directly or indirectly used to furnish public utility service to Indiana customers; or</w:t>
      </w:r>
    </w:p>
    <w:p w14:paraId="22AC2B93" w14:textId="7D1ECAF2" w:rsidR="00DD1B29" w:rsidRDefault="00DD1B29" w:rsidP="004779F1">
      <w:pPr>
        <w:ind w:firstLine="720"/>
        <w:jc w:val="both"/>
        <w:rPr>
          <w:b/>
          <w:bCs/>
          <w:sz w:val="24"/>
          <w:szCs w:val="24"/>
        </w:rPr>
      </w:pPr>
      <w:r>
        <w:rPr>
          <w:b/>
          <w:bCs/>
          <w:sz w:val="24"/>
          <w:szCs w:val="24"/>
        </w:rPr>
        <w:t>(2) at the site of a nuclear energy production or generating facility that supplies electricity to Indiana retail customers on July 1, 20</w:t>
      </w:r>
      <w:r w:rsidR="007B5D92">
        <w:rPr>
          <w:b/>
          <w:bCs/>
          <w:sz w:val="24"/>
          <w:szCs w:val="24"/>
        </w:rPr>
        <w:t>11</w:t>
      </w:r>
      <w:r w:rsidR="004779F1" w:rsidRPr="004779F1">
        <w:rPr>
          <w:b/>
          <w:bCs/>
          <w:sz w:val="24"/>
          <w:szCs w:val="24"/>
        </w:rPr>
        <w:t>.</w:t>
      </w:r>
    </w:p>
    <w:p w14:paraId="278CD5BD" w14:textId="4F44EFB1" w:rsidR="004779F1" w:rsidRPr="004779F1" w:rsidRDefault="004779F1" w:rsidP="00DD1B29">
      <w:pPr>
        <w:jc w:val="both"/>
        <w:rPr>
          <w:b/>
          <w:bCs/>
          <w:sz w:val="24"/>
          <w:szCs w:val="24"/>
        </w:rPr>
      </w:pPr>
      <w:r w:rsidRPr="004779F1">
        <w:rPr>
          <w:b/>
          <w:bCs/>
          <w:sz w:val="24"/>
          <w:szCs w:val="24"/>
        </w:rPr>
        <w:t xml:space="preserve"> </w:t>
      </w:r>
      <w:r w:rsidRPr="004779F1">
        <w:rPr>
          <w:b/>
          <w:bCs/>
          <w:i/>
          <w:iCs/>
          <w:sz w:val="24"/>
          <w:szCs w:val="24"/>
        </w:rPr>
        <w:t>(Indiana Utility Regulatory Commission; 170 IAC 4-1</w:t>
      </w:r>
      <w:r w:rsidR="00613F5B">
        <w:rPr>
          <w:b/>
          <w:bCs/>
          <w:i/>
          <w:iCs/>
          <w:sz w:val="24"/>
          <w:szCs w:val="24"/>
        </w:rPr>
        <w:t>1</w:t>
      </w:r>
      <w:r w:rsidRPr="004779F1">
        <w:rPr>
          <w:b/>
          <w:bCs/>
          <w:i/>
          <w:iCs/>
          <w:sz w:val="24"/>
          <w:szCs w:val="24"/>
        </w:rPr>
        <w:t>-1)</w:t>
      </w:r>
    </w:p>
    <w:p w14:paraId="60F0870E" w14:textId="77777777" w:rsidR="004779F1" w:rsidRPr="004779F1" w:rsidRDefault="004779F1" w:rsidP="004779F1">
      <w:pPr>
        <w:jc w:val="both"/>
        <w:rPr>
          <w:b/>
          <w:bCs/>
          <w:sz w:val="24"/>
          <w:szCs w:val="24"/>
        </w:rPr>
      </w:pPr>
    </w:p>
    <w:p w14:paraId="067A044C" w14:textId="198F6DB3" w:rsidR="004779F1" w:rsidRPr="004779F1" w:rsidRDefault="004779F1" w:rsidP="004779F1">
      <w:pPr>
        <w:jc w:val="both"/>
        <w:rPr>
          <w:b/>
          <w:bCs/>
          <w:sz w:val="24"/>
          <w:szCs w:val="24"/>
        </w:rPr>
      </w:pPr>
      <w:r w:rsidRPr="004779F1">
        <w:rPr>
          <w:b/>
          <w:bCs/>
          <w:sz w:val="24"/>
          <w:szCs w:val="24"/>
        </w:rPr>
        <w:t>170 IAC 4-1</w:t>
      </w:r>
      <w:r w:rsidR="009A5A36">
        <w:rPr>
          <w:b/>
          <w:bCs/>
          <w:sz w:val="24"/>
          <w:szCs w:val="24"/>
        </w:rPr>
        <w:t>1</w:t>
      </w:r>
      <w:r w:rsidRPr="004779F1">
        <w:rPr>
          <w:b/>
          <w:bCs/>
          <w:sz w:val="24"/>
          <w:szCs w:val="24"/>
        </w:rPr>
        <w:t>-2 Applicability under IC 8-1-</w:t>
      </w:r>
      <w:r w:rsidR="009A5A36">
        <w:rPr>
          <w:b/>
          <w:bCs/>
          <w:sz w:val="24"/>
          <w:szCs w:val="24"/>
        </w:rPr>
        <w:t>8</w:t>
      </w:r>
      <w:r w:rsidRPr="004779F1">
        <w:rPr>
          <w:b/>
          <w:bCs/>
          <w:sz w:val="24"/>
          <w:szCs w:val="24"/>
        </w:rPr>
        <w:t>.5</w:t>
      </w:r>
      <w:r w:rsidR="009A5A36">
        <w:rPr>
          <w:b/>
          <w:bCs/>
          <w:sz w:val="24"/>
          <w:szCs w:val="24"/>
        </w:rPr>
        <w:t>-12.1</w:t>
      </w:r>
    </w:p>
    <w:p w14:paraId="120393C8" w14:textId="20E7962B" w:rsidR="004779F1" w:rsidRPr="004779F1" w:rsidRDefault="004779F1" w:rsidP="004779F1">
      <w:pPr>
        <w:ind w:firstLine="720"/>
        <w:jc w:val="both"/>
        <w:rPr>
          <w:b/>
          <w:bCs/>
          <w:sz w:val="24"/>
          <w:szCs w:val="24"/>
        </w:rPr>
      </w:pPr>
      <w:r w:rsidRPr="004779F1">
        <w:rPr>
          <w:b/>
          <w:bCs/>
          <w:sz w:val="24"/>
          <w:szCs w:val="24"/>
        </w:rPr>
        <w:t>Authority: IC 8-1-1-3; IC 8-1-</w:t>
      </w:r>
      <w:r w:rsidR="009A5A36">
        <w:rPr>
          <w:b/>
          <w:bCs/>
          <w:sz w:val="24"/>
          <w:szCs w:val="24"/>
        </w:rPr>
        <w:t>8</w:t>
      </w:r>
      <w:r w:rsidRPr="004779F1">
        <w:rPr>
          <w:b/>
          <w:bCs/>
          <w:sz w:val="24"/>
          <w:szCs w:val="24"/>
        </w:rPr>
        <w:t>.5-1</w:t>
      </w:r>
      <w:r w:rsidR="009A5A36">
        <w:rPr>
          <w:b/>
          <w:bCs/>
          <w:sz w:val="24"/>
          <w:szCs w:val="24"/>
        </w:rPr>
        <w:t>2.1</w:t>
      </w:r>
    </w:p>
    <w:p w14:paraId="2E490DAA" w14:textId="5270C6CC" w:rsidR="004779F1" w:rsidRPr="004779F1" w:rsidRDefault="004779F1" w:rsidP="004779F1">
      <w:pPr>
        <w:ind w:firstLine="720"/>
        <w:jc w:val="both"/>
        <w:rPr>
          <w:b/>
          <w:bCs/>
          <w:sz w:val="24"/>
          <w:szCs w:val="24"/>
        </w:rPr>
      </w:pPr>
      <w:r w:rsidRPr="004779F1">
        <w:rPr>
          <w:b/>
          <w:bCs/>
          <w:sz w:val="24"/>
          <w:szCs w:val="24"/>
        </w:rPr>
        <w:t>Affected: IC 8-1-</w:t>
      </w:r>
      <w:r w:rsidR="009A5A36">
        <w:rPr>
          <w:b/>
          <w:bCs/>
          <w:sz w:val="24"/>
          <w:szCs w:val="24"/>
        </w:rPr>
        <w:t>8</w:t>
      </w:r>
      <w:r w:rsidRPr="004779F1">
        <w:rPr>
          <w:b/>
          <w:bCs/>
          <w:sz w:val="24"/>
          <w:szCs w:val="24"/>
        </w:rPr>
        <w:t>.5</w:t>
      </w:r>
      <w:r w:rsidR="009A5A36">
        <w:rPr>
          <w:b/>
          <w:bCs/>
          <w:sz w:val="24"/>
          <w:szCs w:val="24"/>
        </w:rPr>
        <w:t>-12.1</w:t>
      </w:r>
      <w:r w:rsidR="00D0468F">
        <w:rPr>
          <w:b/>
          <w:bCs/>
          <w:sz w:val="24"/>
          <w:szCs w:val="24"/>
        </w:rPr>
        <w:t>; IC 8-1-8.8</w:t>
      </w:r>
    </w:p>
    <w:p w14:paraId="439DFA77" w14:textId="77777777" w:rsidR="004779F1" w:rsidRPr="004779F1" w:rsidRDefault="004779F1" w:rsidP="004779F1">
      <w:pPr>
        <w:jc w:val="both"/>
        <w:rPr>
          <w:b/>
          <w:bCs/>
          <w:sz w:val="24"/>
          <w:szCs w:val="24"/>
        </w:rPr>
      </w:pPr>
    </w:p>
    <w:p w14:paraId="1E9E7A8E" w14:textId="4F9A3379" w:rsidR="004779F1" w:rsidRPr="004779F1" w:rsidRDefault="004779F1" w:rsidP="004779F1">
      <w:pPr>
        <w:ind w:firstLine="720"/>
        <w:jc w:val="both"/>
        <w:rPr>
          <w:b/>
          <w:bCs/>
          <w:sz w:val="24"/>
          <w:szCs w:val="24"/>
        </w:rPr>
      </w:pPr>
      <w:r w:rsidRPr="004779F1">
        <w:rPr>
          <w:b/>
          <w:bCs/>
          <w:sz w:val="24"/>
          <w:szCs w:val="24"/>
        </w:rPr>
        <w:t xml:space="preserve">Sec. 2. This rule applies to any </w:t>
      </w:r>
      <w:r w:rsidR="008A3A20">
        <w:rPr>
          <w:b/>
          <w:bCs/>
          <w:sz w:val="24"/>
          <w:szCs w:val="24"/>
        </w:rPr>
        <w:t>public</w:t>
      </w:r>
      <w:r w:rsidRPr="004779F1">
        <w:rPr>
          <w:b/>
          <w:bCs/>
          <w:sz w:val="24"/>
          <w:szCs w:val="24"/>
        </w:rPr>
        <w:t xml:space="preserve"> utility, as defined under IC 8-1-</w:t>
      </w:r>
      <w:r w:rsidR="008A3A20">
        <w:rPr>
          <w:b/>
          <w:bCs/>
          <w:sz w:val="24"/>
          <w:szCs w:val="24"/>
        </w:rPr>
        <w:t>8</w:t>
      </w:r>
      <w:r w:rsidRPr="004779F1">
        <w:rPr>
          <w:b/>
          <w:bCs/>
          <w:sz w:val="24"/>
          <w:szCs w:val="24"/>
        </w:rPr>
        <w:t>.5-</w:t>
      </w:r>
      <w:r w:rsidR="00D73690">
        <w:rPr>
          <w:b/>
          <w:bCs/>
          <w:sz w:val="24"/>
          <w:szCs w:val="24"/>
        </w:rPr>
        <w:t>1(a)</w:t>
      </w:r>
      <w:r w:rsidRPr="004779F1">
        <w:rPr>
          <w:b/>
          <w:bCs/>
          <w:sz w:val="24"/>
          <w:szCs w:val="24"/>
        </w:rPr>
        <w:t xml:space="preserve">, that </w:t>
      </w:r>
      <w:r w:rsidR="00B6008D">
        <w:rPr>
          <w:b/>
          <w:bCs/>
          <w:sz w:val="24"/>
          <w:szCs w:val="24"/>
        </w:rPr>
        <w:t>petitions the commission for approval of the construction</w:t>
      </w:r>
      <w:r w:rsidR="007D7678">
        <w:rPr>
          <w:b/>
          <w:bCs/>
          <w:sz w:val="24"/>
          <w:szCs w:val="24"/>
        </w:rPr>
        <w:t>, purchase, or lease</w:t>
      </w:r>
      <w:r w:rsidR="00B6008D">
        <w:rPr>
          <w:b/>
          <w:bCs/>
          <w:sz w:val="24"/>
          <w:szCs w:val="24"/>
        </w:rPr>
        <w:t xml:space="preserve"> of a small modular nuclear reactor to provide utility service to Indiana </w:t>
      </w:r>
      <w:r w:rsidR="00B160A7">
        <w:rPr>
          <w:b/>
          <w:bCs/>
          <w:sz w:val="24"/>
          <w:szCs w:val="24"/>
        </w:rPr>
        <w:t>customers</w:t>
      </w:r>
      <w:r w:rsidR="00B6008D">
        <w:rPr>
          <w:b/>
          <w:bCs/>
          <w:sz w:val="24"/>
          <w:szCs w:val="24"/>
        </w:rPr>
        <w:t>.</w:t>
      </w:r>
      <w:r w:rsidRPr="004779F1">
        <w:rPr>
          <w:b/>
          <w:bCs/>
          <w:sz w:val="24"/>
          <w:szCs w:val="24"/>
        </w:rPr>
        <w:t xml:space="preserve"> </w:t>
      </w:r>
      <w:r w:rsidRPr="004779F1">
        <w:rPr>
          <w:b/>
          <w:bCs/>
          <w:i/>
          <w:iCs/>
          <w:sz w:val="24"/>
          <w:szCs w:val="24"/>
        </w:rPr>
        <w:t>(Indiana Utility Regulatory Commission; 170 IAC 4-1</w:t>
      </w:r>
      <w:r w:rsidR="009A5A36">
        <w:rPr>
          <w:b/>
          <w:bCs/>
          <w:i/>
          <w:iCs/>
          <w:sz w:val="24"/>
          <w:szCs w:val="24"/>
        </w:rPr>
        <w:t>1</w:t>
      </w:r>
      <w:r w:rsidRPr="004779F1">
        <w:rPr>
          <w:b/>
          <w:bCs/>
          <w:i/>
          <w:iCs/>
          <w:sz w:val="24"/>
          <w:szCs w:val="24"/>
        </w:rPr>
        <w:t>-</w:t>
      </w:r>
      <w:r w:rsidR="009A5A36">
        <w:rPr>
          <w:b/>
          <w:bCs/>
          <w:i/>
          <w:iCs/>
          <w:sz w:val="24"/>
          <w:szCs w:val="24"/>
        </w:rPr>
        <w:t>2</w:t>
      </w:r>
      <w:r w:rsidRPr="004779F1">
        <w:rPr>
          <w:b/>
          <w:bCs/>
          <w:i/>
          <w:iCs/>
          <w:sz w:val="24"/>
          <w:szCs w:val="24"/>
        </w:rPr>
        <w:t>)</w:t>
      </w:r>
    </w:p>
    <w:p w14:paraId="40D04C76" w14:textId="77777777" w:rsidR="004779F1" w:rsidRPr="004779F1" w:rsidRDefault="004779F1" w:rsidP="004779F1">
      <w:pPr>
        <w:jc w:val="both"/>
        <w:rPr>
          <w:b/>
          <w:bCs/>
          <w:sz w:val="24"/>
          <w:szCs w:val="24"/>
        </w:rPr>
      </w:pPr>
    </w:p>
    <w:p w14:paraId="12123186" w14:textId="46F29700" w:rsidR="004779F1" w:rsidRPr="004779F1" w:rsidRDefault="004779F1" w:rsidP="004779F1">
      <w:pPr>
        <w:jc w:val="both"/>
        <w:rPr>
          <w:b/>
          <w:bCs/>
          <w:sz w:val="24"/>
          <w:szCs w:val="24"/>
        </w:rPr>
      </w:pPr>
      <w:r w:rsidRPr="004779F1">
        <w:rPr>
          <w:b/>
          <w:bCs/>
          <w:sz w:val="24"/>
          <w:szCs w:val="24"/>
        </w:rPr>
        <w:t>170 IAC 4-1</w:t>
      </w:r>
      <w:r w:rsidR="00B6008D">
        <w:rPr>
          <w:b/>
          <w:bCs/>
          <w:sz w:val="24"/>
          <w:szCs w:val="24"/>
        </w:rPr>
        <w:t>1</w:t>
      </w:r>
      <w:r w:rsidRPr="004779F1">
        <w:rPr>
          <w:b/>
          <w:bCs/>
          <w:sz w:val="24"/>
          <w:szCs w:val="24"/>
        </w:rPr>
        <w:t>-3 No change to other commission processes</w:t>
      </w:r>
    </w:p>
    <w:p w14:paraId="5F028F4F" w14:textId="5950DF1C" w:rsidR="004779F1" w:rsidRPr="004779F1" w:rsidRDefault="004779F1" w:rsidP="004779F1">
      <w:pPr>
        <w:ind w:firstLine="720"/>
        <w:jc w:val="both"/>
        <w:rPr>
          <w:b/>
          <w:bCs/>
          <w:sz w:val="24"/>
          <w:szCs w:val="24"/>
        </w:rPr>
      </w:pPr>
      <w:r w:rsidRPr="004779F1">
        <w:rPr>
          <w:b/>
          <w:bCs/>
          <w:sz w:val="24"/>
          <w:szCs w:val="24"/>
        </w:rPr>
        <w:t>Authority: IC 8-1-1-3; IC 8-1-</w:t>
      </w:r>
      <w:r w:rsidR="00B6008D">
        <w:rPr>
          <w:b/>
          <w:bCs/>
          <w:sz w:val="24"/>
          <w:szCs w:val="24"/>
        </w:rPr>
        <w:t>8</w:t>
      </w:r>
      <w:r w:rsidRPr="004779F1">
        <w:rPr>
          <w:b/>
          <w:bCs/>
          <w:sz w:val="24"/>
          <w:szCs w:val="24"/>
        </w:rPr>
        <w:t>.5-1</w:t>
      </w:r>
      <w:r w:rsidR="00B6008D">
        <w:rPr>
          <w:b/>
          <w:bCs/>
          <w:sz w:val="24"/>
          <w:szCs w:val="24"/>
        </w:rPr>
        <w:t>2.1</w:t>
      </w:r>
    </w:p>
    <w:p w14:paraId="0040BB4B" w14:textId="62040E75" w:rsidR="004779F1" w:rsidRPr="004779F1" w:rsidRDefault="004779F1" w:rsidP="004779F1">
      <w:pPr>
        <w:ind w:firstLine="720"/>
        <w:jc w:val="both"/>
        <w:rPr>
          <w:b/>
          <w:bCs/>
          <w:sz w:val="24"/>
          <w:szCs w:val="24"/>
        </w:rPr>
      </w:pPr>
      <w:r w:rsidRPr="004779F1">
        <w:rPr>
          <w:b/>
          <w:bCs/>
          <w:sz w:val="24"/>
          <w:szCs w:val="24"/>
        </w:rPr>
        <w:t>Affected: IC 8-1-</w:t>
      </w:r>
      <w:r w:rsidR="00B6008D">
        <w:rPr>
          <w:b/>
          <w:bCs/>
          <w:sz w:val="24"/>
          <w:szCs w:val="24"/>
        </w:rPr>
        <w:t>8</w:t>
      </w:r>
      <w:r w:rsidRPr="004779F1">
        <w:rPr>
          <w:b/>
          <w:bCs/>
          <w:sz w:val="24"/>
          <w:szCs w:val="24"/>
        </w:rPr>
        <w:t>.5</w:t>
      </w:r>
      <w:r w:rsidR="00B6008D">
        <w:rPr>
          <w:b/>
          <w:bCs/>
          <w:sz w:val="24"/>
          <w:szCs w:val="24"/>
        </w:rPr>
        <w:t>-12.1</w:t>
      </w:r>
      <w:r w:rsidR="00D0468F">
        <w:rPr>
          <w:b/>
          <w:bCs/>
          <w:sz w:val="24"/>
          <w:szCs w:val="24"/>
        </w:rPr>
        <w:t>; IC 8-1-8.8</w:t>
      </w:r>
    </w:p>
    <w:p w14:paraId="4E5DEDCF" w14:textId="77777777" w:rsidR="004779F1" w:rsidRPr="004779F1" w:rsidRDefault="004779F1" w:rsidP="004779F1">
      <w:pPr>
        <w:jc w:val="both"/>
        <w:rPr>
          <w:b/>
          <w:bCs/>
          <w:sz w:val="24"/>
          <w:szCs w:val="24"/>
        </w:rPr>
      </w:pPr>
    </w:p>
    <w:p w14:paraId="0478F592" w14:textId="77777777" w:rsidR="004779F1" w:rsidRPr="004779F1" w:rsidRDefault="004779F1" w:rsidP="004779F1">
      <w:pPr>
        <w:ind w:firstLine="720"/>
        <w:jc w:val="both"/>
        <w:rPr>
          <w:b/>
          <w:bCs/>
          <w:sz w:val="24"/>
          <w:szCs w:val="24"/>
        </w:rPr>
      </w:pPr>
      <w:r w:rsidRPr="004779F1">
        <w:rPr>
          <w:b/>
          <w:bCs/>
          <w:sz w:val="24"/>
          <w:szCs w:val="24"/>
        </w:rPr>
        <w:t>Sec. 3. This rule does not replace other commission requirements, including, but not limited to:</w:t>
      </w:r>
    </w:p>
    <w:p w14:paraId="2F719BF6" w14:textId="77777777" w:rsidR="004779F1" w:rsidRPr="004779F1" w:rsidRDefault="004779F1" w:rsidP="004779F1">
      <w:pPr>
        <w:pStyle w:val="ListParagraph"/>
        <w:numPr>
          <w:ilvl w:val="0"/>
          <w:numId w:val="1"/>
        </w:numPr>
        <w:jc w:val="both"/>
        <w:rPr>
          <w:rFonts w:ascii="Times New Roman" w:hAnsi="Times New Roman" w:cs="Times New Roman"/>
          <w:b/>
          <w:bCs/>
        </w:rPr>
      </w:pPr>
      <w:r w:rsidRPr="004779F1">
        <w:rPr>
          <w:rFonts w:ascii="Times New Roman" w:hAnsi="Times New Roman" w:cs="Times New Roman"/>
          <w:b/>
          <w:bCs/>
        </w:rPr>
        <w:t>a proceeding requesting a certificate of public convenience and necessity; and</w:t>
      </w:r>
    </w:p>
    <w:p w14:paraId="3478EF81" w14:textId="77777777" w:rsidR="004779F1" w:rsidRPr="004779F1" w:rsidRDefault="004779F1" w:rsidP="004779F1">
      <w:pPr>
        <w:pStyle w:val="ListParagraph"/>
        <w:numPr>
          <w:ilvl w:val="0"/>
          <w:numId w:val="1"/>
        </w:numPr>
        <w:jc w:val="both"/>
        <w:rPr>
          <w:rFonts w:ascii="Times New Roman" w:hAnsi="Times New Roman" w:cs="Times New Roman"/>
          <w:b/>
          <w:bCs/>
        </w:rPr>
      </w:pPr>
      <w:r w:rsidRPr="004779F1">
        <w:rPr>
          <w:rFonts w:ascii="Times New Roman" w:hAnsi="Times New Roman" w:cs="Times New Roman"/>
          <w:b/>
          <w:bCs/>
        </w:rPr>
        <w:t>the commission’s rule 170 IAC 4-7 regarding integrated resource planning.</w:t>
      </w:r>
    </w:p>
    <w:p w14:paraId="1E88F81D" w14:textId="3132CCE9" w:rsidR="004779F1" w:rsidRPr="004779F1" w:rsidRDefault="004779F1" w:rsidP="004779F1">
      <w:pPr>
        <w:jc w:val="both"/>
        <w:rPr>
          <w:b/>
          <w:bCs/>
          <w:sz w:val="24"/>
          <w:szCs w:val="24"/>
        </w:rPr>
      </w:pPr>
      <w:r w:rsidRPr="004779F1">
        <w:rPr>
          <w:b/>
          <w:bCs/>
          <w:i/>
          <w:iCs/>
          <w:sz w:val="24"/>
          <w:szCs w:val="24"/>
        </w:rPr>
        <w:lastRenderedPageBreak/>
        <w:t>(Indiana Utility Regulatory Commission; 170 IAC 4-1</w:t>
      </w:r>
      <w:r w:rsidR="0093492B">
        <w:rPr>
          <w:b/>
          <w:bCs/>
          <w:i/>
          <w:iCs/>
          <w:sz w:val="24"/>
          <w:szCs w:val="24"/>
        </w:rPr>
        <w:t>1</w:t>
      </w:r>
      <w:r w:rsidRPr="004779F1">
        <w:rPr>
          <w:b/>
          <w:bCs/>
          <w:i/>
          <w:iCs/>
          <w:sz w:val="24"/>
          <w:szCs w:val="24"/>
        </w:rPr>
        <w:t>-</w:t>
      </w:r>
      <w:r w:rsidR="0093492B">
        <w:rPr>
          <w:b/>
          <w:bCs/>
          <w:i/>
          <w:iCs/>
          <w:sz w:val="24"/>
          <w:szCs w:val="24"/>
        </w:rPr>
        <w:t>3</w:t>
      </w:r>
      <w:r w:rsidRPr="004779F1">
        <w:rPr>
          <w:b/>
          <w:bCs/>
          <w:i/>
          <w:iCs/>
          <w:sz w:val="24"/>
          <w:szCs w:val="24"/>
        </w:rPr>
        <w:t>)</w:t>
      </w:r>
    </w:p>
    <w:p w14:paraId="07A3389F" w14:textId="77777777" w:rsidR="004779F1" w:rsidRPr="004779F1" w:rsidRDefault="004779F1" w:rsidP="004779F1">
      <w:pPr>
        <w:jc w:val="both"/>
        <w:rPr>
          <w:b/>
          <w:bCs/>
          <w:sz w:val="24"/>
          <w:szCs w:val="24"/>
        </w:rPr>
      </w:pPr>
    </w:p>
    <w:p w14:paraId="1BBFD533" w14:textId="68EFFCA1" w:rsidR="004779F1" w:rsidRPr="004779F1" w:rsidRDefault="004779F1" w:rsidP="004779F1">
      <w:pPr>
        <w:jc w:val="both"/>
        <w:rPr>
          <w:b/>
          <w:bCs/>
          <w:sz w:val="24"/>
          <w:szCs w:val="24"/>
        </w:rPr>
      </w:pPr>
      <w:r w:rsidRPr="004779F1">
        <w:rPr>
          <w:b/>
          <w:bCs/>
          <w:sz w:val="24"/>
          <w:szCs w:val="24"/>
        </w:rPr>
        <w:t>170 IAC 4-1</w:t>
      </w:r>
      <w:r w:rsidR="0093492B">
        <w:rPr>
          <w:b/>
          <w:bCs/>
          <w:sz w:val="24"/>
          <w:szCs w:val="24"/>
        </w:rPr>
        <w:t>1</w:t>
      </w:r>
      <w:r w:rsidRPr="004779F1">
        <w:rPr>
          <w:b/>
          <w:bCs/>
          <w:sz w:val="24"/>
          <w:szCs w:val="24"/>
        </w:rPr>
        <w:t>-4 Definitions</w:t>
      </w:r>
    </w:p>
    <w:p w14:paraId="2962CA2A" w14:textId="073596A5" w:rsidR="004779F1" w:rsidRPr="004779F1" w:rsidRDefault="004779F1" w:rsidP="004779F1">
      <w:pPr>
        <w:ind w:firstLine="720"/>
        <w:jc w:val="both"/>
        <w:rPr>
          <w:b/>
          <w:bCs/>
          <w:sz w:val="24"/>
          <w:szCs w:val="24"/>
        </w:rPr>
      </w:pPr>
      <w:r w:rsidRPr="004779F1">
        <w:rPr>
          <w:b/>
          <w:bCs/>
          <w:sz w:val="24"/>
          <w:szCs w:val="24"/>
        </w:rPr>
        <w:t>Authority: IC 8-1-1-3; IC 8-1-</w:t>
      </w:r>
      <w:r w:rsidR="0093492B">
        <w:rPr>
          <w:b/>
          <w:bCs/>
          <w:sz w:val="24"/>
          <w:szCs w:val="24"/>
        </w:rPr>
        <w:t>8</w:t>
      </w:r>
      <w:r w:rsidRPr="004779F1">
        <w:rPr>
          <w:b/>
          <w:bCs/>
          <w:sz w:val="24"/>
          <w:szCs w:val="24"/>
        </w:rPr>
        <w:t>.5-1</w:t>
      </w:r>
      <w:r w:rsidR="0093492B">
        <w:rPr>
          <w:b/>
          <w:bCs/>
          <w:sz w:val="24"/>
          <w:szCs w:val="24"/>
        </w:rPr>
        <w:t>2.1</w:t>
      </w:r>
    </w:p>
    <w:p w14:paraId="4DF26F6B" w14:textId="6B85346B" w:rsidR="004779F1" w:rsidRPr="004779F1" w:rsidRDefault="004779F1" w:rsidP="004779F1">
      <w:pPr>
        <w:ind w:firstLine="720"/>
        <w:jc w:val="both"/>
        <w:rPr>
          <w:b/>
          <w:bCs/>
          <w:sz w:val="24"/>
          <w:szCs w:val="24"/>
        </w:rPr>
      </w:pPr>
      <w:r w:rsidRPr="004779F1">
        <w:rPr>
          <w:b/>
          <w:bCs/>
          <w:sz w:val="24"/>
          <w:szCs w:val="24"/>
        </w:rPr>
        <w:t>Affected: IC 8-1-</w:t>
      </w:r>
      <w:r w:rsidR="0093492B">
        <w:rPr>
          <w:b/>
          <w:bCs/>
          <w:sz w:val="24"/>
          <w:szCs w:val="24"/>
        </w:rPr>
        <w:t>8</w:t>
      </w:r>
      <w:r w:rsidRPr="004779F1">
        <w:rPr>
          <w:b/>
          <w:bCs/>
          <w:sz w:val="24"/>
          <w:szCs w:val="24"/>
        </w:rPr>
        <w:t>.5</w:t>
      </w:r>
      <w:r w:rsidR="0093492B">
        <w:rPr>
          <w:b/>
          <w:bCs/>
          <w:sz w:val="24"/>
          <w:szCs w:val="24"/>
        </w:rPr>
        <w:t>-12.1</w:t>
      </w:r>
      <w:r w:rsidR="00D0468F">
        <w:rPr>
          <w:b/>
          <w:bCs/>
          <w:sz w:val="24"/>
          <w:szCs w:val="24"/>
        </w:rPr>
        <w:t>; IC 8-1-8.8</w:t>
      </w:r>
    </w:p>
    <w:p w14:paraId="68A9449E" w14:textId="77777777" w:rsidR="004779F1" w:rsidRPr="004779F1" w:rsidRDefault="004779F1" w:rsidP="004779F1">
      <w:pPr>
        <w:jc w:val="both"/>
        <w:rPr>
          <w:b/>
          <w:bCs/>
          <w:sz w:val="24"/>
          <w:szCs w:val="24"/>
        </w:rPr>
      </w:pPr>
    </w:p>
    <w:p w14:paraId="40BA5F0E" w14:textId="38BD424A" w:rsidR="004779F1" w:rsidRPr="004779F1" w:rsidRDefault="004779F1" w:rsidP="004779F1">
      <w:pPr>
        <w:ind w:firstLine="720"/>
        <w:jc w:val="both"/>
        <w:rPr>
          <w:b/>
          <w:bCs/>
          <w:sz w:val="24"/>
          <w:szCs w:val="24"/>
        </w:rPr>
      </w:pPr>
      <w:r w:rsidRPr="004779F1">
        <w:rPr>
          <w:b/>
          <w:bCs/>
          <w:sz w:val="24"/>
          <w:szCs w:val="24"/>
        </w:rPr>
        <w:t>Sec. 4. (a) The definitions in IC 8-1-</w:t>
      </w:r>
      <w:r w:rsidR="0093492B">
        <w:rPr>
          <w:b/>
          <w:bCs/>
          <w:sz w:val="24"/>
          <w:szCs w:val="24"/>
        </w:rPr>
        <w:t>8</w:t>
      </w:r>
      <w:r w:rsidRPr="004779F1">
        <w:rPr>
          <w:b/>
          <w:bCs/>
          <w:sz w:val="24"/>
          <w:szCs w:val="24"/>
        </w:rPr>
        <w:t>.5</w:t>
      </w:r>
      <w:r w:rsidR="0093492B">
        <w:rPr>
          <w:b/>
          <w:bCs/>
          <w:sz w:val="24"/>
          <w:szCs w:val="24"/>
        </w:rPr>
        <w:t>-12</w:t>
      </w:r>
      <w:r w:rsidR="00DE407E">
        <w:rPr>
          <w:b/>
          <w:bCs/>
          <w:sz w:val="24"/>
          <w:szCs w:val="24"/>
        </w:rPr>
        <w:t>.1</w:t>
      </w:r>
      <w:r w:rsidRPr="004779F1">
        <w:rPr>
          <w:b/>
          <w:bCs/>
          <w:sz w:val="24"/>
          <w:szCs w:val="24"/>
        </w:rPr>
        <w:t xml:space="preserve"> and this section apply throughout this rule:</w:t>
      </w:r>
    </w:p>
    <w:p w14:paraId="70C5D081" w14:textId="11C83679" w:rsidR="004779F1" w:rsidRDefault="004779F1" w:rsidP="004779F1">
      <w:pPr>
        <w:pStyle w:val="ListParagraph"/>
        <w:numPr>
          <w:ilvl w:val="0"/>
          <w:numId w:val="2"/>
        </w:numPr>
        <w:jc w:val="both"/>
        <w:rPr>
          <w:rFonts w:ascii="Times New Roman" w:hAnsi="Times New Roman" w:cs="Times New Roman"/>
          <w:b/>
          <w:bCs/>
        </w:rPr>
      </w:pPr>
      <w:r w:rsidRPr="004779F1">
        <w:rPr>
          <w:rFonts w:ascii="Times New Roman" w:hAnsi="Times New Roman" w:cs="Times New Roman"/>
          <w:b/>
          <w:bCs/>
        </w:rPr>
        <w:t>“Commission” means the Indiana utility regulatory commission.</w:t>
      </w:r>
    </w:p>
    <w:p w14:paraId="48DE7F45" w14:textId="582D7B6F" w:rsidR="00AA2985" w:rsidRDefault="00AA2985"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“CPCN” means a certificate of public convenience and necessity, as required under IC 8-1-8.5-2.</w:t>
      </w:r>
    </w:p>
    <w:p w14:paraId="37769A72" w14:textId="16663386" w:rsidR="00326F64" w:rsidRDefault="00135F1B" w:rsidP="00113049">
      <w:pPr>
        <w:pStyle w:val="ListParagraph"/>
        <w:numPr>
          <w:ilvl w:val="0"/>
          <w:numId w:val="2"/>
        </w:numPr>
        <w:jc w:val="both"/>
        <w:rPr>
          <w:rFonts w:ascii="Times New Roman" w:hAnsi="Times New Roman" w:cs="Times New Roman"/>
          <w:b/>
          <w:bCs/>
        </w:rPr>
      </w:pPr>
      <w:r>
        <w:rPr>
          <w:rFonts w:ascii="Times New Roman" w:hAnsi="Times New Roman" w:cs="Times New Roman"/>
          <w:b/>
          <w:bCs/>
        </w:rPr>
        <w:t>“High level radioactive waste” has the same definition as in IC 13-11-2-102.</w:t>
      </w:r>
    </w:p>
    <w:p w14:paraId="06E754D6" w14:textId="44446077" w:rsidR="00326F64" w:rsidRPr="004779F1" w:rsidRDefault="00326F64"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“NRC” means the United States Nuclear Regulatory Commission.</w:t>
      </w:r>
    </w:p>
    <w:p w14:paraId="6FDCCCB6" w14:textId="6BEA6C43" w:rsidR="004779F1" w:rsidRDefault="004779F1" w:rsidP="004779F1">
      <w:pPr>
        <w:pStyle w:val="ListParagraph"/>
        <w:numPr>
          <w:ilvl w:val="0"/>
          <w:numId w:val="2"/>
        </w:numPr>
        <w:jc w:val="both"/>
        <w:rPr>
          <w:rFonts w:ascii="Times New Roman" w:hAnsi="Times New Roman" w:cs="Times New Roman"/>
          <w:b/>
          <w:bCs/>
        </w:rPr>
      </w:pPr>
      <w:r w:rsidRPr="004779F1">
        <w:rPr>
          <w:rFonts w:ascii="Times New Roman" w:hAnsi="Times New Roman" w:cs="Times New Roman"/>
          <w:b/>
          <w:bCs/>
        </w:rPr>
        <w:t>“OUCC” means the Indiana office of utility consumer counselor established under IC 8-1-1.1.</w:t>
      </w:r>
    </w:p>
    <w:p w14:paraId="1B4833AA" w14:textId="5C5BDF16" w:rsidR="00526CA9" w:rsidRDefault="00517615"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“Public utility” has the same definition as in IC 8-1-8.5-1(a).</w:t>
      </w:r>
    </w:p>
    <w:p w14:paraId="126AE961" w14:textId="67D34137" w:rsidR="008B329E" w:rsidRDefault="008B329E"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“SMR” means a small modular nuclear reactor as defined in IC 8-1-8.5-12.1</w:t>
      </w:r>
      <w:r w:rsidR="00BA173A">
        <w:rPr>
          <w:rFonts w:ascii="Times New Roman" w:hAnsi="Times New Roman" w:cs="Times New Roman"/>
          <w:b/>
          <w:bCs/>
        </w:rPr>
        <w:t>(a).</w:t>
      </w:r>
    </w:p>
    <w:p w14:paraId="2E79D5A4" w14:textId="1F9D5558" w:rsidR="00135F1B" w:rsidRPr="004779F1" w:rsidRDefault="00135F1B" w:rsidP="004779F1">
      <w:pPr>
        <w:pStyle w:val="ListParagraph"/>
        <w:numPr>
          <w:ilvl w:val="0"/>
          <w:numId w:val="2"/>
        </w:numPr>
        <w:jc w:val="both"/>
        <w:rPr>
          <w:rFonts w:ascii="Times New Roman" w:hAnsi="Times New Roman" w:cs="Times New Roman"/>
          <w:b/>
          <w:bCs/>
        </w:rPr>
      </w:pPr>
      <w:r>
        <w:rPr>
          <w:rFonts w:ascii="Times New Roman" w:hAnsi="Times New Roman" w:cs="Times New Roman"/>
          <w:b/>
          <w:bCs/>
        </w:rPr>
        <w:t>“Spent nuclear fuel” has the same definition as in IC 13-11-2-216.</w:t>
      </w:r>
    </w:p>
    <w:p w14:paraId="6D811269" w14:textId="1ACC2500" w:rsidR="004779F1" w:rsidRPr="004779F1" w:rsidRDefault="004779F1" w:rsidP="004779F1">
      <w:pPr>
        <w:jc w:val="both"/>
        <w:rPr>
          <w:b/>
          <w:bCs/>
          <w:sz w:val="24"/>
          <w:szCs w:val="24"/>
        </w:rPr>
      </w:pPr>
      <w:r w:rsidRPr="004779F1">
        <w:rPr>
          <w:b/>
          <w:bCs/>
          <w:i/>
          <w:iCs/>
          <w:sz w:val="24"/>
          <w:szCs w:val="24"/>
        </w:rPr>
        <w:t>(Indiana Utility Regulatory Commission; 170 IAC 4-1</w:t>
      </w:r>
      <w:r w:rsidR="000A65E2">
        <w:rPr>
          <w:b/>
          <w:bCs/>
          <w:i/>
          <w:iCs/>
          <w:sz w:val="24"/>
          <w:szCs w:val="24"/>
        </w:rPr>
        <w:t>1</w:t>
      </w:r>
      <w:r w:rsidRPr="004779F1">
        <w:rPr>
          <w:b/>
          <w:bCs/>
          <w:i/>
          <w:iCs/>
          <w:sz w:val="24"/>
          <w:szCs w:val="24"/>
        </w:rPr>
        <w:t>-</w:t>
      </w:r>
      <w:r w:rsidR="000A65E2">
        <w:rPr>
          <w:b/>
          <w:bCs/>
          <w:i/>
          <w:iCs/>
          <w:sz w:val="24"/>
          <w:szCs w:val="24"/>
        </w:rPr>
        <w:t>4</w:t>
      </w:r>
      <w:r w:rsidRPr="004779F1">
        <w:rPr>
          <w:b/>
          <w:bCs/>
          <w:i/>
          <w:iCs/>
          <w:sz w:val="24"/>
          <w:szCs w:val="24"/>
        </w:rPr>
        <w:t>)</w:t>
      </w:r>
    </w:p>
    <w:p w14:paraId="0BAC3890" w14:textId="77777777" w:rsidR="004779F1" w:rsidRPr="004779F1" w:rsidRDefault="004779F1" w:rsidP="004779F1">
      <w:pPr>
        <w:jc w:val="both"/>
        <w:rPr>
          <w:b/>
          <w:bCs/>
          <w:sz w:val="24"/>
          <w:szCs w:val="24"/>
        </w:rPr>
      </w:pPr>
    </w:p>
    <w:p w14:paraId="26D541BE" w14:textId="16E378E7" w:rsidR="004779F1" w:rsidRPr="004779F1" w:rsidRDefault="004779F1" w:rsidP="004779F1">
      <w:pPr>
        <w:jc w:val="both"/>
        <w:rPr>
          <w:b/>
          <w:bCs/>
          <w:sz w:val="24"/>
          <w:szCs w:val="24"/>
        </w:rPr>
      </w:pPr>
      <w:r w:rsidRPr="004779F1">
        <w:rPr>
          <w:b/>
          <w:bCs/>
          <w:sz w:val="24"/>
          <w:szCs w:val="24"/>
        </w:rPr>
        <w:t>170 IAC 4-1</w:t>
      </w:r>
      <w:r w:rsidR="00771860">
        <w:rPr>
          <w:b/>
          <w:bCs/>
          <w:sz w:val="24"/>
          <w:szCs w:val="24"/>
        </w:rPr>
        <w:t>1</w:t>
      </w:r>
      <w:r w:rsidRPr="004779F1">
        <w:rPr>
          <w:b/>
          <w:bCs/>
          <w:sz w:val="24"/>
          <w:szCs w:val="24"/>
        </w:rPr>
        <w:t xml:space="preserve">-5 </w:t>
      </w:r>
      <w:r w:rsidR="00E8339D">
        <w:rPr>
          <w:b/>
          <w:bCs/>
          <w:sz w:val="24"/>
          <w:szCs w:val="24"/>
        </w:rPr>
        <w:t>Certificate</w:t>
      </w:r>
      <w:r w:rsidR="00017321">
        <w:rPr>
          <w:b/>
          <w:bCs/>
          <w:sz w:val="24"/>
          <w:szCs w:val="24"/>
        </w:rPr>
        <w:t xml:space="preserve"> </w:t>
      </w:r>
      <w:r w:rsidR="00347F20">
        <w:rPr>
          <w:b/>
          <w:bCs/>
          <w:sz w:val="24"/>
          <w:szCs w:val="24"/>
        </w:rPr>
        <w:t xml:space="preserve">and additional evidence </w:t>
      </w:r>
      <w:r w:rsidR="00017321">
        <w:rPr>
          <w:b/>
          <w:bCs/>
          <w:sz w:val="24"/>
          <w:szCs w:val="24"/>
        </w:rPr>
        <w:t>required</w:t>
      </w:r>
    </w:p>
    <w:p w14:paraId="5E47E7EB" w14:textId="3D78C1AA" w:rsidR="004779F1" w:rsidRPr="004779F1" w:rsidRDefault="004779F1" w:rsidP="004779F1">
      <w:pPr>
        <w:ind w:firstLine="720"/>
        <w:jc w:val="both"/>
        <w:rPr>
          <w:b/>
          <w:bCs/>
          <w:sz w:val="24"/>
          <w:szCs w:val="24"/>
        </w:rPr>
      </w:pPr>
      <w:r w:rsidRPr="004779F1">
        <w:rPr>
          <w:b/>
          <w:bCs/>
          <w:sz w:val="24"/>
          <w:szCs w:val="24"/>
        </w:rPr>
        <w:t>Authority: IC 8-1-1-3; IC 8-1</w:t>
      </w:r>
      <w:r w:rsidR="00771860">
        <w:rPr>
          <w:b/>
          <w:bCs/>
          <w:sz w:val="24"/>
          <w:szCs w:val="24"/>
        </w:rPr>
        <w:t>-8</w:t>
      </w:r>
      <w:r w:rsidRPr="004779F1">
        <w:rPr>
          <w:b/>
          <w:bCs/>
          <w:sz w:val="24"/>
          <w:szCs w:val="24"/>
        </w:rPr>
        <w:t>.5-</w:t>
      </w:r>
      <w:r w:rsidR="00771860">
        <w:rPr>
          <w:b/>
          <w:bCs/>
          <w:sz w:val="24"/>
          <w:szCs w:val="24"/>
        </w:rPr>
        <w:t>12.1</w:t>
      </w:r>
    </w:p>
    <w:p w14:paraId="079910AB" w14:textId="7E78FE63" w:rsidR="004779F1" w:rsidRPr="004779F1" w:rsidRDefault="004779F1" w:rsidP="004779F1">
      <w:pPr>
        <w:ind w:firstLine="720"/>
        <w:jc w:val="both"/>
        <w:rPr>
          <w:b/>
          <w:bCs/>
          <w:sz w:val="24"/>
          <w:szCs w:val="24"/>
        </w:rPr>
      </w:pPr>
      <w:r w:rsidRPr="004779F1">
        <w:rPr>
          <w:b/>
          <w:bCs/>
          <w:sz w:val="24"/>
          <w:szCs w:val="24"/>
        </w:rPr>
        <w:t>Affected: IC 8-1</w:t>
      </w:r>
      <w:r w:rsidR="00771860">
        <w:rPr>
          <w:b/>
          <w:bCs/>
          <w:sz w:val="24"/>
          <w:szCs w:val="24"/>
        </w:rPr>
        <w:t>-8</w:t>
      </w:r>
      <w:r w:rsidRPr="004779F1">
        <w:rPr>
          <w:b/>
          <w:bCs/>
          <w:sz w:val="24"/>
          <w:szCs w:val="24"/>
        </w:rPr>
        <w:t>.5-</w:t>
      </w:r>
      <w:r w:rsidR="00771860">
        <w:rPr>
          <w:b/>
          <w:bCs/>
          <w:sz w:val="24"/>
          <w:szCs w:val="24"/>
        </w:rPr>
        <w:t>12</w:t>
      </w:r>
      <w:r w:rsidRPr="004779F1">
        <w:rPr>
          <w:b/>
          <w:bCs/>
          <w:sz w:val="24"/>
          <w:szCs w:val="24"/>
        </w:rPr>
        <w:t>.1</w:t>
      </w:r>
    </w:p>
    <w:p w14:paraId="162131FC" w14:textId="77777777" w:rsidR="004779F1" w:rsidRPr="004779F1" w:rsidRDefault="004779F1" w:rsidP="004779F1">
      <w:pPr>
        <w:jc w:val="both"/>
        <w:rPr>
          <w:sz w:val="24"/>
          <w:szCs w:val="24"/>
        </w:rPr>
      </w:pPr>
    </w:p>
    <w:p w14:paraId="57D7CB89" w14:textId="0860E301" w:rsidR="008A242D" w:rsidRDefault="004779F1" w:rsidP="00D0468F">
      <w:pPr>
        <w:ind w:firstLine="720"/>
        <w:jc w:val="both"/>
        <w:rPr>
          <w:b/>
          <w:bCs/>
          <w:sz w:val="24"/>
          <w:szCs w:val="24"/>
        </w:rPr>
      </w:pPr>
      <w:r w:rsidRPr="004779F1">
        <w:rPr>
          <w:b/>
          <w:bCs/>
          <w:sz w:val="24"/>
          <w:szCs w:val="24"/>
        </w:rPr>
        <w:t xml:space="preserve">Sec. 5. </w:t>
      </w:r>
      <w:r w:rsidR="001562FD">
        <w:rPr>
          <w:b/>
          <w:bCs/>
          <w:sz w:val="24"/>
          <w:szCs w:val="24"/>
        </w:rPr>
        <w:t xml:space="preserve">(a) </w:t>
      </w:r>
      <w:r w:rsidR="00F709DC">
        <w:rPr>
          <w:b/>
          <w:bCs/>
          <w:sz w:val="24"/>
          <w:szCs w:val="24"/>
        </w:rPr>
        <w:t xml:space="preserve">A public utility that seeks to construct, purchase, lease, or otherwise own or operate an SMR must </w:t>
      </w:r>
      <w:r w:rsidR="00906FF5">
        <w:rPr>
          <w:b/>
          <w:bCs/>
          <w:sz w:val="24"/>
          <w:szCs w:val="24"/>
        </w:rPr>
        <w:t xml:space="preserve">first obtain a </w:t>
      </w:r>
      <w:r w:rsidR="00AA2985">
        <w:rPr>
          <w:b/>
          <w:bCs/>
          <w:sz w:val="24"/>
          <w:szCs w:val="24"/>
        </w:rPr>
        <w:t>CPCN</w:t>
      </w:r>
      <w:r w:rsidR="00906FF5">
        <w:rPr>
          <w:b/>
          <w:bCs/>
          <w:sz w:val="24"/>
          <w:szCs w:val="24"/>
        </w:rPr>
        <w:t xml:space="preserve"> from the commission</w:t>
      </w:r>
      <w:r w:rsidR="008A242D">
        <w:rPr>
          <w:b/>
          <w:bCs/>
          <w:sz w:val="24"/>
          <w:szCs w:val="24"/>
        </w:rPr>
        <w:t xml:space="preserve"> pursuant to IC 8-1-8.5</w:t>
      </w:r>
      <w:r w:rsidR="00906FF5">
        <w:rPr>
          <w:b/>
          <w:bCs/>
          <w:sz w:val="24"/>
          <w:szCs w:val="24"/>
        </w:rPr>
        <w:t>.</w:t>
      </w:r>
    </w:p>
    <w:p w14:paraId="1964856E" w14:textId="2EFBFBF2" w:rsidR="007331BC" w:rsidRDefault="001562FD" w:rsidP="004779F1">
      <w:pPr>
        <w:ind w:firstLine="720"/>
        <w:jc w:val="both"/>
        <w:rPr>
          <w:b/>
          <w:bCs/>
          <w:sz w:val="24"/>
          <w:szCs w:val="24"/>
        </w:rPr>
      </w:pPr>
      <w:r>
        <w:rPr>
          <w:b/>
          <w:bCs/>
          <w:sz w:val="24"/>
          <w:szCs w:val="24"/>
        </w:rPr>
        <w:t xml:space="preserve">(b) </w:t>
      </w:r>
      <w:r w:rsidR="004E3F62">
        <w:rPr>
          <w:b/>
          <w:bCs/>
          <w:sz w:val="24"/>
          <w:szCs w:val="24"/>
        </w:rPr>
        <w:t xml:space="preserve">As part of its </w:t>
      </w:r>
      <w:r w:rsidR="00347F20">
        <w:rPr>
          <w:b/>
          <w:bCs/>
          <w:sz w:val="24"/>
          <w:szCs w:val="24"/>
        </w:rPr>
        <w:t>case-in-chief</w:t>
      </w:r>
      <w:ins w:id="0" w:author="Heline, Beth E." w:date="2023-04-04T16:11:00Z">
        <w:r w:rsidR="00AE6E24">
          <w:rPr>
            <w:b/>
            <w:bCs/>
            <w:sz w:val="24"/>
            <w:szCs w:val="24"/>
          </w:rPr>
          <w:t xml:space="preserve"> and in addition to the evidence required to support the CPCN factors listed in IC 8-1-8.5-4 and </w:t>
        </w:r>
      </w:ins>
      <w:ins w:id="1" w:author="Heline, Beth E." w:date="2023-04-04T16:12:00Z">
        <w:r w:rsidR="00AE6E24">
          <w:rPr>
            <w:b/>
            <w:bCs/>
            <w:sz w:val="24"/>
            <w:szCs w:val="24"/>
          </w:rPr>
          <w:t>IC 8-1-8.5-5</w:t>
        </w:r>
      </w:ins>
      <w:r w:rsidR="00D0468F">
        <w:rPr>
          <w:b/>
          <w:bCs/>
          <w:sz w:val="24"/>
          <w:szCs w:val="24"/>
        </w:rPr>
        <w:t>,</w:t>
      </w:r>
      <w:r w:rsidR="004E3F62">
        <w:rPr>
          <w:b/>
          <w:bCs/>
          <w:sz w:val="24"/>
          <w:szCs w:val="24"/>
        </w:rPr>
        <w:t xml:space="preserve"> the public utility must provide evidence</w:t>
      </w:r>
      <w:r w:rsidR="007331BC">
        <w:rPr>
          <w:b/>
          <w:bCs/>
          <w:sz w:val="24"/>
          <w:szCs w:val="24"/>
        </w:rPr>
        <w:t xml:space="preserve"> regarding the following:</w:t>
      </w:r>
    </w:p>
    <w:p w14:paraId="76F08889" w14:textId="215C9988" w:rsidR="007331BC" w:rsidRPr="007331BC" w:rsidRDefault="007331BC" w:rsidP="007331BC">
      <w:pPr>
        <w:ind w:left="720"/>
        <w:jc w:val="both"/>
        <w:rPr>
          <w:b/>
          <w:bCs/>
          <w:sz w:val="24"/>
          <w:szCs w:val="24"/>
        </w:rPr>
      </w:pPr>
      <w:r>
        <w:rPr>
          <w:b/>
          <w:bCs/>
          <w:sz w:val="24"/>
          <w:szCs w:val="24"/>
        </w:rPr>
        <w:t xml:space="preserve">(1) </w:t>
      </w:r>
      <w:r w:rsidRPr="007331BC">
        <w:rPr>
          <w:b/>
          <w:bCs/>
          <w:sz w:val="24"/>
          <w:szCs w:val="24"/>
        </w:rPr>
        <w:t xml:space="preserve">Whether, and to what extent, the one (1) or more </w:t>
      </w:r>
      <w:r w:rsidR="002F12BE">
        <w:rPr>
          <w:b/>
          <w:bCs/>
          <w:sz w:val="24"/>
          <w:szCs w:val="24"/>
        </w:rPr>
        <w:t>SMRs</w:t>
      </w:r>
      <w:r w:rsidRPr="007331BC">
        <w:rPr>
          <w:b/>
          <w:bCs/>
          <w:sz w:val="24"/>
          <w:szCs w:val="24"/>
        </w:rPr>
        <w:t xml:space="preserve"> proposed by the public utility will replace a loss of generating capacity in the public utility's portfolio resulting from the retirement or planned retirement of one (1) or more of the public utility's existing electric generating facilities that:</w:t>
      </w:r>
    </w:p>
    <w:p w14:paraId="04B2E3FD" w14:textId="6B8979CC" w:rsidR="007331BC" w:rsidRPr="007331BC" w:rsidRDefault="007331BC" w:rsidP="007331BC">
      <w:pPr>
        <w:ind w:left="720" w:firstLine="720"/>
        <w:jc w:val="both"/>
        <w:rPr>
          <w:b/>
          <w:bCs/>
          <w:sz w:val="24"/>
          <w:szCs w:val="24"/>
        </w:rPr>
      </w:pPr>
      <w:r w:rsidRPr="007331BC">
        <w:rPr>
          <w:b/>
          <w:bCs/>
          <w:sz w:val="24"/>
          <w:szCs w:val="24"/>
        </w:rPr>
        <w:t>(</w:t>
      </w:r>
      <w:r>
        <w:rPr>
          <w:b/>
          <w:bCs/>
          <w:sz w:val="24"/>
          <w:szCs w:val="24"/>
        </w:rPr>
        <w:t>A</w:t>
      </w:r>
      <w:r w:rsidRPr="007331BC">
        <w:rPr>
          <w:b/>
          <w:bCs/>
          <w:sz w:val="24"/>
          <w:szCs w:val="24"/>
        </w:rPr>
        <w:t xml:space="preserve">) </w:t>
      </w:r>
      <w:proofErr w:type="gramStart"/>
      <w:r w:rsidRPr="007331BC">
        <w:rPr>
          <w:b/>
          <w:bCs/>
          <w:sz w:val="24"/>
          <w:szCs w:val="24"/>
        </w:rPr>
        <w:t>are located in</w:t>
      </w:r>
      <w:proofErr w:type="gramEnd"/>
      <w:r w:rsidRPr="007331BC">
        <w:rPr>
          <w:b/>
          <w:bCs/>
          <w:sz w:val="24"/>
          <w:szCs w:val="24"/>
        </w:rPr>
        <w:t xml:space="preserve"> Indiana; and</w:t>
      </w:r>
    </w:p>
    <w:p w14:paraId="5DE109E5" w14:textId="23EEEF67" w:rsidR="007331BC" w:rsidRPr="007331BC" w:rsidRDefault="007331BC" w:rsidP="007331BC">
      <w:pPr>
        <w:ind w:left="720" w:firstLine="720"/>
        <w:jc w:val="both"/>
        <w:rPr>
          <w:b/>
          <w:bCs/>
          <w:sz w:val="24"/>
          <w:szCs w:val="24"/>
        </w:rPr>
      </w:pPr>
      <w:r w:rsidRPr="007331BC">
        <w:rPr>
          <w:b/>
          <w:bCs/>
          <w:sz w:val="24"/>
          <w:szCs w:val="24"/>
        </w:rPr>
        <w:t>(</w:t>
      </w:r>
      <w:r>
        <w:rPr>
          <w:b/>
          <w:bCs/>
          <w:sz w:val="24"/>
          <w:szCs w:val="24"/>
        </w:rPr>
        <w:t>B</w:t>
      </w:r>
      <w:r w:rsidRPr="007331BC">
        <w:rPr>
          <w:b/>
          <w:bCs/>
          <w:sz w:val="24"/>
          <w:szCs w:val="24"/>
        </w:rPr>
        <w:t xml:space="preserve">) use coal or natural gas as a fuel </w:t>
      </w:r>
      <w:proofErr w:type="gramStart"/>
      <w:r w:rsidRPr="007331BC">
        <w:rPr>
          <w:b/>
          <w:bCs/>
          <w:sz w:val="24"/>
          <w:szCs w:val="24"/>
        </w:rPr>
        <w:t>source</w:t>
      </w:r>
      <w:r>
        <w:rPr>
          <w:b/>
          <w:bCs/>
          <w:sz w:val="24"/>
          <w:szCs w:val="24"/>
        </w:rPr>
        <w:t>;</w:t>
      </w:r>
      <w:proofErr w:type="gramEnd"/>
    </w:p>
    <w:p w14:paraId="1D457DBF" w14:textId="71D11E60" w:rsidR="007331BC" w:rsidRPr="007331BC" w:rsidRDefault="007331BC" w:rsidP="007331BC">
      <w:pPr>
        <w:ind w:left="720"/>
        <w:jc w:val="both"/>
        <w:rPr>
          <w:b/>
          <w:bCs/>
          <w:sz w:val="24"/>
          <w:szCs w:val="24"/>
        </w:rPr>
      </w:pPr>
      <w:r w:rsidRPr="007331BC">
        <w:rPr>
          <w:b/>
          <w:bCs/>
          <w:sz w:val="24"/>
          <w:szCs w:val="24"/>
        </w:rPr>
        <w:t>(</w:t>
      </w:r>
      <w:r>
        <w:rPr>
          <w:b/>
          <w:bCs/>
          <w:sz w:val="24"/>
          <w:szCs w:val="24"/>
        </w:rPr>
        <w:t>2</w:t>
      </w:r>
      <w:r w:rsidRPr="007331BC">
        <w:rPr>
          <w:b/>
          <w:bCs/>
          <w:sz w:val="24"/>
          <w:szCs w:val="24"/>
        </w:rPr>
        <w:t xml:space="preserve">) Whether one (1) or more of the </w:t>
      </w:r>
      <w:r w:rsidR="002F12BE">
        <w:rPr>
          <w:b/>
          <w:bCs/>
          <w:sz w:val="24"/>
          <w:szCs w:val="24"/>
        </w:rPr>
        <w:t>SMRs</w:t>
      </w:r>
      <w:r w:rsidRPr="007331BC">
        <w:rPr>
          <w:b/>
          <w:bCs/>
          <w:sz w:val="24"/>
          <w:szCs w:val="24"/>
        </w:rPr>
        <w:t xml:space="preserve"> that will replace an existing facility will be located on the same site as or near the existing facility and, if so, potential opportunities for the public utility to:</w:t>
      </w:r>
    </w:p>
    <w:p w14:paraId="0DF5BCEA" w14:textId="57A62E40" w:rsidR="007331BC" w:rsidRPr="007331BC" w:rsidRDefault="007331BC" w:rsidP="007331BC">
      <w:pPr>
        <w:ind w:left="1440"/>
        <w:jc w:val="both"/>
        <w:rPr>
          <w:b/>
          <w:bCs/>
          <w:sz w:val="24"/>
          <w:szCs w:val="24"/>
        </w:rPr>
      </w:pPr>
      <w:r w:rsidRPr="007331BC">
        <w:rPr>
          <w:b/>
          <w:bCs/>
          <w:sz w:val="24"/>
          <w:szCs w:val="24"/>
        </w:rPr>
        <w:t>(</w:t>
      </w:r>
      <w:r>
        <w:rPr>
          <w:b/>
          <w:bCs/>
          <w:sz w:val="24"/>
          <w:szCs w:val="24"/>
        </w:rPr>
        <w:t>A</w:t>
      </w:r>
      <w:r w:rsidRPr="007331BC">
        <w:rPr>
          <w:b/>
          <w:bCs/>
          <w:sz w:val="24"/>
          <w:szCs w:val="24"/>
        </w:rPr>
        <w:t>) make use of any land and existing infrastructure or facilities already owned or under the control of the public utility; or</w:t>
      </w:r>
    </w:p>
    <w:p w14:paraId="10EFEA71" w14:textId="105B1B3E" w:rsidR="007331BC" w:rsidRDefault="007331BC" w:rsidP="007331BC">
      <w:pPr>
        <w:ind w:left="1440"/>
        <w:jc w:val="both"/>
        <w:rPr>
          <w:b/>
          <w:bCs/>
          <w:sz w:val="24"/>
          <w:szCs w:val="24"/>
        </w:rPr>
      </w:pPr>
      <w:r w:rsidRPr="007331BC">
        <w:rPr>
          <w:b/>
          <w:bCs/>
          <w:sz w:val="24"/>
          <w:szCs w:val="24"/>
        </w:rPr>
        <w:t>(</w:t>
      </w:r>
      <w:r>
        <w:rPr>
          <w:b/>
          <w:bCs/>
          <w:sz w:val="24"/>
          <w:szCs w:val="24"/>
        </w:rPr>
        <w:t>B</w:t>
      </w:r>
      <w:r w:rsidRPr="007331BC">
        <w:rPr>
          <w:b/>
          <w:bCs/>
          <w:sz w:val="24"/>
          <w:szCs w:val="24"/>
        </w:rPr>
        <w:t xml:space="preserve">) create new employment opportunities for workers who have been, or would be, displaced </w:t>
      </w:r>
      <w:proofErr w:type="gramStart"/>
      <w:r w:rsidRPr="007331BC">
        <w:rPr>
          <w:b/>
          <w:bCs/>
          <w:sz w:val="24"/>
          <w:szCs w:val="24"/>
        </w:rPr>
        <w:t>as a result of</w:t>
      </w:r>
      <w:proofErr w:type="gramEnd"/>
      <w:r w:rsidRPr="007331BC">
        <w:rPr>
          <w:b/>
          <w:bCs/>
          <w:sz w:val="24"/>
          <w:szCs w:val="24"/>
        </w:rPr>
        <w:t xml:space="preserve"> the retirement of the existing facility</w:t>
      </w:r>
      <w:r>
        <w:rPr>
          <w:b/>
          <w:bCs/>
          <w:sz w:val="24"/>
          <w:szCs w:val="24"/>
        </w:rPr>
        <w:t>; and</w:t>
      </w:r>
    </w:p>
    <w:p w14:paraId="46B96094" w14:textId="787AB45E" w:rsidR="001562FD" w:rsidRDefault="007331BC" w:rsidP="007331BC">
      <w:pPr>
        <w:ind w:left="720"/>
        <w:jc w:val="both"/>
        <w:rPr>
          <w:b/>
          <w:bCs/>
          <w:sz w:val="24"/>
          <w:szCs w:val="24"/>
        </w:rPr>
      </w:pPr>
      <w:r>
        <w:rPr>
          <w:b/>
          <w:bCs/>
          <w:sz w:val="24"/>
          <w:szCs w:val="24"/>
        </w:rPr>
        <w:t>(3) Its</w:t>
      </w:r>
      <w:r w:rsidR="004E3F62">
        <w:rPr>
          <w:b/>
          <w:bCs/>
          <w:sz w:val="24"/>
          <w:szCs w:val="24"/>
        </w:rPr>
        <w:t xml:space="preserve"> plan to apply for all licenses or permits to construct or operate the proposed SMR as may be required by:</w:t>
      </w:r>
    </w:p>
    <w:p w14:paraId="5D3913EB" w14:textId="166682AC" w:rsidR="004E3F62" w:rsidRDefault="004E3F62" w:rsidP="007331BC">
      <w:pPr>
        <w:ind w:left="720" w:firstLine="720"/>
        <w:jc w:val="both"/>
        <w:rPr>
          <w:b/>
          <w:bCs/>
          <w:sz w:val="24"/>
          <w:szCs w:val="24"/>
        </w:rPr>
      </w:pPr>
      <w:r>
        <w:rPr>
          <w:b/>
          <w:bCs/>
          <w:sz w:val="24"/>
          <w:szCs w:val="24"/>
        </w:rPr>
        <w:t>(</w:t>
      </w:r>
      <w:r w:rsidR="007331BC">
        <w:rPr>
          <w:b/>
          <w:bCs/>
          <w:sz w:val="24"/>
          <w:szCs w:val="24"/>
        </w:rPr>
        <w:t>A</w:t>
      </w:r>
      <w:r>
        <w:rPr>
          <w:b/>
          <w:bCs/>
          <w:sz w:val="24"/>
          <w:szCs w:val="24"/>
        </w:rPr>
        <w:t xml:space="preserve">) the </w:t>
      </w:r>
      <w:proofErr w:type="gramStart"/>
      <w:r>
        <w:rPr>
          <w:b/>
          <w:bCs/>
          <w:sz w:val="24"/>
          <w:szCs w:val="24"/>
        </w:rPr>
        <w:t>NRC;</w:t>
      </w:r>
      <w:proofErr w:type="gramEnd"/>
    </w:p>
    <w:p w14:paraId="0648302D" w14:textId="75AFB229" w:rsidR="004E3F62" w:rsidRDefault="004E3F62" w:rsidP="007331BC">
      <w:pPr>
        <w:ind w:left="720" w:firstLine="720"/>
        <w:jc w:val="both"/>
        <w:rPr>
          <w:b/>
          <w:bCs/>
          <w:sz w:val="24"/>
          <w:szCs w:val="24"/>
        </w:rPr>
      </w:pPr>
      <w:r>
        <w:rPr>
          <w:b/>
          <w:bCs/>
          <w:sz w:val="24"/>
          <w:szCs w:val="24"/>
        </w:rPr>
        <w:t>(</w:t>
      </w:r>
      <w:r w:rsidR="007331BC">
        <w:rPr>
          <w:b/>
          <w:bCs/>
          <w:sz w:val="24"/>
          <w:szCs w:val="24"/>
        </w:rPr>
        <w:t>B</w:t>
      </w:r>
      <w:r>
        <w:rPr>
          <w:b/>
          <w:bCs/>
          <w:sz w:val="24"/>
          <w:szCs w:val="24"/>
        </w:rPr>
        <w:t>) the I</w:t>
      </w:r>
      <w:r w:rsidR="00113049">
        <w:rPr>
          <w:b/>
          <w:bCs/>
          <w:sz w:val="24"/>
          <w:szCs w:val="24"/>
        </w:rPr>
        <w:t>ndiana department of environmental management</w:t>
      </w:r>
      <w:r>
        <w:rPr>
          <w:b/>
          <w:bCs/>
          <w:sz w:val="24"/>
          <w:szCs w:val="24"/>
        </w:rPr>
        <w:t>;</w:t>
      </w:r>
      <w:r w:rsidR="002D1F21">
        <w:rPr>
          <w:b/>
          <w:bCs/>
          <w:sz w:val="24"/>
          <w:szCs w:val="24"/>
        </w:rPr>
        <w:t xml:space="preserve"> or</w:t>
      </w:r>
    </w:p>
    <w:p w14:paraId="6AB5EAAE" w14:textId="7052B924" w:rsidR="002D1F21" w:rsidRDefault="002D1F21" w:rsidP="007331BC">
      <w:pPr>
        <w:ind w:left="1440"/>
        <w:jc w:val="both"/>
        <w:rPr>
          <w:b/>
          <w:bCs/>
          <w:sz w:val="24"/>
          <w:szCs w:val="24"/>
        </w:rPr>
      </w:pPr>
      <w:r>
        <w:rPr>
          <w:b/>
          <w:bCs/>
          <w:sz w:val="24"/>
          <w:szCs w:val="24"/>
        </w:rPr>
        <w:lastRenderedPageBreak/>
        <w:t>(</w:t>
      </w:r>
      <w:r w:rsidR="007331BC">
        <w:rPr>
          <w:b/>
          <w:bCs/>
          <w:sz w:val="24"/>
          <w:szCs w:val="24"/>
        </w:rPr>
        <w:t>C</w:t>
      </w:r>
      <w:r>
        <w:rPr>
          <w:b/>
          <w:bCs/>
          <w:sz w:val="24"/>
          <w:szCs w:val="24"/>
        </w:rPr>
        <w:t>) any other relevant state or federal regulatory agency with jurisdiction over the construction or operation of nuclear generating facilities.</w:t>
      </w:r>
    </w:p>
    <w:p w14:paraId="0D137F42" w14:textId="2073B6CC" w:rsidR="00543B36" w:rsidRDefault="00413EE5" w:rsidP="00E73D5A">
      <w:pPr>
        <w:jc w:val="both"/>
        <w:rPr>
          <w:ins w:id="2" w:author="Heline, Beth E." w:date="2023-04-04T16:13:00Z"/>
          <w:b/>
          <w:bCs/>
          <w:sz w:val="24"/>
          <w:szCs w:val="24"/>
        </w:rPr>
      </w:pPr>
      <w:r>
        <w:rPr>
          <w:b/>
          <w:bCs/>
          <w:sz w:val="24"/>
          <w:szCs w:val="24"/>
        </w:rPr>
        <w:tab/>
      </w:r>
      <w:ins w:id="3" w:author="Heline, Beth E." w:date="2023-04-04T16:12:00Z">
        <w:r w:rsidR="00996BDE">
          <w:rPr>
            <w:b/>
            <w:bCs/>
            <w:sz w:val="24"/>
            <w:szCs w:val="24"/>
          </w:rPr>
          <w:t>(4) Its plan for ed</w:t>
        </w:r>
      </w:ins>
      <w:ins w:id="4" w:author="Heline, Beth E." w:date="2023-04-04T16:13:00Z">
        <w:r w:rsidR="00996BDE">
          <w:rPr>
            <w:b/>
            <w:bCs/>
            <w:sz w:val="24"/>
            <w:szCs w:val="24"/>
          </w:rPr>
          <w:t>ucation and community outreach regarding the proposed SMR.</w:t>
        </w:r>
      </w:ins>
    </w:p>
    <w:p w14:paraId="12388109" w14:textId="5AB96AF8" w:rsidR="00996BDE" w:rsidRDefault="00996BDE" w:rsidP="00E657C0">
      <w:pPr>
        <w:ind w:left="720" w:hanging="720"/>
        <w:jc w:val="both"/>
        <w:rPr>
          <w:ins w:id="5" w:author="Heline, Beth E." w:date="2023-04-04T16:12:00Z"/>
          <w:b/>
          <w:bCs/>
          <w:sz w:val="24"/>
          <w:szCs w:val="24"/>
        </w:rPr>
      </w:pPr>
      <w:ins w:id="6" w:author="Heline, Beth E." w:date="2023-04-04T16:13:00Z">
        <w:r>
          <w:rPr>
            <w:b/>
            <w:bCs/>
            <w:sz w:val="24"/>
            <w:szCs w:val="24"/>
          </w:rPr>
          <w:tab/>
          <w:t xml:space="preserve">(5) </w:t>
        </w:r>
        <w:r w:rsidR="00E657C0">
          <w:rPr>
            <w:b/>
            <w:bCs/>
            <w:sz w:val="24"/>
            <w:szCs w:val="24"/>
          </w:rPr>
          <w:t>Additional guidelines that may be provided in a general administrative order issued by the commission.</w:t>
        </w:r>
      </w:ins>
    </w:p>
    <w:p w14:paraId="1A5401C2" w14:textId="3C546780" w:rsidR="00413EE5" w:rsidRDefault="00413EE5" w:rsidP="00E657C0">
      <w:pPr>
        <w:ind w:firstLine="720"/>
        <w:jc w:val="both"/>
        <w:rPr>
          <w:b/>
          <w:bCs/>
          <w:sz w:val="24"/>
          <w:szCs w:val="24"/>
        </w:rPr>
      </w:pPr>
      <w:r>
        <w:rPr>
          <w:b/>
          <w:bCs/>
          <w:sz w:val="24"/>
          <w:szCs w:val="24"/>
        </w:rPr>
        <w:t>(c) The commission may grant a CPCN under circumstances and for locations other than those described in subdivisions (</w:t>
      </w:r>
      <w:r w:rsidR="00B16EFB">
        <w:rPr>
          <w:b/>
          <w:bCs/>
          <w:sz w:val="24"/>
          <w:szCs w:val="24"/>
        </w:rPr>
        <w:t>b</w:t>
      </w:r>
      <w:r>
        <w:rPr>
          <w:b/>
          <w:bCs/>
          <w:sz w:val="24"/>
          <w:szCs w:val="24"/>
        </w:rPr>
        <w:t>)(1) and (2).</w:t>
      </w:r>
    </w:p>
    <w:p w14:paraId="2594870E" w14:textId="7DFCB47A" w:rsidR="001033F7" w:rsidRPr="004779F1" w:rsidRDefault="001033F7" w:rsidP="001033F7">
      <w:pPr>
        <w:jc w:val="both"/>
        <w:rPr>
          <w:b/>
          <w:bCs/>
          <w:sz w:val="24"/>
          <w:szCs w:val="24"/>
        </w:rPr>
      </w:pPr>
      <w:r w:rsidRPr="004779F1">
        <w:rPr>
          <w:b/>
          <w:bCs/>
          <w:i/>
          <w:iCs/>
          <w:sz w:val="24"/>
          <w:szCs w:val="24"/>
        </w:rPr>
        <w:t>(Indiana Utility Regulatory Commission; 170 IAC 4-1</w:t>
      </w:r>
      <w:r>
        <w:rPr>
          <w:b/>
          <w:bCs/>
          <w:i/>
          <w:iCs/>
          <w:sz w:val="24"/>
          <w:szCs w:val="24"/>
        </w:rPr>
        <w:t>1</w:t>
      </w:r>
      <w:r w:rsidRPr="004779F1">
        <w:rPr>
          <w:b/>
          <w:bCs/>
          <w:i/>
          <w:iCs/>
          <w:sz w:val="24"/>
          <w:szCs w:val="24"/>
        </w:rPr>
        <w:t>-</w:t>
      </w:r>
      <w:r w:rsidR="00794CF2">
        <w:rPr>
          <w:b/>
          <w:bCs/>
          <w:i/>
          <w:iCs/>
          <w:sz w:val="24"/>
          <w:szCs w:val="24"/>
        </w:rPr>
        <w:t>5</w:t>
      </w:r>
      <w:r w:rsidRPr="004779F1">
        <w:rPr>
          <w:b/>
          <w:bCs/>
          <w:i/>
          <w:iCs/>
          <w:sz w:val="24"/>
          <w:szCs w:val="24"/>
        </w:rPr>
        <w:t>)</w:t>
      </w:r>
    </w:p>
    <w:p w14:paraId="4DF3407F" w14:textId="32D27CEB" w:rsidR="00413EE5" w:rsidRDefault="00413EE5" w:rsidP="00701F1E">
      <w:pPr>
        <w:jc w:val="both"/>
        <w:rPr>
          <w:b/>
          <w:bCs/>
          <w:sz w:val="24"/>
          <w:szCs w:val="24"/>
        </w:rPr>
      </w:pPr>
    </w:p>
    <w:p w14:paraId="7DB40AE2" w14:textId="2533E740" w:rsidR="00413EE5" w:rsidRPr="004779F1" w:rsidRDefault="00413EE5" w:rsidP="00413EE5">
      <w:pPr>
        <w:jc w:val="both"/>
        <w:rPr>
          <w:b/>
          <w:bCs/>
          <w:sz w:val="24"/>
          <w:szCs w:val="24"/>
        </w:rPr>
      </w:pPr>
      <w:r w:rsidRPr="004779F1">
        <w:rPr>
          <w:b/>
          <w:bCs/>
          <w:sz w:val="24"/>
          <w:szCs w:val="24"/>
        </w:rPr>
        <w:t>170 IAC 4-1</w:t>
      </w:r>
      <w:r>
        <w:rPr>
          <w:b/>
          <w:bCs/>
          <w:sz w:val="24"/>
          <w:szCs w:val="24"/>
        </w:rPr>
        <w:t>1</w:t>
      </w:r>
      <w:r w:rsidRPr="004779F1">
        <w:rPr>
          <w:b/>
          <w:bCs/>
          <w:sz w:val="24"/>
          <w:szCs w:val="24"/>
        </w:rPr>
        <w:t>-</w:t>
      </w:r>
      <w:r>
        <w:rPr>
          <w:b/>
          <w:bCs/>
          <w:sz w:val="24"/>
          <w:szCs w:val="24"/>
        </w:rPr>
        <w:t>6</w:t>
      </w:r>
      <w:r w:rsidRPr="004779F1">
        <w:rPr>
          <w:b/>
          <w:bCs/>
          <w:sz w:val="24"/>
          <w:szCs w:val="24"/>
        </w:rPr>
        <w:t xml:space="preserve"> </w:t>
      </w:r>
      <w:r>
        <w:rPr>
          <w:b/>
          <w:bCs/>
          <w:sz w:val="24"/>
          <w:szCs w:val="24"/>
        </w:rPr>
        <w:t>Reports to and from NRC</w:t>
      </w:r>
    </w:p>
    <w:p w14:paraId="7F1278BC" w14:textId="77777777" w:rsidR="00413EE5" w:rsidRPr="004779F1" w:rsidRDefault="00413EE5" w:rsidP="00413EE5">
      <w:pPr>
        <w:ind w:firstLine="720"/>
        <w:jc w:val="both"/>
        <w:rPr>
          <w:b/>
          <w:bCs/>
          <w:sz w:val="24"/>
          <w:szCs w:val="24"/>
        </w:rPr>
      </w:pPr>
      <w:r w:rsidRPr="004779F1">
        <w:rPr>
          <w:b/>
          <w:bCs/>
          <w:sz w:val="24"/>
          <w:szCs w:val="24"/>
        </w:rPr>
        <w:t>Authority: IC 8-1-1-3; IC 8-1</w:t>
      </w:r>
      <w:r>
        <w:rPr>
          <w:b/>
          <w:bCs/>
          <w:sz w:val="24"/>
          <w:szCs w:val="24"/>
        </w:rPr>
        <w:t>-8</w:t>
      </w:r>
      <w:r w:rsidRPr="004779F1">
        <w:rPr>
          <w:b/>
          <w:bCs/>
          <w:sz w:val="24"/>
          <w:szCs w:val="24"/>
        </w:rPr>
        <w:t>.5-</w:t>
      </w:r>
      <w:r>
        <w:rPr>
          <w:b/>
          <w:bCs/>
          <w:sz w:val="24"/>
          <w:szCs w:val="24"/>
        </w:rPr>
        <w:t>12.1</w:t>
      </w:r>
    </w:p>
    <w:p w14:paraId="02AEAF39" w14:textId="77777777" w:rsidR="00413EE5" w:rsidRPr="004779F1" w:rsidRDefault="00413EE5" w:rsidP="00413EE5">
      <w:pPr>
        <w:ind w:firstLine="720"/>
        <w:jc w:val="both"/>
        <w:rPr>
          <w:b/>
          <w:bCs/>
          <w:sz w:val="24"/>
          <w:szCs w:val="24"/>
        </w:rPr>
      </w:pPr>
      <w:r w:rsidRPr="004779F1">
        <w:rPr>
          <w:b/>
          <w:bCs/>
          <w:sz w:val="24"/>
          <w:szCs w:val="24"/>
        </w:rPr>
        <w:t>Affected: IC 8-1</w:t>
      </w:r>
      <w:r>
        <w:rPr>
          <w:b/>
          <w:bCs/>
          <w:sz w:val="24"/>
          <w:szCs w:val="24"/>
        </w:rPr>
        <w:t>-8</w:t>
      </w:r>
      <w:r w:rsidRPr="004779F1">
        <w:rPr>
          <w:b/>
          <w:bCs/>
          <w:sz w:val="24"/>
          <w:szCs w:val="24"/>
        </w:rPr>
        <w:t>.5-</w:t>
      </w:r>
      <w:r>
        <w:rPr>
          <w:b/>
          <w:bCs/>
          <w:sz w:val="24"/>
          <w:szCs w:val="24"/>
        </w:rPr>
        <w:t>12</w:t>
      </w:r>
      <w:r w:rsidRPr="004779F1">
        <w:rPr>
          <w:b/>
          <w:bCs/>
          <w:sz w:val="24"/>
          <w:szCs w:val="24"/>
        </w:rPr>
        <w:t>.1</w:t>
      </w:r>
    </w:p>
    <w:p w14:paraId="0284D8FB" w14:textId="77777777" w:rsidR="00413EE5" w:rsidRPr="004779F1" w:rsidRDefault="00413EE5" w:rsidP="00413EE5">
      <w:pPr>
        <w:jc w:val="both"/>
        <w:rPr>
          <w:sz w:val="24"/>
          <w:szCs w:val="24"/>
        </w:rPr>
      </w:pPr>
    </w:p>
    <w:p w14:paraId="3D84BC4D" w14:textId="3E8206E9" w:rsidR="00413EE5" w:rsidDel="00F06692" w:rsidRDefault="00413EE5" w:rsidP="00413EE5">
      <w:pPr>
        <w:ind w:firstLine="720"/>
        <w:jc w:val="both"/>
        <w:rPr>
          <w:del w:id="7" w:author="Heline, Beth E." w:date="2023-04-04T16:14:00Z"/>
          <w:b/>
          <w:bCs/>
          <w:sz w:val="24"/>
          <w:szCs w:val="24"/>
        </w:rPr>
      </w:pPr>
      <w:r w:rsidRPr="004779F1">
        <w:rPr>
          <w:b/>
          <w:bCs/>
          <w:sz w:val="24"/>
          <w:szCs w:val="24"/>
        </w:rPr>
        <w:t xml:space="preserve">Sec. </w:t>
      </w:r>
      <w:r>
        <w:rPr>
          <w:b/>
          <w:bCs/>
          <w:sz w:val="24"/>
          <w:szCs w:val="24"/>
        </w:rPr>
        <w:t>6</w:t>
      </w:r>
      <w:r w:rsidRPr="004779F1">
        <w:rPr>
          <w:b/>
          <w:bCs/>
          <w:sz w:val="24"/>
          <w:szCs w:val="24"/>
        </w:rPr>
        <w:t xml:space="preserve">. </w:t>
      </w:r>
      <w:r>
        <w:rPr>
          <w:b/>
          <w:bCs/>
          <w:sz w:val="24"/>
          <w:szCs w:val="24"/>
        </w:rPr>
        <w:t xml:space="preserve">(a) </w:t>
      </w:r>
      <w:del w:id="8" w:author="Heline, Beth E." w:date="2023-04-04T16:14:00Z">
        <w:r w:rsidRPr="004779F1" w:rsidDel="00F06692">
          <w:rPr>
            <w:b/>
            <w:bCs/>
            <w:sz w:val="24"/>
            <w:szCs w:val="24"/>
          </w:rPr>
          <w:delText>An</w:delText>
        </w:r>
        <w:r w:rsidDel="00F06692">
          <w:rPr>
            <w:b/>
            <w:bCs/>
            <w:sz w:val="24"/>
            <w:szCs w:val="24"/>
          </w:rPr>
          <w:delText>y:</w:delText>
        </w:r>
      </w:del>
    </w:p>
    <w:p w14:paraId="0BFE8330" w14:textId="1BB237C7" w:rsidR="00413EE5" w:rsidDel="00F06692" w:rsidRDefault="00413EE5" w:rsidP="00413EE5">
      <w:pPr>
        <w:ind w:firstLine="720"/>
        <w:jc w:val="both"/>
        <w:rPr>
          <w:del w:id="9" w:author="Heline, Beth E." w:date="2023-04-04T16:14:00Z"/>
          <w:b/>
          <w:bCs/>
          <w:sz w:val="24"/>
          <w:szCs w:val="24"/>
        </w:rPr>
      </w:pPr>
      <w:del w:id="10" w:author="Heline, Beth E." w:date="2023-04-04T16:14:00Z">
        <w:r w:rsidDel="00F06692">
          <w:rPr>
            <w:b/>
            <w:bCs/>
            <w:sz w:val="24"/>
            <w:szCs w:val="24"/>
          </w:rPr>
          <w:delText>(1) reports;</w:delText>
        </w:r>
      </w:del>
    </w:p>
    <w:p w14:paraId="28389968" w14:textId="265B3ACA" w:rsidR="00413EE5" w:rsidDel="00F06692" w:rsidRDefault="00413EE5" w:rsidP="00413EE5">
      <w:pPr>
        <w:ind w:firstLine="720"/>
        <w:jc w:val="both"/>
        <w:rPr>
          <w:del w:id="11" w:author="Heline, Beth E." w:date="2023-04-04T16:14:00Z"/>
          <w:b/>
          <w:bCs/>
          <w:sz w:val="24"/>
          <w:szCs w:val="24"/>
        </w:rPr>
      </w:pPr>
      <w:del w:id="12" w:author="Heline, Beth E." w:date="2023-04-04T16:14:00Z">
        <w:r w:rsidDel="00F06692">
          <w:rPr>
            <w:b/>
            <w:bCs/>
            <w:sz w:val="24"/>
            <w:szCs w:val="24"/>
          </w:rPr>
          <w:delText>(2) notices of violations; or</w:delText>
        </w:r>
      </w:del>
    </w:p>
    <w:p w14:paraId="1E61E8E6" w14:textId="1597C7B6" w:rsidR="00413EE5" w:rsidDel="00F06692" w:rsidRDefault="00413EE5" w:rsidP="00413EE5">
      <w:pPr>
        <w:ind w:firstLine="720"/>
        <w:jc w:val="both"/>
        <w:rPr>
          <w:del w:id="13" w:author="Heline, Beth E." w:date="2023-04-04T16:14:00Z"/>
          <w:b/>
          <w:bCs/>
          <w:sz w:val="24"/>
          <w:szCs w:val="24"/>
        </w:rPr>
      </w:pPr>
      <w:del w:id="14" w:author="Heline, Beth E." w:date="2023-04-04T16:14:00Z">
        <w:r w:rsidDel="00F06692">
          <w:rPr>
            <w:b/>
            <w:bCs/>
            <w:sz w:val="24"/>
            <w:szCs w:val="24"/>
          </w:rPr>
          <w:delText>(3) other notifications;</w:delText>
        </w:r>
      </w:del>
    </w:p>
    <w:p w14:paraId="76EC209B" w14:textId="77777777" w:rsidR="00A85896" w:rsidRDefault="00413EE5" w:rsidP="00F06692">
      <w:pPr>
        <w:ind w:firstLine="720"/>
        <w:jc w:val="both"/>
        <w:rPr>
          <w:ins w:id="15" w:author="Heline, Beth E." w:date="2023-04-04T16:16:00Z"/>
          <w:b/>
          <w:bCs/>
          <w:sz w:val="24"/>
          <w:szCs w:val="24"/>
        </w:rPr>
      </w:pPr>
      <w:del w:id="16" w:author="Heline, Beth E." w:date="2023-04-04T16:14:00Z">
        <w:r w:rsidRPr="00413EE5" w:rsidDel="00F06692">
          <w:rPr>
            <w:b/>
            <w:bCs/>
            <w:sz w:val="24"/>
            <w:szCs w:val="24"/>
          </w:rPr>
          <w:delText>sent to or from the NRC by or to the</w:delText>
        </w:r>
      </w:del>
      <w:ins w:id="17" w:author="Heline, Beth E." w:date="2023-04-04T16:14:00Z">
        <w:r w:rsidR="00F06692">
          <w:rPr>
            <w:b/>
            <w:bCs/>
            <w:sz w:val="24"/>
            <w:szCs w:val="24"/>
          </w:rPr>
          <w:t>The</w:t>
        </w:r>
      </w:ins>
      <w:r w:rsidRPr="00413EE5">
        <w:rPr>
          <w:b/>
          <w:bCs/>
          <w:sz w:val="24"/>
          <w:szCs w:val="24"/>
        </w:rPr>
        <w:t xml:space="preserve"> owner or operator of a proposed </w:t>
      </w:r>
      <w:ins w:id="18" w:author="Heline, Beth E." w:date="2023-04-04T16:14:00Z">
        <w:r w:rsidR="00DC2F3B">
          <w:rPr>
            <w:b/>
            <w:bCs/>
            <w:sz w:val="24"/>
            <w:szCs w:val="24"/>
          </w:rPr>
          <w:t>or e</w:t>
        </w:r>
      </w:ins>
      <w:ins w:id="19" w:author="Heline, Beth E." w:date="2023-04-04T16:15:00Z">
        <w:r w:rsidR="00DC2F3B">
          <w:rPr>
            <w:b/>
            <w:bCs/>
            <w:sz w:val="24"/>
            <w:szCs w:val="24"/>
          </w:rPr>
          <w:t xml:space="preserve">xisting </w:t>
        </w:r>
      </w:ins>
      <w:r w:rsidR="002F12BE">
        <w:rPr>
          <w:b/>
          <w:bCs/>
          <w:sz w:val="24"/>
          <w:szCs w:val="24"/>
        </w:rPr>
        <w:t>SMR</w:t>
      </w:r>
      <w:r w:rsidRPr="00413EE5">
        <w:rPr>
          <w:b/>
          <w:bCs/>
          <w:sz w:val="24"/>
          <w:szCs w:val="24"/>
        </w:rPr>
        <w:t xml:space="preserve"> </w:t>
      </w:r>
      <w:del w:id="20" w:author="Heline, Beth E." w:date="2023-04-04T16:15:00Z">
        <w:r w:rsidRPr="00413EE5" w:rsidDel="00DC2F3B">
          <w:rPr>
            <w:b/>
            <w:bCs/>
            <w:sz w:val="24"/>
            <w:szCs w:val="24"/>
          </w:rPr>
          <w:delText xml:space="preserve">must be submitted by the owner or operator </w:delText>
        </w:r>
      </w:del>
      <w:ins w:id="21" w:author="Heline, Beth E." w:date="2023-04-04T16:15:00Z">
        <w:r w:rsidR="00DC2F3B">
          <w:rPr>
            <w:b/>
            <w:bCs/>
            <w:sz w:val="24"/>
            <w:szCs w:val="24"/>
          </w:rPr>
          <w:t xml:space="preserve">shall provide </w:t>
        </w:r>
      </w:ins>
      <w:r w:rsidRPr="00413EE5">
        <w:rPr>
          <w:b/>
          <w:bCs/>
          <w:sz w:val="24"/>
          <w:szCs w:val="24"/>
        </w:rPr>
        <w:t xml:space="preserve">to the commission </w:t>
      </w:r>
      <w:ins w:id="22" w:author="Heline, Beth E." w:date="2023-04-04T16:15:00Z">
        <w:r w:rsidR="00DC2F3B">
          <w:rPr>
            <w:b/>
            <w:bCs/>
            <w:sz w:val="24"/>
            <w:szCs w:val="24"/>
          </w:rPr>
          <w:t>all docket numbers assigned by the NRC regarding the proposed or existing SMR</w:t>
        </w:r>
        <w:r w:rsidR="004602D7">
          <w:rPr>
            <w:b/>
            <w:bCs/>
            <w:sz w:val="24"/>
            <w:szCs w:val="24"/>
          </w:rPr>
          <w:t xml:space="preserve"> </w:t>
        </w:r>
      </w:ins>
      <w:r w:rsidRPr="00413EE5">
        <w:rPr>
          <w:b/>
          <w:bCs/>
          <w:sz w:val="24"/>
          <w:szCs w:val="24"/>
        </w:rPr>
        <w:t xml:space="preserve">within </w:t>
      </w:r>
      <w:r>
        <w:rPr>
          <w:b/>
          <w:bCs/>
          <w:sz w:val="24"/>
          <w:szCs w:val="24"/>
        </w:rPr>
        <w:t xml:space="preserve">30 days of </w:t>
      </w:r>
      <w:ins w:id="23" w:author="Heline, Beth E." w:date="2023-04-04T16:15:00Z">
        <w:r w:rsidR="004602D7">
          <w:rPr>
            <w:b/>
            <w:bCs/>
            <w:sz w:val="24"/>
            <w:szCs w:val="24"/>
          </w:rPr>
          <w:t>the docket number</w:t>
        </w:r>
      </w:ins>
      <w:ins w:id="24" w:author="Heline, Beth E." w:date="2023-04-04T16:16:00Z">
        <w:r w:rsidR="004602D7">
          <w:rPr>
            <w:b/>
            <w:bCs/>
            <w:sz w:val="24"/>
            <w:szCs w:val="24"/>
          </w:rPr>
          <w:t xml:space="preserve"> </w:t>
        </w:r>
      </w:ins>
      <w:r>
        <w:rPr>
          <w:b/>
          <w:bCs/>
          <w:sz w:val="24"/>
          <w:szCs w:val="24"/>
        </w:rPr>
        <w:t xml:space="preserve">being </w:t>
      </w:r>
      <w:del w:id="25" w:author="Heline, Beth E." w:date="2023-04-04T16:16:00Z">
        <w:r w:rsidDel="004602D7">
          <w:rPr>
            <w:b/>
            <w:bCs/>
            <w:sz w:val="24"/>
            <w:szCs w:val="24"/>
          </w:rPr>
          <w:delText>sent or received</w:delText>
        </w:r>
      </w:del>
      <w:ins w:id="26" w:author="Heline, Beth E." w:date="2023-04-04T16:16:00Z">
        <w:r w:rsidR="004602D7">
          <w:rPr>
            <w:b/>
            <w:bCs/>
            <w:sz w:val="24"/>
            <w:szCs w:val="24"/>
          </w:rPr>
          <w:t>assigned, thus allowing the commission and its staff timely access, in accordance with appli</w:t>
        </w:r>
        <w:r w:rsidR="00A85896">
          <w:rPr>
            <w:b/>
            <w:bCs/>
            <w:sz w:val="24"/>
            <w:szCs w:val="24"/>
          </w:rPr>
          <w:t>cable federal law and regulations, to any:</w:t>
        </w:r>
      </w:ins>
    </w:p>
    <w:p w14:paraId="789103F6" w14:textId="77777777" w:rsidR="00A85896" w:rsidRDefault="00A85896" w:rsidP="00F06692">
      <w:pPr>
        <w:ind w:firstLine="720"/>
        <w:jc w:val="both"/>
        <w:rPr>
          <w:ins w:id="27" w:author="Heline, Beth E." w:date="2023-04-04T16:16:00Z"/>
          <w:b/>
          <w:bCs/>
          <w:sz w:val="24"/>
          <w:szCs w:val="24"/>
        </w:rPr>
      </w:pPr>
      <w:ins w:id="28" w:author="Heline, Beth E." w:date="2023-04-04T16:16:00Z">
        <w:r>
          <w:rPr>
            <w:b/>
            <w:bCs/>
            <w:sz w:val="24"/>
            <w:szCs w:val="24"/>
          </w:rPr>
          <w:t xml:space="preserve">(1) </w:t>
        </w:r>
        <w:proofErr w:type="gramStart"/>
        <w:r>
          <w:rPr>
            <w:b/>
            <w:bCs/>
            <w:sz w:val="24"/>
            <w:szCs w:val="24"/>
          </w:rPr>
          <w:t>reports;</w:t>
        </w:r>
        <w:proofErr w:type="gramEnd"/>
      </w:ins>
    </w:p>
    <w:p w14:paraId="0E6F2649" w14:textId="77777777" w:rsidR="00A85896" w:rsidRDefault="00A85896" w:rsidP="00F06692">
      <w:pPr>
        <w:ind w:firstLine="720"/>
        <w:jc w:val="both"/>
        <w:rPr>
          <w:ins w:id="29" w:author="Heline, Beth E." w:date="2023-04-04T16:17:00Z"/>
          <w:b/>
          <w:bCs/>
          <w:sz w:val="24"/>
          <w:szCs w:val="24"/>
        </w:rPr>
      </w:pPr>
      <w:ins w:id="30" w:author="Heline, Beth E." w:date="2023-04-04T16:16:00Z">
        <w:r>
          <w:rPr>
            <w:b/>
            <w:bCs/>
            <w:sz w:val="24"/>
            <w:szCs w:val="24"/>
          </w:rPr>
          <w:t>(2)</w:t>
        </w:r>
      </w:ins>
      <w:ins w:id="31" w:author="Heline, Beth E." w:date="2023-04-04T16:17:00Z">
        <w:r>
          <w:rPr>
            <w:b/>
            <w:bCs/>
            <w:sz w:val="24"/>
            <w:szCs w:val="24"/>
          </w:rPr>
          <w:t xml:space="preserve"> notices of violations; or</w:t>
        </w:r>
      </w:ins>
    </w:p>
    <w:p w14:paraId="41CB8226" w14:textId="77777777" w:rsidR="00373E46" w:rsidRDefault="00A85896" w:rsidP="00F06692">
      <w:pPr>
        <w:ind w:firstLine="720"/>
        <w:jc w:val="both"/>
        <w:rPr>
          <w:ins w:id="32" w:author="Heline, Beth E." w:date="2023-04-04T16:17:00Z"/>
          <w:b/>
          <w:bCs/>
          <w:sz w:val="24"/>
          <w:szCs w:val="24"/>
        </w:rPr>
      </w:pPr>
      <w:ins w:id="33" w:author="Heline, Beth E." w:date="2023-04-04T16:17:00Z">
        <w:r>
          <w:rPr>
            <w:b/>
            <w:bCs/>
            <w:sz w:val="24"/>
            <w:szCs w:val="24"/>
          </w:rPr>
          <w:t>(3) other notifications</w:t>
        </w:r>
      </w:ins>
    </w:p>
    <w:p w14:paraId="2FBDB83D" w14:textId="72A5708F" w:rsidR="00413EE5" w:rsidRDefault="00373E46" w:rsidP="00373E46">
      <w:pPr>
        <w:jc w:val="both"/>
        <w:rPr>
          <w:b/>
          <w:bCs/>
          <w:sz w:val="24"/>
          <w:szCs w:val="24"/>
        </w:rPr>
      </w:pPr>
      <w:ins w:id="34" w:author="Heline, Beth E." w:date="2023-04-04T16:17:00Z">
        <w:r>
          <w:rPr>
            <w:b/>
            <w:bCs/>
            <w:sz w:val="24"/>
            <w:szCs w:val="24"/>
          </w:rPr>
          <w:t>sent to or received from the NRC by or to the owner or operator of a proposed or existing SMR</w:t>
        </w:r>
      </w:ins>
      <w:r w:rsidR="00413EE5">
        <w:rPr>
          <w:b/>
          <w:bCs/>
          <w:sz w:val="24"/>
          <w:szCs w:val="24"/>
        </w:rPr>
        <w:t xml:space="preserve">.  </w:t>
      </w:r>
    </w:p>
    <w:p w14:paraId="101CC97E" w14:textId="77777777" w:rsidR="00BB4739" w:rsidRPr="00BB4739" w:rsidRDefault="00413EE5" w:rsidP="00BB4739">
      <w:pPr>
        <w:ind w:firstLine="720"/>
        <w:jc w:val="both"/>
        <w:rPr>
          <w:ins w:id="35" w:author="Heline, Beth E." w:date="2023-04-04T16:18:00Z"/>
          <w:b/>
          <w:bCs/>
          <w:sz w:val="24"/>
          <w:szCs w:val="24"/>
        </w:rPr>
      </w:pPr>
      <w:r>
        <w:rPr>
          <w:b/>
          <w:bCs/>
          <w:sz w:val="24"/>
          <w:szCs w:val="24"/>
        </w:rPr>
        <w:t xml:space="preserve">(b) </w:t>
      </w:r>
      <w:ins w:id="36" w:author="Heline, Beth E." w:date="2023-04-04T16:18:00Z">
        <w:r w:rsidR="00BB4739" w:rsidRPr="00BB4739">
          <w:rPr>
            <w:b/>
            <w:bCs/>
            <w:sz w:val="24"/>
            <w:szCs w:val="24"/>
          </w:rPr>
          <w:t>To the extent that 10 C.F.R. Part 2 requires documents to be served upon state officials, those documents shall also be provided electronically to the commission either by the NRC or the owner or operator of a proposed SMR, as applicable.</w:t>
        </w:r>
      </w:ins>
    </w:p>
    <w:p w14:paraId="26596114" w14:textId="77777777" w:rsidR="00BB4739" w:rsidRDefault="00BB4739" w:rsidP="00BB4739">
      <w:pPr>
        <w:ind w:firstLine="720"/>
        <w:jc w:val="both"/>
        <w:rPr>
          <w:ins w:id="37" w:author="Heline, Beth E." w:date="2023-04-04T16:18:00Z"/>
          <w:b/>
          <w:bCs/>
          <w:sz w:val="24"/>
          <w:szCs w:val="24"/>
        </w:rPr>
      </w:pPr>
      <w:ins w:id="38" w:author="Heline, Beth E." w:date="2023-04-04T16:18:00Z">
        <w:r w:rsidRPr="00BB4739">
          <w:rPr>
            <w:b/>
            <w:bCs/>
            <w:sz w:val="24"/>
            <w:szCs w:val="24"/>
          </w:rPr>
          <w:t xml:space="preserve">(c) Notices of violation received by the owner of operator of a proposed or existing SMR shall be served upon the commission within </w:t>
        </w:r>
        <w:proofErr w:type="gramStart"/>
        <w:r w:rsidRPr="00BB4739">
          <w:rPr>
            <w:b/>
            <w:bCs/>
            <w:sz w:val="24"/>
            <w:szCs w:val="24"/>
          </w:rPr>
          <w:t>fifteen  days</w:t>
        </w:r>
        <w:proofErr w:type="gramEnd"/>
        <w:r w:rsidRPr="00BB4739">
          <w:rPr>
            <w:b/>
            <w:bCs/>
            <w:sz w:val="24"/>
            <w:szCs w:val="24"/>
          </w:rPr>
          <w:t xml:space="preserve"> of receipt of the notice.</w:t>
        </w:r>
      </w:ins>
    </w:p>
    <w:p w14:paraId="7D22A3B1" w14:textId="6E5C344F" w:rsidR="002F12BE" w:rsidRDefault="00BB4739" w:rsidP="00BB4739">
      <w:pPr>
        <w:ind w:firstLine="720"/>
        <w:jc w:val="both"/>
        <w:rPr>
          <w:b/>
          <w:bCs/>
          <w:sz w:val="24"/>
          <w:szCs w:val="24"/>
        </w:rPr>
      </w:pPr>
      <w:ins w:id="39" w:author="Heline, Beth E." w:date="2023-04-04T16:18:00Z">
        <w:r>
          <w:rPr>
            <w:b/>
            <w:bCs/>
            <w:sz w:val="24"/>
            <w:szCs w:val="24"/>
          </w:rPr>
          <w:t xml:space="preserve">(d) </w:t>
        </w:r>
      </w:ins>
      <w:r w:rsidR="00413EE5">
        <w:rPr>
          <w:b/>
          <w:bCs/>
          <w:sz w:val="24"/>
          <w:szCs w:val="24"/>
        </w:rPr>
        <w:t xml:space="preserve">If </w:t>
      </w:r>
      <w:ins w:id="40" w:author="Heline, Beth E." w:date="2023-04-04T16:18:00Z">
        <w:r w:rsidR="00120C25">
          <w:rPr>
            <w:b/>
            <w:bCs/>
            <w:sz w:val="24"/>
            <w:szCs w:val="24"/>
          </w:rPr>
          <w:t xml:space="preserve">the owner or operator of a proposed or existing SMR submits to the </w:t>
        </w:r>
        <w:proofErr w:type="spellStart"/>
        <w:r w:rsidR="00120C25">
          <w:rPr>
            <w:b/>
            <w:bCs/>
            <w:sz w:val="24"/>
            <w:szCs w:val="24"/>
          </w:rPr>
          <w:t>commission</w:t>
        </w:r>
      </w:ins>
      <w:r w:rsidR="00413EE5">
        <w:rPr>
          <w:b/>
          <w:bCs/>
          <w:sz w:val="24"/>
          <w:szCs w:val="24"/>
        </w:rPr>
        <w:t>a</w:t>
      </w:r>
      <w:proofErr w:type="spellEnd"/>
      <w:r w:rsidR="002F12BE">
        <w:rPr>
          <w:b/>
          <w:bCs/>
          <w:sz w:val="24"/>
          <w:szCs w:val="24"/>
        </w:rPr>
        <w:t>:</w:t>
      </w:r>
    </w:p>
    <w:p w14:paraId="5F214E50" w14:textId="77777777" w:rsidR="002F12BE" w:rsidRDefault="002F12BE" w:rsidP="00413EE5">
      <w:pPr>
        <w:ind w:firstLine="720"/>
        <w:jc w:val="both"/>
        <w:rPr>
          <w:b/>
          <w:bCs/>
          <w:sz w:val="24"/>
          <w:szCs w:val="24"/>
        </w:rPr>
      </w:pPr>
      <w:r>
        <w:rPr>
          <w:b/>
          <w:bCs/>
          <w:sz w:val="24"/>
          <w:szCs w:val="24"/>
        </w:rPr>
        <w:t xml:space="preserve">(1) </w:t>
      </w:r>
      <w:proofErr w:type="gramStart"/>
      <w:r>
        <w:rPr>
          <w:b/>
          <w:bCs/>
          <w:sz w:val="24"/>
          <w:szCs w:val="24"/>
        </w:rPr>
        <w:t>report;</w:t>
      </w:r>
      <w:proofErr w:type="gramEnd"/>
    </w:p>
    <w:p w14:paraId="56D120DB" w14:textId="77777777" w:rsidR="002F12BE" w:rsidRDefault="002F12BE" w:rsidP="00413EE5">
      <w:pPr>
        <w:ind w:firstLine="720"/>
        <w:jc w:val="both"/>
        <w:rPr>
          <w:b/>
          <w:bCs/>
          <w:sz w:val="24"/>
          <w:szCs w:val="24"/>
        </w:rPr>
      </w:pPr>
      <w:r>
        <w:rPr>
          <w:b/>
          <w:bCs/>
          <w:sz w:val="24"/>
          <w:szCs w:val="24"/>
        </w:rPr>
        <w:t>(2) notice of violation; or</w:t>
      </w:r>
    </w:p>
    <w:p w14:paraId="10C61348" w14:textId="77777777" w:rsidR="002F12BE" w:rsidRDefault="002F12BE" w:rsidP="00413EE5">
      <w:pPr>
        <w:ind w:firstLine="720"/>
        <w:jc w:val="both"/>
        <w:rPr>
          <w:b/>
          <w:bCs/>
          <w:sz w:val="24"/>
          <w:szCs w:val="24"/>
        </w:rPr>
      </w:pPr>
      <w:r>
        <w:rPr>
          <w:b/>
          <w:bCs/>
          <w:sz w:val="24"/>
          <w:szCs w:val="24"/>
        </w:rPr>
        <w:t xml:space="preserve">(3) other </w:t>
      </w:r>
      <w:proofErr w:type="gramStart"/>
      <w:r>
        <w:rPr>
          <w:b/>
          <w:bCs/>
          <w:sz w:val="24"/>
          <w:szCs w:val="24"/>
        </w:rPr>
        <w:t>notification;</w:t>
      </w:r>
      <w:proofErr w:type="gramEnd"/>
    </w:p>
    <w:p w14:paraId="2D308949" w14:textId="31B568B2" w:rsidR="00413EE5" w:rsidRDefault="002F12BE" w:rsidP="002F12BE">
      <w:pPr>
        <w:jc w:val="both"/>
        <w:rPr>
          <w:ins w:id="41" w:author="Heline, Beth E." w:date="2023-04-04T16:19:00Z"/>
          <w:b/>
          <w:bCs/>
          <w:sz w:val="24"/>
          <w:szCs w:val="24"/>
        </w:rPr>
      </w:pPr>
      <w:del w:id="42" w:author="Heline, Beth E." w:date="2023-04-04T16:19:00Z">
        <w:r w:rsidDel="00120C25">
          <w:rPr>
            <w:b/>
            <w:bCs/>
            <w:sz w:val="24"/>
            <w:szCs w:val="24"/>
          </w:rPr>
          <w:delText xml:space="preserve">contains </w:delText>
        </w:r>
      </w:del>
      <w:ins w:id="43" w:author="Heline, Beth E." w:date="2023-04-04T16:19:00Z">
        <w:r w:rsidR="00120C25">
          <w:rPr>
            <w:b/>
            <w:bCs/>
            <w:sz w:val="24"/>
            <w:szCs w:val="24"/>
          </w:rPr>
          <w:t xml:space="preserve">containing </w:t>
        </w:r>
      </w:ins>
      <w:r w:rsidR="00413EE5" w:rsidRPr="00413EE5">
        <w:rPr>
          <w:b/>
          <w:bCs/>
          <w:sz w:val="24"/>
          <w:szCs w:val="24"/>
        </w:rPr>
        <w:t>information that is considered confidential or exempt from public access and disclosure under state or federal law</w:t>
      </w:r>
      <w:r>
        <w:rPr>
          <w:b/>
          <w:bCs/>
          <w:sz w:val="24"/>
          <w:szCs w:val="24"/>
        </w:rPr>
        <w:t>, the owner or operator of a proposed SMR shall submit the information according to the commission’s rules, specifically including 170 IAC 1-1.1-4</w:t>
      </w:r>
      <w:r w:rsidR="00413EE5" w:rsidRPr="00413EE5">
        <w:rPr>
          <w:b/>
          <w:bCs/>
          <w:sz w:val="24"/>
          <w:szCs w:val="24"/>
        </w:rPr>
        <w:t>.</w:t>
      </w:r>
      <w:r w:rsidR="00413EE5">
        <w:rPr>
          <w:b/>
          <w:bCs/>
          <w:sz w:val="24"/>
          <w:szCs w:val="24"/>
        </w:rPr>
        <w:t xml:space="preserve">  </w:t>
      </w:r>
    </w:p>
    <w:p w14:paraId="177E3CAC" w14:textId="7DC71C83" w:rsidR="002760F9" w:rsidRDefault="002760F9" w:rsidP="002F12BE">
      <w:pPr>
        <w:jc w:val="both"/>
        <w:rPr>
          <w:b/>
          <w:bCs/>
          <w:sz w:val="24"/>
          <w:szCs w:val="24"/>
        </w:rPr>
      </w:pPr>
      <w:ins w:id="44" w:author="Heline, Beth E." w:date="2023-04-04T16:19:00Z">
        <w:r w:rsidRPr="002760F9">
          <w:rPr>
            <w:b/>
            <w:bCs/>
            <w:sz w:val="24"/>
            <w:szCs w:val="24"/>
          </w:rPr>
          <w:tab/>
          <w:t>(e) To the extent that the commission or its staff access, or seek to access, confidential documents in an NRC docket number, they shall comply with federal laws and regulations regarding confidentiality and maintain the confidentiality of such documents for as long as the confidentiality restrictions under federal law or regulations apply.</w:t>
        </w:r>
      </w:ins>
    </w:p>
    <w:p w14:paraId="3A0F852B" w14:textId="77777777" w:rsidR="00413EE5" w:rsidRPr="004779F1" w:rsidRDefault="00413EE5" w:rsidP="00413EE5">
      <w:pPr>
        <w:jc w:val="both"/>
        <w:rPr>
          <w:sz w:val="24"/>
          <w:szCs w:val="24"/>
        </w:rPr>
      </w:pPr>
      <w:r w:rsidRPr="004779F1">
        <w:rPr>
          <w:b/>
          <w:bCs/>
          <w:i/>
          <w:iCs/>
          <w:sz w:val="24"/>
          <w:szCs w:val="24"/>
        </w:rPr>
        <w:t>(Indiana Utility Regulatory Commission; 170 IAC 4-1</w:t>
      </w:r>
      <w:r>
        <w:rPr>
          <w:b/>
          <w:bCs/>
          <w:i/>
          <w:iCs/>
          <w:sz w:val="24"/>
          <w:szCs w:val="24"/>
        </w:rPr>
        <w:t>1</w:t>
      </w:r>
      <w:r w:rsidRPr="004779F1">
        <w:rPr>
          <w:b/>
          <w:bCs/>
          <w:i/>
          <w:iCs/>
          <w:sz w:val="24"/>
          <w:szCs w:val="24"/>
        </w:rPr>
        <w:t>-</w:t>
      </w:r>
      <w:r>
        <w:rPr>
          <w:b/>
          <w:bCs/>
          <w:i/>
          <w:iCs/>
          <w:sz w:val="24"/>
          <w:szCs w:val="24"/>
        </w:rPr>
        <w:t>6</w:t>
      </w:r>
      <w:r w:rsidRPr="004779F1">
        <w:rPr>
          <w:b/>
          <w:bCs/>
          <w:i/>
          <w:iCs/>
          <w:sz w:val="24"/>
          <w:szCs w:val="24"/>
        </w:rPr>
        <w:t>)</w:t>
      </w:r>
    </w:p>
    <w:p w14:paraId="500F1B1D" w14:textId="77777777" w:rsidR="00413EE5" w:rsidRDefault="00413EE5" w:rsidP="00701F1E">
      <w:pPr>
        <w:jc w:val="both"/>
        <w:rPr>
          <w:b/>
          <w:bCs/>
          <w:sz w:val="24"/>
          <w:szCs w:val="24"/>
        </w:rPr>
      </w:pPr>
    </w:p>
    <w:p w14:paraId="328D271C" w14:textId="73D42A5A" w:rsidR="00701F1E" w:rsidRPr="004779F1" w:rsidRDefault="00701F1E" w:rsidP="00701F1E">
      <w:pPr>
        <w:jc w:val="both"/>
        <w:rPr>
          <w:b/>
          <w:bCs/>
          <w:sz w:val="24"/>
          <w:szCs w:val="24"/>
        </w:rPr>
      </w:pPr>
      <w:r w:rsidRPr="004779F1">
        <w:rPr>
          <w:b/>
          <w:bCs/>
          <w:sz w:val="24"/>
          <w:szCs w:val="24"/>
        </w:rPr>
        <w:t>170 IAC 4-1</w:t>
      </w:r>
      <w:r>
        <w:rPr>
          <w:b/>
          <w:bCs/>
          <w:sz w:val="24"/>
          <w:szCs w:val="24"/>
        </w:rPr>
        <w:t>1</w:t>
      </w:r>
      <w:r w:rsidRPr="004779F1">
        <w:rPr>
          <w:b/>
          <w:bCs/>
          <w:sz w:val="24"/>
          <w:szCs w:val="24"/>
        </w:rPr>
        <w:t>-</w:t>
      </w:r>
      <w:r w:rsidR="00413EE5">
        <w:rPr>
          <w:b/>
          <w:bCs/>
          <w:sz w:val="24"/>
          <w:szCs w:val="24"/>
        </w:rPr>
        <w:t>7</w:t>
      </w:r>
      <w:r w:rsidRPr="004779F1">
        <w:rPr>
          <w:b/>
          <w:bCs/>
          <w:sz w:val="24"/>
          <w:szCs w:val="24"/>
        </w:rPr>
        <w:t xml:space="preserve"> </w:t>
      </w:r>
      <w:r w:rsidR="00FB6D86">
        <w:rPr>
          <w:b/>
          <w:bCs/>
          <w:sz w:val="24"/>
          <w:szCs w:val="24"/>
        </w:rPr>
        <w:t>Storage of SMR spent nuclear fuel or radioactive waste</w:t>
      </w:r>
    </w:p>
    <w:p w14:paraId="6C223E47" w14:textId="77777777" w:rsidR="00701F1E" w:rsidRPr="004779F1" w:rsidRDefault="00701F1E" w:rsidP="00701F1E">
      <w:pPr>
        <w:ind w:firstLine="720"/>
        <w:jc w:val="both"/>
        <w:rPr>
          <w:b/>
          <w:bCs/>
          <w:sz w:val="24"/>
          <w:szCs w:val="24"/>
        </w:rPr>
      </w:pPr>
      <w:r w:rsidRPr="004779F1">
        <w:rPr>
          <w:b/>
          <w:bCs/>
          <w:sz w:val="24"/>
          <w:szCs w:val="24"/>
        </w:rPr>
        <w:t>Authority: IC 8-1-1-3; IC 8-1</w:t>
      </w:r>
      <w:r>
        <w:rPr>
          <w:b/>
          <w:bCs/>
          <w:sz w:val="24"/>
          <w:szCs w:val="24"/>
        </w:rPr>
        <w:t>-8</w:t>
      </w:r>
      <w:r w:rsidRPr="004779F1">
        <w:rPr>
          <w:b/>
          <w:bCs/>
          <w:sz w:val="24"/>
          <w:szCs w:val="24"/>
        </w:rPr>
        <w:t>.5-</w:t>
      </w:r>
      <w:r>
        <w:rPr>
          <w:b/>
          <w:bCs/>
          <w:sz w:val="24"/>
          <w:szCs w:val="24"/>
        </w:rPr>
        <w:t>12.1</w:t>
      </w:r>
    </w:p>
    <w:p w14:paraId="78BC1337" w14:textId="77777777" w:rsidR="00701F1E" w:rsidRPr="004779F1" w:rsidRDefault="00701F1E" w:rsidP="00701F1E">
      <w:pPr>
        <w:ind w:firstLine="720"/>
        <w:jc w:val="both"/>
        <w:rPr>
          <w:b/>
          <w:bCs/>
          <w:sz w:val="24"/>
          <w:szCs w:val="24"/>
        </w:rPr>
      </w:pPr>
      <w:r w:rsidRPr="004779F1">
        <w:rPr>
          <w:b/>
          <w:bCs/>
          <w:sz w:val="24"/>
          <w:szCs w:val="24"/>
        </w:rPr>
        <w:t>Affected: IC 8-1</w:t>
      </w:r>
      <w:r>
        <w:rPr>
          <w:b/>
          <w:bCs/>
          <w:sz w:val="24"/>
          <w:szCs w:val="24"/>
        </w:rPr>
        <w:t>-8</w:t>
      </w:r>
      <w:r w:rsidRPr="004779F1">
        <w:rPr>
          <w:b/>
          <w:bCs/>
          <w:sz w:val="24"/>
          <w:szCs w:val="24"/>
        </w:rPr>
        <w:t>.5-</w:t>
      </w:r>
      <w:r>
        <w:rPr>
          <w:b/>
          <w:bCs/>
          <w:sz w:val="24"/>
          <w:szCs w:val="24"/>
        </w:rPr>
        <w:t>12</w:t>
      </w:r>
      <w:r w:rsidRPr="004779F1">
        <w:rPr>
          <w:b/>
          <w:bCs/>
          <w:sz w:val="24"/>
          <w:szCs w:val="24"/>
        </w:rPr>
        <w:t>.1</w:t>
      </w:r>
    </w:p>
    <w:p w14:paraId="623A14B2" w14:textId="77777777" w:rsidR="00701F1E" w:rsidRPr="004779F1" w:rsidRDefault="00701F1E" w:rsidP="00701F1E">
      <w:pPr>
        <w:jc w:val="both"/>
        <w:rPr>
          <w:sz w:val="24"/>
          <w:szCs w:val="24"/>
        </w:rPr>
      </w:pPr>
    </w:p>
    <w:p w14:paraId="23B00ECC" w14:textId="2D69B755" w:rsidR="001033F7" w:rsidRDefault="00701F1E" w:rsidP="00701F1E">
      <w:pPr>
        <w:ind w:firstLine="720"/>
        <w:jc w:val="both"/>
        <w:rPr>
          <w:b/>
          <w:bCs/>
          <w:sz w:val="24"/>
          <w:szCs w:val="24"/>
        </w:rPr>
      </w:pPr>
      <w:r w:rsidRPr="004779F1">
        <w:rPr>
          <w:b/>
          <w:bCs/>
          <w:sz w:val="24"/>
          <w:szCs w:val="24"/>
        </w:rPr>
        <w:t xml:space="preserve">Sec. </w:t>
      </w:r>
      <w:r w:rsidR="00413EE5">
        <w:rPr>
          <w:b/>
          <w:bCs/>
          <w:sz w:val="24"/>
          <w:szCs w:val="24"/>
        </w:rPr>
        <w:t>7</w:t>
      </w:r>
      <w:r w:rsidRPr="004779F1">
        <w:rPr>
          <w:b/>
          <w:bCs/>
          <w:sz w:val="24"/>
          <w:szCs w:val="24"/>
        </w:rPr>
        <w:t>. An</w:t>
      </w:r>
      <w:r w:rsidR="001033F7">
        <w:rPr>
          <w:b/>
          <w:bCs/>
          <w:sz w:val="24"/>
          <w:szCs w:val="24"/>
        </w:rPr>
        <w:t>y person that owns or operates an SMR in Indiana may not store:</w:t>
      </w:r>
    </w:p>
    <w:p w14:paraId="06D2E0C4" w14:textId="77777777" w:rsidR="001033F7" w:rsidRDefault="001033F7" w:rsidP="00701F1E">
      <w:pPr>
        <w:ind w:firstLine="720"/>
        <w:jc w:val="both"/>
        <w:rPr>
          <w:b/>
          <w:bCs/>
          <w:sz w:val="24"/>
          <w:szCs w:val="24"/>
        </w:rPr>
      </w:pPr>
      <w:r>
        <w:rPr>
          <w:b/>
          <w:bCs/>
          <w:sz w:val="24"/>
          <w:szCs w:val="24"/>
        </w:rPr>
        <w:t>(1) spent nuclear fuel; or</w:t>
      </w:r>
    </w:p>
    <w:p w14:paraId="325C767B" w14:textId="77777777" w:rsidR="001033F7" w:rsidRDefault="001033F7" w:rsidP="00701F1E">
      <w:pPr>
        <w:ind w:firstLine="720"/>
        <w:jc w:val="both"/>
        <w:rPr>
          <w:b/>
          <w:bCs/>
          <w:sz w:val="24"/>
          <w:szCs w:val="24"/>
        </w:rPr>
      </w:pPr>
      <w:r>
        <w:rPr>
          <w:b/>
          <w:bCs/>
          <w:sz w:val="24"/>
          <w:szCs w:val="24"/>
        </w:rPr>
        <w:t xml:space="preserve">(2) high level radioactive </w:t>
      </w:r>
      <w:proofErr w:type="gramStart"/>
      <w:r>
        <w:rPr>
          <w:b/>
          <w:bCs/>
          <w:sz w:val="24"/>
          <w:szCs w:val="24"/>
        </w:rPr>
        <w:t>waste;</w:t>
      </w:r>
      <w:proofErr w:type="gramEnd"/>
    </w:p>
    <w:p w14:paraId="6938EA45" w14:textId="1863F4D8" w:rsidR="00701F1E" w:rsidRDefault="001033F7" w:rsidP="001033F7">
      <w:pPr>
        <w:jc w:val="both"/>
        <w:rPr>
          <w:b/>
          <w:bCs/>
          <w:sz w:val="24"/>
          <w:szCs w:val="24"/>
        </w:rPr>
      </w:pPr>
      <w:r>
        <w:rPr>
          <w:b/>
          <w:bCs/>
          <w:sz w:val="24"/>
          <w:szCs w:val="24"/>
        </w:rPr>
        <w:t xml:space="preserve">from the SMR on the site of the SMR without first meeting all applicable requirements of the NRC.  </w:t>
      </w:r>
    </w:p>
    <w:p w14:paraId="017C2C69" w14:textId="4BAAFC70" w:rsidR="00334B7F" w:rsidRPr="004779F1" w:rsidRDefault="00794CF2" w:rsidP="00E715B2">
      <w:pPr>
        <w:jc w:val="both"/>
        <w:rPr>
          <w:sz w:val="24"/>
          <w:szCs w:val="24"/>
        </w:rPr>
      </w:pPr>
      <w:r w:rsidRPr="004779F1">
        <w:rPr>
          <w:b/>
          <w:bCs/>
          <w:i/>
          <w:iCs/>
          <w:sz w:val="24"/>
          <w:szCs w:val="24"/>
        </w:rPr>
        <w:t>(Indiana Utility Regulatory Commission; 170 IAC 4-1</w:t>
      </w:r>
      <w:r>
        <w:rPr>
          <w:b/>
          <w:bCs/>
          <w:i/>
          <w:iCs/>
          <w:sz w:val="24"/>
          <w:szCs w:val="24"/>
        </w:rPr>
        <w:t>1</w:t>
      </w:r>
      <w:r w:rsidRPr="004779F1">
        <w:rPr>
          <w:b/>
          <w:bCs/>
          <w:i/>
          <w:iCs/>
          <w:sz w:val="24"/>
          <w:szCs w:val="24"/>
        </w:rPr>
        <w:t>-</w:t>
      </w:r>
      <w:r w:rsidR="00413EE5">
        <w:rPr>
          <w:b/>
          <w:bCs/>
          <w:i/>
          <w:iCs/>
          <w:sz w:val="24"/>
          <w:szCs w:val="24"/>
        </w:rPr>
        <w:t>7</w:t>
      </w:r>
      <w:r w:rsidRPr="004779F1">
        <w:rPr>
          <w:b/>
          <w:bCs/>
          <w:i/>
          <w:iCs/>
          <w:sz w:val="24"/>
          <w:szCs w:val="24"/>
        </w:rPr>
        <w:t>)</w:t>
      </w:r>
    </w:p>
    <w:sectPr w:rsidR="00334B7F" w:rsidRPr="004779F1">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3BD5" w14:textId="77777777" w:rsidR="00BB3F12" w:rsidRDefault="00BB3F12">
      <w:r>
        <w:separator/>
      </w:r>
    </w:p>
  </w:endnote>
  <w:endnote w:type="continuationSeparator" w:id="0">
    <w:p w14:paraId="7B91AB24" w14:textId="77777777" w:rsidR="00BB3F12" w:rsidRDefault="00BB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434194"/>
      <w:docPartObj>
        <w:docPartGallery w:val="Page Numbers (Bottom of Page)"/>
        <w:docPartUnique/>
      </w:docPartObj>
    </w:sdtPr>
    <w:sdtContent>
      <w:sdt>
        <w:sdtPr>
          <w:id w:val="1728636285"/>
          <w:docPartObj>
            <w:docPartGallery w:val="Page Numbers (Top of Page)"/>
            <w:docPartUnique/>
          </w:docPartObj>
        </w:sdtPr>
        <w:sdtContent>
          <w:p w14:paraId="07DE73B1" w14:textId="77777777" w:rsidR="00A86627" w:rsidRDefault="00E715B2">
            <w:pPr>
              <w:pStyle w:val="Footer"/>
              <w:jc w:val="center"/>
            </w:pPr>
            <w:r w:rsidRPr="00A86627">
              <w:rPr>
                <w:rFonts w:ascii="Times New Roman" w:hAnsi="Times New Roman" w:cs="Times New Roman"/>
              </w:rPr>
              <w:t xml:space="preserve">Page </w:t>
            </w:r>
            <w:r w:rsidRPr="00A86627">
              <w:rPr>
                <w:rFonts w:ascii="Times New Roman" w:hAnsi="Times New Roman" w:cs="Times New Roman"/>
                <w:b/>
                <w:bCs/>
              </w:rPr>
              <w:fldChar w:fldCharType="begin"/>
            </w:r>
            <w:r w:rsidRPr="00A86627">
              <w:rPr>
                <w:rFonts w:ascii="Times New Roman" w:hAnsi="Times New Roman" w:cs="Times New Roman"/>
                <w:b/>
                <w:bCs/>
              </w:rPr>
              <w:instrText xml:space="preserve"> PAGE </w:instrText>
            </w:r>
            <w:r w:rsidRPr="00A86627">
              <w:rPr>
                <w:rFonts w:ascii="Times New Roman" w:hAnsi="Times New Roman" w:cs="Times New Roman"/>
                <w:b/>
                <w:bCs/>
              </w:rPr>
              <w:fldChar w:fldCharType="separate"/>
            </w:r>
            <w:r w:rsidRPr="00A86627">
              <w:rPr>
                <w:rFonts w:ascii="Times New Roman" w:hAnsi="Times New Roman" w:cs="Times New Roman"/>
                <w:b/>
                <w:bCs/>
                <w:noProof/>
              </w:rPr>
              <w:t>2</w:t>
            </w:r>
            <w:r w:rsidRPr="00A86627">
              <w:rPr>
                <w:rFonts w:ascii="Times New Roman" w:hAnsi="Times New Roman" w:cs="Times New Roman"/>
                <w:b/>
                <w:bCs/>
              </w:rPr>
              <w:fldChar w:fldCharType="end"/>
            </w:r>
            <w:r w:rsidRPr="00A86627">
              <w:rPr>
                <w:rFonts w:ascii="Times New Roman" w:hAnsi="Times New Roman" w:cs="Times New Roman"/>
              </w:rPr>
              <w:t xml:space="preserve"> of </w:t>
            </w:r>
            <w:r w:rsidRPr="00A86627">
              <w:rPr>
                <w:rFonts w:ascii="Times New Roman" w:hAnsi="Times New Roman" w:cs="Times New Roman"/>
                <w:b/>
                <w:bCs/>
              </w:rPr>
              <w:fldChar w:fldCharType="begin"/>
            </w:r>
            <w:r w:rsidRPr="00A86627">
              <w:rPr>
                <w:rFonts w:ascii="Times New Roman" w:hAnsi="Times New Roman" w:cs="Times New Roman"/>
                <w:b/>
                <w:bCs/>
              </w:rPr>
              <w:instrText xml:space="preserve"> NUMPAGES  </w:instrText>
            </w:r>
            <w:r w:rsidRPr="00A86627">
              <w:rPr>
                <w:rFonts w:ascii="Times New Roman" w:hAnsi="Times New Roman" w:cs="Times New Roman"/>
                <w:b/>
                <w:bCs/>
              </w:rPr>
              <w:fldChar w:fldCharType="separate"/>
            </w:r>
            <w:r w:rsidRPr="00A86627">
              <w:rPr>
                <w:rFonts w:ascii="Times New Roman" w:hAnsi="Times New Roman" w:cs="Times New Roman"/>
                <w:b/>
                <w:bCs/>
                <w:noProof/>
              </w:rPr>
              <w:t>2</w:t>
            </w:r>
            <w:r w:rsidRPr="00A86627">
              <w:rPr>
                <w:rFonts w:ascii="Times New Roman" w:hAnsi="Times New Roman" w:cs="Times New Roman"/>
                <w:b/>
                <w:bCs/>
              </w:rPr>
              <w:fldChar w:fldCharType="end"/>
            </w:r>
          </w:p>
        </w:sdtContent>
      </w:sdt>
    </w:sdtContent>
  </w:sdt>
  <w:p w14:paraId="7C08EFD7" w14:textId="77777777" w:rsidR="00A8662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F632" w14:textId="77777777" w:rsidR="00BB3F12" w:rsidRDefault="00BB3F12">
      <w:r>
        <w:separator/>
      </w:r>
    </w:p>
  </w:footnote>
  <w:footnote w:type="continuationSeparator" w:id="0">
    <w:p w14:paraId="6C29CF91" w14:textId="77777777" w:rsidR="00BB3F12" w:rsidRDefault="00BB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CB03" w14:textId="053AFCF5" w:rsidR="00717C91" w:rsidRDefault="00000000">
    <w:pPr>
      <w:pStyle w:val="Header"/>
    </w:pPr>
    <w:r>
      <w:rPr>
        <w:noProof/>
      </w:rPr>
      <w:pict w14:anchorId="22AFF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2094"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1668" w14:textId="662FCEB0" w:rsidR="00CC5743" w:rsidRPr="00201F7E" w:rsidRDefault="00CC5743">
    <w:pPr>
      <w:pStyle w:val="Header"/>
      <w:rPr>
        <w:rFonts w:ascii="Times New Roman" w:hAnsi="Times New Roman" w:cs="Times New Roman"/>
        <w:b/>
        <w:bCs/>
        <w:sz w:val="28"/>
        <w:szCs w:val="28"/>
      </w:rPr>
    </w:pPr>
    <w:r>
      <w:tab/>
    </w:r>
    <w:r w:rsidRPr="00201F7E">
      <w:rPr>
        <w:rFonts w:ascii="Times New Roman" w:hAnsi="Times New Roman" w:cs="Times New Roman"/>
        <w:b/>
        <w:bCs/>
        <w:color w:val="FF0000"/>
        <w:sz w:val="28"/>
        <w:szCs w:val="28"/>
      </w:rPr>
      <w:t>DRAFT</w:t>
    </w:r>
    <w:r w:rsidR="001A4654">
      <w:rPr>
        <w:rFonts w:ascii="Times New Roman" w:hAnsi="Times New Roman" w:cs="Times New Roman"/>
        <w:b/>
        <w:bCs/>
        <w:color w:val="FF0000"/>
        <w:sz w:val="28"/>
        <w:szCs w:val="28"/>
      </w:rPr>
      <w:t>, showing redlines from strawman draft,</w:t>
    </w:r>
    <w:r w:rsidRPr="00201F7E">
      <w:rPr>
        <w:rFonts w:ascii="Times New Roman" w:hAnsi="Times New Roman" w:cs="Times New Roman"/>
        <w:b/>
        <w:bCs/>
        <w:color w:val="FF0000"/>
        <w:sz w:val="28"/>
        <w:szCs w:val="28"/>
      </w:rPr>
      <w:t xml:space="preserve"> </w:t>
    </w:r>
    <w:r w:rsidR="00201F7E" w:rsidRPr="00201F7E">
      <w:rPr>
        <w:rFonts w:ascii="Times New Roman" w:hAnsi="Times New Roman" w:cs="Times New Roman"/>
        <w:b/>
        <w:bCs/>
        <w:color w:val="FF0000"/>
        <w:sz w:val="28"/>
        <w:szCs w:val="28"/>
      </w:rPr>
      <w:t>as of</w:t>
    </w:r>
    <w:r w:rsidRPr="00201F7E">
      <w:rPr>
        <w:rFonts w:ascii="Times New Roman" w:hAnsi="Times New Roman" w:cs="Times New Roman"/>
        <w:b/>
        <w:bCs/>
        <w:color w:val="FF0000"/>
        <w:sz w:val="28"/>
        <w:szCs w:val="28"/>
      </w:rPr>
      <w:t xml:space="preserve"> </w:t>
    </w:r>
    <w:proofErr w:type="gramStart"/>
    <w:r w:rsidRPr="00201F7E">
      <w:rPr>
        <w:rFonts w:ascii="Times New Roman" w:hAnsi="Times New Roman" w:cs="Times New Roman"/>
        <w:b/>
        <w:bCs/>
        <w:color w:val="FF0000"/>
        <w:sz w:val="28"/>
        <w:szCs w:val="28"/>
      </w:rPr>
      <w:t>04-05-2023</w:t>
    </w:r>
    <w:proofErr w:type="gramEnd"/>
  </w:p>
  <w:p w14:paraId="24F99C86" w14:textId="527C9CB1" w:rsidR="00EE7CDE" w:rsidRPr="00EE7CDE" w:rsidRDefault="00000000" w:rsidP="00EE7CDE">
    <w:pPr>
      <w:pStyle w:val="Header"/>
      <w:jc w:val="center"/>
      <w:rPr>
        <w:rFonts w:ascii="Times New Roman" w:hAnsi="Times New Roman" w:cs="Times New Roman"/>
        <w:color w:val="FF0000"/>
      </w:rPr>
    </w:pPr>
    <w:r>
      <w:rPr>
        <w:noProof/>
      </w:rPr>
      <w:pict w14:anchorId="6FF07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2095"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67EF" w14:textId="38C64A7B" w:rsidR="00717C91" w:rsidRDefault="00000000">
    <w:pPr>
      <w:pStyle w:val="Header"/>
    </w:pPr>
    <w:r>
      <w:rPr>
        <w:noProof/>
      </w:rPr>
      <w:pict w14:anchorId="2FA5C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52093"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2151"/>
    <w:multiLevelType w:val="hybridMultilevel"/>
    <w:tmpl w:val="303607E2"/>
    <w:lvl w:ilvl="0" w:tplc="7F46287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C1365"/>
    <w:multiLevelType w:val="hybridMultilevel"/>
    <w:tmpl w:val="29D4FEAC"/>
    <w:lvl w:ilvl="0" w:tplc="9C9A6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6662171">
    <w:abstractNumId w:val="1"/>
  </w:num>
  <w:num w:numId="2" w16cid:durableId="12982928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ine, Beth E.">
    <w15:presenceInfo w15:providerId="AD" w15:userId="S::BHeline@urc.in.gov::b978797e-140c-4b4f-870a-b1d9e5881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3"/>
    <w:rsid w:val="00017321"/>
    <w:rsid w:val="000A65E2"/>
    <w:rsid w:val="001033F7"/>
    <w:rsid w:val="00113049"/>
    <w:rsid w:val="001200DA"/>
    <w:rsid w:val="00120C25"/>
    <w:rsid w:val="00135DD0"/>
    <w:rsid w:val="00135F1B"/>
    <w:rsid w:val="001562FD"/>
    <w:rsid w:val="001A4654"/>
    <w:rsid w:val="00201F7E"/>
    <w:rsid w:val="002760F9"/>
    <w:rsid w:val="0028051C"/>
    <w:rsid w:val="002D1F21"/>
    <w:rsid w:val="002F12BE"/>
    <w:rsid w:val="00326F64"/>
    <w:rsid w:val="003273C2"/>
    <w:rsid w:val="00334B7F"/>
    <w:rsid w:val="00347F20"/>
    <w:rsid w:val="00373E46"/>
    <w:rsid w:val="00413EE5"/>
    <w:rsid w:val="004602D7"/>
    <w:rsid w:val="004779F1"/>
    <w:rsid w:val="004C65FE"/>
    <w:rsid w:val="004E3F62"/>
    <w:rsid w:val="00512EBD"/>
    <w:rsid w:val="00517615"/>
    <w:rsid w:val="00526CA9"/>
    <w:rsid w:val="00543B36"/>
    <w:rsid w:val="00613F5B"/>
    <w:rsid w:val="006D61CE"/>
    <w:rsid w:val="00701F1E"/>
    <w:rsid w:val="00707F8C"/>
    <w:rsid w:val="007139C8"/>
    <w:rsid w:val="00717C91"/>
    <w:rsid w:val="007242D2"/>
    <w:rsid w:val="007331BC"/>
    <w:rsid w:val="00740E98"/>
    <w:rsid w:val="00771860"/>
    <w:rsid w:val="007877C8"/>
    <w:rsid w:val="00794CF2"/>
    <w:rsid w:val="007B5D92"/>
    <w:rsid w:val="007D7678"/>
    <w:rsid w:val="008108C6"/>
    <w:rsid w:val="008651A9"/>
    <w:rsid w:val="00897C59"/>
    <w:rsid w:val="008A242D"/>
    <w:rsid w:val="008A3A20"/>
    <w:rsid w:val="008B329E"/>
    <w:rsid w:val="008D7A6E"/>
    <w:rsid w:val="008E7FBF"/>
    <w:rsid w:val="00906FF5"/>
    <w:rsid w:val="00930A84"/>
    <w:rsid w:val="0093492B"/>
    <w:rsid w:val="00940DAF"/>
    <w:rsid w:val="00996BDE"/>
    <w:rsid w:val="009A5A36"/>
    <w:rsid w:val="009C2C74"/>
    <w:rsid w:val="009C71CB"/>
    <w:rsid w:val="00A049B0"/>
    <w:rsid w:val="00A7133F"/>
    <w:rsid w:val="00A73EE0"/>
    <w:rsid w:val="00A85896"/>
    <w:rsid w:val="00AA2985"/>
    <w:rsid w:val="00AE6E24"/>
    <w:rsid w:val="00B160A7"/>
    <w:rsid w:val="00B16EFB"/>
    <w:rsid w:val="00B6008D"/>
    <w:rsid w:val="00BA173A"/>
    <w:rsid w:val="00BB3F12"/>
    <w:rsid w:val="00BB4739"/>
    <w:rsid w:val="00CC5743"/>
    <w:rsid w:val="00D02D3B"/>
    <w:rsid w:val="00D0468F"/>
    <w:rsid w:val="00D73690"/>
    <w:rsid w:val="00DC2F3B"/>
    <w:rsid w:val="00DD1B29"/>
    <w:rsid w:val="00DD2996"/>
    <w:rsid w:val="00DE407E"/>
    <w:rsid w:val="00E16F33"/>
    <w:rsid w:val="00E42D85"/>
    <w:rsid w:val="00E52927"/>
    <w:rsid w:val="00E657C0"/>
    <w:rsid w:val="00E715B2"/>
    <w:rsid w:val="00E73D5A"/>
    <w:rsid w:val="00E8339D"/>
    <w:rsid w:val="00F06692"/>
    <w:rsid w:val="00F709DC"/>
    <w:rsid w:val="00F87395"/>
    <w:rsid w:val="00FB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4B6B"/>
  <w15:chartTrackingRefBased/>
  <w15:docId w15:val="{7767BB37-4A6D-4A6E-BD37-2ED0BA02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F33"/>
    <w:pPr>
      <w:spacing w:after="0" w:line="240" w:lineRule="auto"/>
    </w:pPr>
  </w:style>
  <w:style w:type="paragraph" w:styleId="Header">
    <w:name w:val="header"/>
    <w:basedOn w:val="Normal"/>
    <w:link w:val="HeaderChar"/>
    <w:uiPriority w:val="99"/>
    <w:unhideWhenUsed/>
    <w:rsid w:val="004779F1"/>
    <w:pPr>
      <w:tabs>
        <w:tab w:val="center" w:pos="4680"/>
        <w:tab w:val="right" w:pos="9360"/>
      </w:tabs>
    </w:pPr>
    <w:rPr>
      <w:rFonts w:ascii="Segoe Print" w:eastAsiaTheme="minorEastAsia" w:hAnsi="Segoe Print" w:cstheme="minorBidi"/>
      <w:sz w:val="24"/>
      <w:szCs w:val="24"/>
    </w:rPr>
  </w:style>
  <w:style w:type="character" w:customStyle="1" w:styleId="HeaderChar">
    <w:name w:val="Header Char"/>
    <w:basedOn w:val="DefaultParagraphFont"/>
    <w:link w:val="Header"/>
    <w:uiPriority w:val="99"/>
    <w:rsid w:val="004779F1"/>
    <w:rPr>
      <w:rFonts w:ascii="Segoe Print" w:eastAsiaTheme="minorEastAsia" w:hAnsi="Segoe Print"/>
      <w:sz w:val="24"/>
      <w:szCs w:val="24"/>
    </w:rPr>
  </w:style>
  <w:style w:type="paragraph" w:styleId="Footer">
    <w:name w:val="footer"/>
    <w:basedOn w:val="Normal"/>
    <w:link w:val="FooterChar"/>
    <w:uiPriority w:val="99"/>
    <w:unhideWhenUsed/>
    <w:rsid w:val="004779F1"/>
    <w:pPr>
      <w:tabs>
        <w:tab w:val="center" w:pos="4680"/>
        <w:tab w:val="right" w:pos="9360"/>
      </w:tabs>
    </w:pPr>
    <w:rPr>
      <w:rFonts w:ascii="Segoe Print" w:eastAsiaTheme="minorEastAsia" w:hAnsi="Segoe Print" w:cstheme="minorBidi"/>
      <w:sz w:val="24"/>
      <w:szCs w:val="24"/>
    </w:rPr>
  </w:style>
  <w:style w:type="character" w:customStyle="1" w:styleId="FooterChar">
    <w:name w:val="Footer Char"/>
    <w:basedOn w:val="DefaultParagraphFont"/>
    <w:link w:val="Footer"/>
    <w:uiPriority w:val="99"/>
    <w:rsid w:val="004779F1"/>
    <w:rPr>
      <w:rFonts w:ascii="Segoe Print" w:eastAsiaTheme="minorEastAsia" w:hAnsi="Segoe Print"/>
      <w:sz w:val="24"/>
      <w:szCs w:val="24"/>
    </w:rPr>
  </w:style>
  <w:style w:type="paragraph" w:styleId="ListParagraph">
    <w:name w:val="List Paragraph"/>
    <w:basedOn w:val="Normal"/>
    <w:uiPriority w:val="34"/>
    <w:qFormat/>
    <w:rsid w:val="004779F1"/>
    <w:pPr>
      <w:ind w:left="720"/>
      <w:contextualSpacing/>
    </w:pPr>
    <w:rPr>
      <w:rFonts w:ascii="Segoe Print" w:eastAsiaTheme="minorEastAsia" w:hAnsi="Segoe Print" w:cstheme="minorBidi"/>
      <w:sz w:val="24"/>
      <w:szCs w:val="24"/>
    </w:rPr>
  </w:style>
  <w:style w:type="paragraph" w:styleId="Revision">
    <w:name w:val="Revision"/>
    <w:hidden/>
    <w:uiPriority w:val="99"/>
    <w:semiHidden/>
    <w:rsid w:val="007B5D9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B5D92"/>
    <w:rPr>
      <w:sz w:val="16"/>
      <w:szCs w:val="16"/>
    </w:rPr>
  </w:style>
  <w:style w:type="paragraph" w:styleId="CommentText">
    <w:name w:val="annotation text"/>
    <w:basedOn w:val="Normal"/>
    <w:link w:val="CommentTextChar"/>
    <w:uiPriority w:val="99"/>
    <w:unhideWhenUsed/>
    <w:rsid w:val="007B5D92"/>
  </w:style>
  <w:style w:type="character" w:customStyle="1" w:styleId="CommentTextChar">
    <w:name w:val="Comment Text Char"/>
    <w:basedOn w:val="DefaultParagraphFont"/>
    <w:link w:val="CommentText"/>
    <w:uiPriority w:val="99"/>
    <w:rsid w:val="007B5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D92"/>
    <w:rPr>
      <w:b/>
      <w:bCs/>
    </w:rPr>
  </w:style>
  <w:style w:type="character" w:customStyle="1" w:styleId="CommentSubjectChar">
    <w:name w:val="Comment Subject Char"/>
    <w:basedOn w:val="CommentTextChar"/>
    <w:link w:val="CommentSubject"/>
    <w:uiPriority w:val="99"/>
    <w:semiHidden/>
    <w:rsid w:val="007B5D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Category xmlns="3159b18a-1c9e-40ae-afe6-d35ac3692f3a"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02E033-FAB6-471D-801C-927C96054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8A0FA-4346-4337-89B0-083C4EE25DAD}">
  <ds:schemaRefs>
    <ds:schemaRef ds:uri="http://schemas.microsoft.com/sharepoint/v3/contenttype/forms"/>
  </ds:schemaRefs>
</ds:datastoreItem>
</file>

<file path=customXml/itemProps3.xml><?xml version="1.0" encoding="utf-8"?>
<ds:datastoreItem xmlns:ds="http://schemas.openxmlformats.org/officeDocument/2006/customXml" ds:itemID="{F718E1DA-C501-4AD5-82D2-D7E13A7497F3}">
  <ds:schemaRefs>
    <ds:schemaRef ds:uri="http://schemas.microsoft.com/office/2006/metadata/properties"/>
    <ds:schemaRef ds:uri="http://schemas.microsoft.com/office/infopath/2007/PartnerControls"/>
    <ds:schemaRef ds:uri="ddb5066c-6899-482b-9ea0-5145f9da9989"/>
    <ds:schemaRef ds:uri="3159b18a-1c9e-40ae-afe6-d35ac3692f3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3</cp:revision>
  <dcterms:created xsi:type="dcterms:W3CDTF">2023-04-04T20:21:00Z</dcterms:created>
  <dcterms:modified xsi:type="dcterms:W3CDTF">2023-04-04T20:23:00Z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