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D641" w14:textId="31537F14" w:rsidR="00857B39" w:rsidRDefault="00857B39" w:rsidP="1DB7D7A4">
      <w:pPr>
        <w:rPr>
          <w:b/>
          <w:bCs/>
        </w:rPr>
      </w:pPr>
      <w:r w:rsidRPr="1DB7D7A4">
        <w:rPr>
          <w:b/>
          <w:bCs/>
        </w:rPr>
        <w:t>TITLE 170 INDIANA UTILITY REGULATORY COMMISSION</w:t>
      </w:r>
    </w:p>
    <w:p w14:paraId="4C58718D" w14:textId="1D274762" w:rsidR="00857B39" w:rsidRPr="001E3AB8" w:rsidRDefault="00857B39" w:rsidP="00FD3141">
      <w:pPr>
        <w:rPr>
          <w:b/>
        </w:rPr>
      </w:pPr>
      <w:r>
        <w:rPr>
          <w:b/>
        </w:rPr>
        <w:t>170 IAC</w:t>
      </w:r>
      <w:r w:rsidR="00FD3141">
        <w:rPr>
          <w:b/>
        </w:rPr>
        <w:t xml:space="preserve"> </w:t>
      </w:r>
      <w:r>
        <w:rPr>
          <w:b/>
        </w:rPr>
        <w:t>15</w:t>
      </w:r>
    </w:p>
    <w:p w14:paraId="78090450" w14:textId="77777777" w:rsidR="00857B39" w:rsidRPr="001E3AB8" w:rsidRDefault="00857B39" w:rsidP="00FD3141">
      <w:pPr>
        <w:ind w:firstLine="360"/>
      </w:pPr>
    </w:p>
    <w:p w14:paraId="0CF765F4" w14:textId="4E300785" w:rsidR="00857B39" w:rsidRPr="001E3AB8" w:rsidRDefault="009248C7" w:rsidP="009248C7">
      <w:pPr>
        <w:tabs>
          <w:tab w:val="left" w:pos="1590"/>
          <w:tab w:val="center" w:pos="4860"/>
        </w:tabs>
        <w:ind w:firstLine="360"/>
        <w:rPr>
          <w:b/>
        </w:rPr>
      </w:pPr>
      <w:r>
        <w:rPr>
          <w:b/>
        </w:rPr>
        <w:tab/>
      </w:r>
      <w:r>
        <w:rPr>
          <w:b/>
        </w:rPr>
        <w:tab/>
      </w:r>
      <w:r w:rsidR="00655972">
        <w:rPr>
          <w:b/>
        </w:rPr>
        <w:t>Revised Strawman Draft</w:t>
      </w:r>
      <w:r w:rsidR="00014834">
        <w:rPr>
          <w:b/>
        </w:rPr>
        <w:t xml:space="preserve"> </w:t>
      </w:r>
      <w:r w:rsidR="00857B39" w:rsidRPr="001E3AB8">
        <w:rPr>
          <w:b/>
        </w:rPr>
        <w:t>Rule</w:t>
      </w:r>
    </w:p>
    <w:p w14:paraId="0A0F02E8" w14:textId="55E17AAD" w:rsidR="00857B39" w:rsidRPr="001E3AB8" w:rsidRDefault="00857B39" w:rsidP="00FD3141">
      <w:pPr>
        <w:ind w:firstLine="360"/>
        <w:jc w:val="center"/>
      </w:pPr>
      <w:r w:rsidRPr="001E3AB8">
        <w:t>LSA Document #</w:t>
      </w:r>
      <w:r w:rsidR="003C266D">
        <w:t>2</w:t>
      </w:r>
      <w:r w:rsidR="003E12DE">
        <w:t>2</w:t>
      </w:r>
      <w:r w:rsidRPr="001E3AB8">
        <w:t>-</w:t>
      </w:r>
      <w:r>
        <w:t>XXX</w:t>
      </w:r>
    </w:p>
    <w:p w14:paraId="7CEF39C5" w14:textId="77777777" w:rsidR="00857B39" w:rsidRDefault="00857B39" w:rsidP="00FD3141">
      <w:pPr>
        <w:ind w:firstLine="360"/>
        <w:jc w:val="center"/>
      </w:pPr>
    </w:p>
    <w:p w14:paraId="00884351" w14:textId="77777777" w:rsidR="00857B39" w:rsidRPr="004A36D7" w:rsidRDefault="00857B39" w:rsidP="00FD3141">
      <w:pPr>
        <w:widowControl/>
        <w:autoSpaceDE/>
        <w:autoSpaceDN/>
        <w:adjustRightInd/>
        <w:ind w:firstLine="360"/>
        <w:jc w:val="center"/>
      </w:pPr>
      <w:r w:rsidRPr="004A36D7">
        <w:t>DIGEST</w:t>
      </w:r>
    </w:p>
    <w:p w14:paraId="068B1A93" w14:textId="77777777" w:rsidR="00857B39" w:rsidRDefault="00857B39" w:rsidP="00FD3141">
      <w:pPr>
        <w:ind w:firstLine="360"/>
      </w:pPr>
    </w:p>
    <w:p w14:paraId="218729F6" w14:textId="660B2912" w:rsidR="00857B39" w:rsidRPr="00484E0E" w:rsidRDefault="00857B39" w:rsidP="00FD3141">
      <w:pPr>
        <w:pStyle w:val="TOC1"/>
        <w:tabs>
          <w:tab w:val="right" w:leader="dot" w:pos="10302"/>
        </w:tabs>
        <w:spacing w:after="0"/>
        <w:ind w:firstLine="360"/>
      </w:pPr>
      <w:r>
        <w:t xml:space="preserve">Amends </w:t>
      </w:r>
      <w:r w:rsidR="000B5FEE">
        <w:rPr>
          <w:noProof/>
        </w:rPr>
        <w:t xml:space="preserve">170 IAC 15-1-1, 170 IAC 15-1-2, 170 IAC 15-1-3, 170 IAC 15-1-4, 170 IAC 15-1-5, 170 IAC 15-1-6, 170 IAC 15-1-7, 170 IAC 15-1-8, 170 IAC 15-1-9, 170 IAC 15-1-10, 170 IAC 15-1-11, 170 IAC 15-1-13, 170 IAC 15-2-1, 170 IAC 15-2-2, 170 IAC 15-2-3, 170 IAC 15-2-4, 170 IAC 15-3-1, 170 IAC 15-3-2, and 170 IAC 15-3-3 </w:t>
      </w:r>
      <w:r>
        <w:t xml:space="preserve">to revise rules in accordance with </w:t>
      </w:r>
      <w:r w:rsidR="00484E0E">
        <w:t>2019 amendment</w:t>
      </w:r>
      <w:r w:rsidR="00484E0E" w:rsidRPr="00484E0E">
        <w:t xml:space="preserve">s to </w:t>
      </w:r>
      <w:r w:rsidR="001E02EF" w:rsidRPr="00484E0E">
        <w:t xml:space="preserve">IC </w:t>
      </w:r>
      <w:r w:rsidR="00484E0E" w:rsidRPr="00484E0E">
        <w:t xml:space="preserve">§ </w:t>
      </w:r>
      <w:r w:rsidR="001E02EF" w:rsidRPr="00484E0E">
        <w:t>8-1-2-1.2</w:t>
      </w:r>
      <w:r w:rsidRPr="00484E0E">
        <w:t xml:space="preserve">, and to update conflicting provisions. </w:t>
      </w:r>
    </w:p>
    <w:p w14:paraId="596175F3" w14:textId="77777777" w:rsidR="00857B39" w:rsidRPr="00484E0E" w:rsidRDefault="00857B39" w:rsidP="00FD3141">
      <w:pPr>
        <w:ind w:firstLine="360"/>
      </w:pPr>
    </w:p>
    <w:p w14:paraId="0AF6D2F2" w14:textId="7E066E1B" w:rsidR="003F78DE" w:rsidRPr="00484E0E" w:rsidRDefault="001E02EF" w:rsidP="00FD3141">
      <w:pPr>
        <w:ind w:firstLine="360"/>
        <w:rPr>
          <w:b/>
          <w:color w:val="000000" w:themeColor="text1"/>
        </w:rPr>
      </w:pPr>
      <w:r w:rsidRPr="00484E0E">
        <w:t xml:space="preserve">Adds </w:t>
      </w:r>
      <w:r w:rsidR="00473322" w:rsidRPr="00484E0E">
        <w:rPr>
          <w:noProof/>
        </w:rPr>
        <w:t>170 IAC 15-</w:t>
      </w:r>
      <w:r w:rsidR="008159CE" w:rsidRPr="00484E0E">
        <w:rPr>
          <w:noProof/>
        </w:rPr>
        <w:t>1</w:t>
      </w:r>
      <w:r w:rsidR="005E1A4E">
        <w:rPr>
          <w:noProof/>
        </w:rPr>
        <w:t>-0.5</w:t>
      </w:r>
      <w:r w:rsidR="00473322" w:rsidRPr="00484E0E">
        <w:rPr>
          <w:noProof/>
        </w:rPr>
        <w:t xml:space="preserve">, </w:t>
      </w:r>
      <w:r w:rsidRPr="00484E0E">
        <w:rPr>
          <w:noProof/>
        </w:rPr>
        <w:t xml:space="preserve">170 IAC 15-1-1.5, </w:t>
      </w:r>
      <w:r w:rsidR="00241B07" w:rsidRPr="00484E0E">
        <w:rPr>
          <w:noProof/>
        </w:rPr>
        <w:t xml:space="preserve">170 IAC 15-1-1.6, 170 IAC 15-1-7.1, </w:t>
      </w:r>
      <w:r w:rsidR="003F78DE" w:rsidRPr="00484E0E">
        <w:rPr>
          <w:noProof/>
        </w:rPr>
        <w:t>to add new definitions</w:t>
      </w:r>
      <w:r w:rsidR="001104FF" w:rsidRPr="00484E0E">
        <w:rPr>
          <w:noProof/>
        </w:rPr>
        <w:t>;</w:t>
      </w:r>
      <w:r w:rsidR="003F78DE" w:rsidRPr="00484E0E">
        <w:rPr>
          <w:noProof/>
        </w:rPr>
        <w:t xml:space="preserve"> and 170 IAC 15-2-0.5, </w:t>
      </w:r>
      <w:r w:rsidR="003F78DE" w:rsidRPr="00484E0E">
        <w:rPr>
          <w:color w:val="000000" w:themeColor="text1"/>
        </w:rPr>
        <w:t>170 IAC 15-2-5 regarding sub-billing requirements.</w:t>
      </w:r>
    </w:p>
    <w:p w14:paraId="3A0739AC" w14:textId="77777777" w:rsidR="001E02EF" w:rsidRPr="00484E0E" w:rsidRDefault="001E02EF" w:rsidP="00FD3141">
      <w:pPr>
        <w:pStyle w:val="TOC1"/>
        <w:tabs>
          <w:tab w:val="right" w:leader="dot" w:pos="10302"/>
        </w:tabs>
        <w:spacing w:after="0"/>
        <w:ind w:firstLine="360"/>
        <w:rPr>
          <w:noProof/>
        </w:rPr>
      </w:pPr>
    </w:p>
    <w:p w14:paraId="20151DA7" w14:textId="14E9E379" w:rsidR="00241B07" w:rsidRPr="00484E0E" w:rsidRDefault="00241B07" w:rsidP="00FD3141">
      <w:pPr>
        <w:ind w:firstLine="360"/>
      </w:pPr>
      <w:r w:rsidRPr="00484E0E">
        <w:t xml:space="preserve">Repeals </w:t>
      </w:r>
      <w:r w:rsidR="000878EC" w:rsidRPr="00484E0E">
        <w:t>170 IAC 15-1-12</w:t>
      </w:r>
      <w:r w:rsidR="001104FF" w:rsidRPr="00484E0E">
        <w:t xml:space="preserve"> to remove an unneeded definition</w:t>
      </w:r>
      <w:r w:rsidR="000878EC" w:rsidRPr="00484E0E">
        <w:t>.</w:t>
      </w:r>
    </w:p>
    <w:p w14:paraId="651F5DAB" w14:textId="77777777" w:rsidR="00E012BB" w:rsidRPr="00484E0E" w:rsidRDefault="00E012BB" w:rsidP="00FD3141">
      <w:pPr>
        <w:ind w:firstLine="360"/>
      </w:pPr>
    </w:p>
    <w:p w14:paraId="7F594654" w14:textId="77777777" w:rsidR="00857B39" w:rsidRPr="00484E0E" w:rsidRDefault="00857B39" w:rsidP="00FD3141">
      <w:pPr>
        <w:ind w:firstLine="360"/>
      </w:pPr>
      <w:r w:rsidRPr="00484E0E">
        <w:t>Effective 30 days after filing with the Publisher.</w:t>
      </w:r>
    </w:p>
    <w:p w14:paraId="1EEC0339" w14:textId="77777777" w:rsidR="00E012BB" w:rsidRPr="00484E0E" w:rsidRDefault="00E012BB" w:rsidP="00FD3141">
      <w:pPr>
        <w:ind w:firstLine="360"/>
      </w:pPr>
    </w:p>
    <w:p w14:paraId="332C75E8" w14:textId="77777777" w:rsidR="00FD3141" w:rsidRDefault="00FD3141" w:rsidP="00FD3141">
      <w:pPr>
        <w:ind w:firstLine="360"/>
      </w:pPr>
    </w:p>
    <w:p w14:paraId="36D04CCD" w14:textId="77777777" w:rsidR="00857B39" w:rsidRPr="00857B39" w:rsidRDefault="00857B39" w:rsidP="00FD3141">
      <w:pPr>
        <w:pStyle w:val="Heading2"/>
        <w:ind w:left="0" w:firstLine="360"/>
      </w:pPr>
      <w:r w:rsidRPr="00857B39">
        <w:t>170 IAC 15-</w:t>
      </w:r>
      <w:r w:rsidR="00F42BFB">
        <w:t>0.5</w:t>
      </w:r>
      <w:r w:rsidRPr="00857B39">
        <w:t xml:space="preserve">-1 </w:t>
      </w:r>
      <w:r>
        <w:t xml:space="preserve">IS </w:t>
      </w:r>
      <w:r w:rsidR="00F42BFB">
        <w:t>ADDED</w:t>
      </w:r>
      <w:r>
        <w:t xml:space="preserve"> TO READ AS FOLLOWS:</w:t>
      </w:r>
    </w:p>
    <w:p w14:paraId="701F34E7" w14:textId="77777777" w:rsidR="00857B39" w:rsidRPr="00857B39" w:rsidRDefault="00857B39" w:rsidP="00FD3141">
      <w:pPr>
        <w:ind w:firstLine="360"/>
      </w:pPr>
    </w:p>
    <w:p w14:paraId="783D795A" w14:textId="1D214534" w:rsidR="007A437E" w:rsidRPr="00857B39" w:rsidRDefault="007A437E" w:rsidP="00FD3141">
      <w:pPr>
        <w:pStyle w:val="Heading3"/>
      </w:pPr>
      <w:bookmarkStart w:id="0" w:name="_Toc5267335"/>
      <w:bookmarkStart w:id="1" w:name="_Toc10730217"/>
      <w:bookmarkStart w:id="2" w:name="_Toc18060899"/>
      <w:bookmarkStart w:id="3" w:name="_Toc18062201"/>
      <w:bookmarkStart w:id="4" w:name="_Toc18062299"/>
      <w:bookmarkStart w:id="5" w:name="_Toc18062324"/>
      <w:bookmarkStart w:id="6" w:name="_Toc18062355"/>
      <w:bookmarkStart w:id="7" w:name="_Toc18062378"/>
      <w:bookmarkStart w:id="8" w:name="_Toc19523180"/>
      <w:bookmarkStart w:id="9" w:name="_Toc22819028"/>
      <w:bookmarkStart w:id="10" w:name="_Toc32841726"/>
      <w:bookmarkStart w:id="11" w:name="_Toc32843679"/>
      <w:bookmarkStart w:id="12" w:name="_Toc32843752"/>
      <w:bookmarkStart w:id="13" w:name="_Toc32843818"/>
      <w:bookmarkStart w:id="14" w:name="_Toc32843858"/>
      <w:bookmarkStart w:id="15" w:name="_Toc32843955"/>
      <w:bookmarkStart w:id="16" w:name="_Toc32844036"/>
      <w:r w:rsidRPr="00857B39">
        <w:t>170 IAC 15-1</w:t>
      </w:r>
      <w:r w:rsidR="00BB0206">
        <w:t>-0.5</w:t>
      </w:r>
      <w:r w:rsidRPr="00857B39">
        <w:t xml:space="preserve"> Applicability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9656036" w14:textId="77777777" w:rsidR="007A437E" w:rsidRPr="00857B39" w:rsidRDefault="007A437E" w:rsidP="00FD3141">
      <w:r w:rsidRPr="00857B39">
        <w:t>Authority: IC 8-1-1-3</w:t>
      </w:r>
    </w:p>
    <w:p w14:paraId="7128F4D2" w14:textId="77777777" w:rsidR="007A437E" w:rsidRPr="00857B39" w:rsidRDefault="007A437E" w:rsidP="00FD3141">
      <w:r w:rsidRPr="00857B39">
        <w:t>Affected: IC 8-1-2-1; IC 8-1-2-1.2</w:t>
      </w:r>
    </w:p>
    <w:p w14:paraId="4B450A22" w14:textId="77777777" w:rsidR="007A437E" w:rsidRPr="00857B39" w:rsidRDefault="007A437E" w:rsidP="00FD3141">
      <w:pPr>
        <w:ind w:firstLine="360"/>
      </w:pPr>
    </w:p>
    <w:p w14:paraId="32A29F48" w14:textId="7789BAF0" w:rsidR="00FA4EEB" w:rsidRDefault="007A437E" w:rsidP="59F1DE44">
      <w:pPr>
        <w:ind w:firstLine="360"/>
        <w:rPr>
          <w:b/>
          <w:bCs/>
        </w:rPr>
      </w:pPr>
      <w:r>
        <w:t>Sec. 1</w:t>
      </w:r>
      <w:r w:rsidR="00E916C9">
        <w:t xml:space="preserve"> </w:t>
      </w:r>
      <w:r w:rsidR="00E916C9" w:rsidRPr="59F1DE44">
        <w:rPr>
          <w:b/>
          <w:bCs/>
        </w:rPr>
        <w:t>(a)</w:t>
      </w:r>
      <w:r w:rsidR="00E916C9">
        <w:t xml:space="preserve"> </w:t>
      </w:r>
      <w:r w:rsidR="00F42BFB" w:rsidRPr="59F1DE44">
        <w:rPr>
          <w:b/>
          <w:bCs/>
        </w:rPr>
        <w:t>A</w:t>
      </w:r>
      <w:r w:rsidR="0077209E" w:rsidRPr="59F1DE44">
        <w:rPr>
          <w:b/>
          <w:bCs/>
        </w:rPr>
        <w:t xml:space="preserve"> landlord </w:t>
      </w:r>
      <w:r w:rsidR="00F42BFB" w:rsidRPr="59F1DE44">
        <w:rPr>
          <w:b/>
          <w:bCs/>
        </w:rPr>
        <w:t>and</w:t>
      </w:r>
      <w:r w:rsidR="0077209E" w:rsidRPr="59F1DE44">
        <w:rPr>
          <w:b/>
          <w:bCs/>
        </w:rPr>
        <w:t xml:space="preserve"> association may sub-bill </w:t>
      </w:r>
      <w:r w:rsidR="00E916C9" w:rsidRPr="59F1DE44">
        <w:rPr>
          <w:b/>
          <w:bCs/>
        </w:rPr>
        <w:t xml:space="preserve">only </w:t>
      </w:r>
      <w:r w:rsidR="0077209E" w:rsidRPr="59F1DE44">
        <w:rPr>
          <w:b/>
          <w:bCs/>
        </w:rPr>
        <w:t>under this article.</w:t>
      </w:r>
    </w:p>
    <w:p w14:paraId="3E7DB86B" w14:textId="5BBBE9A8" w:rsidR="1F0728D3" w:rsidRDefault="1F0728D3" w:rsidP="59F1DE44">
      <w:pPr>
        <w:ind w:firstLine="360"/>
        <w:rPr>
          <w:b/>
          <w:bCs/>
        </w:rPr>
      </w:pPr>
      <w:r w:rsidRPr="59F1DE44">
        <w:rPr>
          <w:b/>
          <w:bCs/>
        </w:rPr>
        <w:t xml:space="preserve">(b) Under IC 8-1-2-1.2(k), a landlord or </w:t>
      </w:r>
      <w:r w:rsidR="49477B43" w:rsidRPr="59F1DE44">
        <w:rPr>
          <w:b/>
          <w:bCs/>
        </w:rPr>
        <w:t>association</w:t>
      </w:r>
      <w:r w:rsidRPr="59F1DE44">
        <w:rPr>
          <w:b/>
          <w:bCs/>
        </w:rPr>
        <w:t xml:space="preserve"> that sub-bills </w:t>
      </w:r>
      <w:proofErr w:type="gramStart"/>
      <w:r w:rsidRPr="59F1DE44">
        <w:rPr>
          <w:b/>
          <w:bCs/>
        </w:rPr>
        <w:t>is</w:t>
      </w:r>
      <w:proofErr w:type="gramEnd"/>
      <w:r w:rsidRPr="59F1DE44">
        <w:rPr>
          <w:b/>
          <w:bCs/>
        </w:rPr>
        <w:t xml:space="preserve"> not a public utility if the </w:t>
      </w:r>
      <w:r w:rsidR="1D9111C3" w:rsidRPr="59F1DE44">
        <w:rPr>
          <w:b/>
          <w:bCs/>
        </w:rPr>
        <w:t>landlord</w:t>
      </w:r>
      <w:r w:rsidRPr="59F1DE44">
        <w:rPr>
          <w:b/>
          <w:bCs/>
        </w:rPr>
        <w:t xml:space="preserve"> or association complies with:</w:t>
      </w:r>
    </w:p>
    <w:p w14:paraId="10FA46C2" w14:textId="19B495E5" w:rsidR="1F0728D3" w:rsidRDefault="1F0728D3" w:rsidP="59F1DE44">
      <w:pPr>
        <w:ind w:firstLine="360"/>
        <w:rPr>
          <w:b/>
          <w:bCs/>
        </w:rPr>
      </w:pPr>
      <w:r w:rsidRPr="59F1DE44">
        <w:rPr>
          <w:b/>
          <w:bCs/>
        </w:rPr>
        <w:t>(1) IC 8-1-2-1.2(k)(1); or</w:t>
      </w:r>
    </w:p>
    <w:p w14:paraId="55A6783D" w14:textId="72232721" w:rsidR="1F0728D3" w:rsidRDefault="1F0728D3" w:rsidP="59F1DE44">
      <w:pPr>
        <w:ind w:firstLine="360"/>
        <w:rPr>
          <w:b/>
          <w:bCs/>
        </w:rPr>
      </w:pPr>
      <w:r w:rsidRPr="59F1DE44">
        <w:rPr>
          <w:b/>
          <w:bCs/>
        </w:rPr>
        <w:t>(2) IC 8-1-1.2(k)(2), (l), and (m).</w:t>
      </w:r>
    </w:p>
    <w:p w14:paraId="23C55A56" w14:textId="3CEA2FFE" w:rsidR="0046051F" w:rsidRPr="005463BF" w:rsidRDefault="00F42BFB" w:rsidP="59F1DE44">
      <w:pPr>
        <w:ind w:firstLine="360"/>
        <w:rPr>
          <w:b/>
          <w:bCs/>
        </w:rPr>
      </w:pPr>
      <w:r w:rsidRPr="59F1DE44">
        <w:rPr>
          <w:b/>
          <w:bCs/>
        </w:rPr>
        <w:t>(</w:t>
      </w:r>
      <w:r w:rsidR="11092C76" w:rsidRPr="59F1DE44">
        <w:rPr>
          <w:b/>
          <w:bCs/>
        </w:rPr>
        <w:t>c</w:t>
      </w:r>
      <w:r w:rsidRPr="59F1DE44">
        <w:rPr>
          <w:b/>
          <w:bCs/>
        </w:rPr>
        <w:t xml:space="preserve">) This </w:t>
      </w:r>
      <w:r w:rsidR="00692870" w:rsidRPr="59F1DE44">
        <w:rPr>
          <w:b/>
          <w:bCs/>
        </w:rPr>
        <w:t xml:space="preserve">article </w:t>
      </w:r>
      <w:r w:rsidRPr="59F1DE44">
        <w:rPr>
          <w:b/>
          <w:bCs/>
        </w:rPr>
        <w:t xml:space="preserve">does not apply to </w:t>
      </w:r>
      <w:r w:rsidR="0046051F" w:rsidRPr="59F1DE44">
        <w:rPr>
          <w:b/>
          <w:bCs/>
        </w:rPr>
        <w:t>the following:</w:t>
      </w:r>
    </w:p>
    <w:p w14:paraId="65274C2A" w14:textId="77777777" w:rsidR="00F42BFB" w:rsidRPr="005463BF" w:rsidRDefault="0046051F" w:rsidP="00FD3141">
      <w:pPr>
        <w:ind w:left="360"/>
        <w:rPr>
          <w:b/>
        </w:rPr>
      </w:pPr>
      <w:r w:rsidRPr="005463BF">
        <w:rPr>
          <w:b/>
        </w:rPr>
        <w:t xml:space="preserve">(1) </w:t>
      </w:r>
      <w:r w:rsidR="00C03F94" w:rsidRPr="005463BF">
        <w:rPr>
          <w:b/>
        </w:rPr>
        <w:t>A</w:t>
      </w:r>
      <w:r w:rsidR="00F42BFB" w:rsidRPr="008E1D61">
        <w:rPr>
          <w:b/>
        </w:rPr>
        <w:t xml:space="preserve"> landlord or an association that distributes water or sewage disposal service using a flat fee qualifying under IC 8-1-</w:t>
      </w:r>
      <w:r w:rsidRPr="005463BF">
        <w:rPr>
          <w:b/>
        </w:rPr>
        <w:t>2-</w:t>
      </w:r>
      <w:r w:rsidR="00F42BFB" w:rsidRPr="008E1D61">
        <w:rPr>
          <w:b/>
        </w:rPr>
        <w:t>1.2(</w:t>
      </w:r>
      <w:r w:rsidR="00AA02BC">
        <w:rPr>
          <w:b/>
        </w:rPr>
        <w:t>k</w:t>
      </w:r>
      <w:r w:rsidR="00F42BFB" w:rsidRPr="008E1D61">
        <w:rPr>
          <w:b/>
        </w:rPr>
        <w:t>)(1).</w:t>
      </w:r>
    </w:p>
    <w:p w14:paraId="2FA1C691" w14:textId="77777777" w:rsidR="00C03F94" w:rsidRPr="005463BF" w:rsidRDefault="003B74B1" w:rsidP="00FD3141">
      <w:pPr>
        <w:ind w:left="360"/>
        <w:rPr>
          <w:b/>
        </w:rPr>
      </w:pPr>
      <w:r w:rsidRPr="005463BF">
        <w:rPr>
          <w:b/>
        </w:rPr>
        <w:t xml:space="preserve">(2) a landlord that bills </w:t>
      </w:r>
      <w:r w:rsidR="00C03F94" w:rsidRPr="005463BF">
        <w:rPr>
          <w:b/>
        </w:rPr>
        <w:t xml:space="preserve">a tenant </w:t>
      </w:r>
      <w:r w:rsidRPr="005463BF">
        <w:rPr>
          <w:b/>
        </w:rPr>
        <w:t xml:space="preserve">for </w:t>
      </w:r>
      <w:r w:rsidR="00C03F94" w:rsidRPr="005463BF">
        <w:rPr>
          <w:b/>
        </w:rPr>
        <w:t>water or sewage disposal service if:</w:t>
      </w:r>
    </w:p>
    <w:p w14:paraId="6C4B8450" w14:textId="77777777" w:rsidR="00C03F94" w:rsidRPr="005463BF" w:rsidRDefault="00C03F94" w:rsidP="00FD3141">
      <w:pPr>
        <w:ind w:left="360" w:firstLine="360"/>
        <w:rPr>
          <w:b/>
        </w:rPr>
      </w:pPr>
      <w:r w:rsidRPr="005463BF">
        <w:rPr>
          <w:b/>
        </w:rPr>
        <w:t xml:space="preserve">(A) the tenant resides in </w:t>
      </w:r>
      <w:r w:rsidR="003B74B1" w:rsidRPr="005463BF">
        <w:rPr>
          <w:b/>
        </w:rPr>
        <w:t>building with only one dwelling unit</w:t>
      </w:r>
      <w:r w:rsidRPr="005463BF">
        <w:rPr>
          <w:b/>
        </w:rPr>
        <w:t xml:space="preserve">; </w:t>
      </w:r>
      <w:r w:rsidR="003B74B1" w:rsidRPr="005463BF">
        <w:rPr>
          <w:b/>
        </w:rPr>
        <w:t xml:space="preserve">and </w:t>
      </w:r>
    </w:p>
    <w:p w14:paraId="281FD086" w14:textId="77777777" w:rsidR="003B74B1" w:rsidRPr="005463BF" w:rsidRDefault="00C03F94" w:rsidP="00FD3141">
      <w:pPr>
        <w:ind w:left="360" w:firstLine="360"/>
        <w:rPr>
          <w:b/>
        </w:rPr>
      </w:pPr>
      <w:r w:rsidRPr="005463BF">
        <w:rPr>
          <w:b/>
        </w:rPr>
        <w:t xml:space="preserve">(B) the dwelling unit </w:t>
      </w:r>
      <w:r w:rsidR="003B74B1" w:rsidRPr="005463BF">
        <w:rPr>
          <w:b/>
        </w:rPr>
        <w:t>is metered by the</w:t>
      </w:r>
      <w:r w:rsidRPr="005463BF">
        <w:rPr>
          <w:b/>
        </w:rPr>
        <w:t xml:space="preserve"> water or sewer utility.</w:t>
      </w:r>
    </w:p>
    <w:p w14:paraId="678F680A" w14:textId="77777777" w:rsidR="0046051F" w:rsidRPr="005463BF" w:rsidRDefault="0046051F" w:rsidP="00FD3141">
      <w:pPr>
        <w:ind w:left="360"/>
        <w:rPr>
          <w:b/>
        </w:rPr>
      </w:pPr>
      <w:r w:rsidRPr="005463BF">
        <w:rPr>
          <w:b/>
        </w:rPr>
        <w:t>(2)</w:t>
      </w:r>
      <w:r w:rsidR="00C03F94" w:rsidRPr="005463BF">
        <w:rPr>
          <w:b/>
        </w:rPr>
        <w:t xml:space="preserve"> The s</w:t>
      </w:r>
      <w:r w:rsidRPr="005463BF">
        <w:rPr>
          <w:b/>
        </w:rPr>
        <w:t>ub-bil</w:t>
      </w:r>
      <w:r w:rsidR="003751BE">
        <w:rPr>
          <w:b/>
        </w:rPr>
        <w:t xml:space="preserve">ling of electric service under </w:t>
      </w:r>
      <w:r w:rsidR="00EC26D7">
        <w:rPr>
          <w:b/>
        </w:rPr>
        <w:t>170 IAC 4-5</w:t>
      </w:r>
      <w:r w:rsidR="00A06950" w:rsidRPr="005463BF">
        <w:rPr>
          <w:b/>
        </w:rPr>
        <w:t>.</w:t>
      </w:r>
    </w:p>
    <w:p w14:paraId="03972CCA" w14:textId="44976C42" w:rsidR="009D4E03" w:rsidRDefault="0046051F" w:rsidP="59F1DE44">
      <w:pPr>
        <w:ind w:left="360"/>
        <w:rPr>
          <w:ins w:id="17" w:author="Comeau, Jeremy" w:date="2021-12-21T19:09:00Z"/>
          <w:b/>
          <w:bCs/>
        </w:rPr>
      </w:pPr>
      <w:r w:rsidRPr="59F1DE44">
        <w:rPr>
          <w:b/>
          <w:bCs/>
        </w:rPr>
        <w:t xml:space="preserve">(3) </w:t>
      </w:r>
      <w:r w:rsidR="00C03F94" w:rsidRPr="59F1DE44">
        <w:rPr>
          <w:b/>
          <w:bCs/>
        </w:rPr>
        <w:t>The s</w:t>
      </w:r>
      <w:r w:rsidRPr="59F1DE44">
        <w:rPr>
          <w:b/>
          <w:bCs/>
        </w:rPr>
        <w:t xml:space="preserve">ub-billing of natural gas service </w:t>
      </w:r>
      <w:r w:rsidR="008159CE" w:rsidRPr="59F1DE44">
        <w:rPr>
          <w:b/>
          <w:bCs/>
        </w:rPr>
        <w:t xml:space="preserve">when allowed by </w:t>
      </w:r>
      <w:r w:rsidR="003E1453" w:rsidRPr="59F1DE44">
        <w:rPr>
          <w:b/>
          <w:bCs/>
        </w:rPr>
        <w:t>c</w:t>
      </w:r>
      <w:r w:rsidRPr="59F1DE44">
        <w:rPr>
          <w:b/>
          <w:bCs/>
        </w:rPr>
        <w:t>ommission orders.</w:t>
      </w:r>
    </w:p>
    <w:p w14:paraId="2F05B995" w14:textId="0020E943" w:rsidR="007A437E" w:rsidRPr="00857B39" w:rsidRDefault="007A437E" w:rsidP="00FD3141">
      <w:pPr>
        <w:ind w:firstLine="360"/>
      </w:pPr>
      <w:r w:rsidRPr="00857B39">
        <w:rPr>
          <w:i/>
          <w:iCs/>
        </w:rPr>
        <w:t>(Indiana Utility Regulatory Commission; 170 IAC 15-</w:t>
      </w:r>
      <w:r w:rsidR="0046051F">
        <w:rPr>
          <w:i/>
          <w:iCs/>
        </w:rPr>
        <w:t>0.5</w:t>
      </w:r>
      <w:r w:rsidRPr="00857B39">
        <w:rPr>
          <w:i/>
          <w:iCs/>
        </w:rPr>
        <w:t>-1</w:t>
      </w:r>
      <w:r w:rsidR="0046051F">
        <w:rPr>
          <w:i/>
          <w:iCs/>
        </w:rPr>
        <w:t>)</w:t>
      </w:r>
    </w:p>
    <w:p w14:paraId="09AD5A34" w14:textId="77777777" w:rsidR="007A437E" w:rsidRDefault="007A437E" w:rsidP="00FD3141">
      <w:pPr>
        <w:ind w:firstLine="360"/>
      </w:pPr>
    </w:p>
    <w:p w14:paraId="5A6A44E5" w14:textId="77777777" w:rsidR="00F42BFB" w:rsidRDefault="00F42BFB" w:rsidP="00FD3141">
      <w:pPr>
        <w:ind w:firstLine="360"/>
      </w:pPr>
    </w:p>
    <w:p w14:paraId="48876065" w14:textId="1C1349FD" w:rsidR="00F42BFB" w:rsidRPr="00857B39" w:rsidRDefault="00F42BFB" w:rsidP="00FD3141">
      <w:pPr>
        <w:pStyle w:val="Heading2"/>
      </w:pPr>
      <w:r w:rsidRPr="00857B39">
        <w:t>170 IAC 15-1-</w:t>
      </w:r>
      <w:r>
        <w:t>1.5</w:t>
      </w:r>
      <w:r w:rsidRPr="00857B39">
        <w:t xml:space="preserve"> </w:t>
      </w:r>
      <w:r>
        <w:t xml:space="preserve">IS </w:t>
      </w:r>
      <w:r w:rsidR="00F74617">
        <w:t>AMENDED</w:t>
      </w:r>
      <w:r>
        <w:t xml:space="preserve"> TO READ AS FOLLOWS:</w:t>
      </w:r>
    </w:p>
    <w:p w14:paraId="0C89CBC0" w14:textId="77777777" w:rsidR="00F42BFB" w:rsidRDefault="00F42BFB" w:rsidP="00FD3141">
      <w:pPr>
        <w:ind w:firstLine="360"/>
      </w:pPr>
    </w:p>
    <w:p w14:paraId="1D5A3C0D" w14:textId="77777777" w:rsidR="00F42BFB" w:rsidRPr="00857B39" w:rsidRDefault="00F42BFB" w:rsidP="00FD3141">
      <w:pPr>
        <w:pStyle w:val="Heading3"/>
      </w:pPr>
      <w:bookmarkStart w:id="18" w:name="_Toc22819029"/>
      <w:bookmarkStart w:id="19" w:name="_Toc32841727"/>
      <w:bookmarkStart w:id="20" w:name="_Toc32843680"/>
      <w:bookmarkStart w:id="21" w:name="_Toc32843753"/>
      <w:bookmarkStart w:id="22" w:name="_Toc32843819"/>
      <w:bookmarkStart w:id="23" w:name="_Toc32843859"/>
      <w:bookmarkStart w:id="24" w:name="_Toc32843956"/>
      <w:bookmarkStart w:id="25" w:name="_Toc32844037"/>
      <w:r w:rsidRPr="00857B39">
        <w:t>170 IAC 15-1-</w:t>
      </w:r>
      <w:r>
        <w:t>1</w:t>
      </w:r>
      <w:r w:rsidRPr="00857B39">
        <w:t xml:space="preserve"> </w:t>
      </w:r>
      <w:r w:rsidR="00E916C9">
        <w:t>Definitions</w:t>
      </w:r>
      <w:bookmarkEnd w:id="18"/>
      <w:bookmarkEnd w:id="19"/>
      <w:bookmarkEnd w:id="20"/>
      <w:bookmarkEnd w:id="21"/>
      <w:bookmarkEnd w:id="22"/>
      <w:bookmarkEnd w:id="23"/>
      <w:bookmarkEnd w:id="24"/>
      <w:bookmarkEnd w:id="25"/>
    </w:p>
    <w:p w14:paraId="29BE7426" w14:textId="77777777" w:rsidR="00F42BFB" w:rsidRPr="00857B39" w:rsidRDefault="00F42BFB" w:rsidP="00FD3141">
      <w:r w:rsidRPr="00857B39">
        <w:t>Authority: IC 8-1-1-3</w:t>
      </w:r>
    </w:p>
    <w:p w14:paraId="0A7A9CD7" w14:textId="77777777" w:rsidR="00F42BFB" w:rsidRPr="00857B39" w:rsidRDefault="00F42BFB" w:rsidP="00FD3141">
      <w:r w:rsidRPr="00857B39">
        <w:t>Affected: IC 8-1-2-1.2</w:t>
      </w:r>
    </w:p>
    <w:p w14:paraId="1CDF9F14" w14:textId="77777777" w:rsidR="00F42BFB" w:rsidRDefault="00F42BFB" w:rsidP="00FD3141">
      <w:pPr>
        <w:ind w:firstLine="360"/>
      </w:pPr>
    </w:p>
    <w:p w14:paraId="49E673DE" w14:textId="77777777" w:rsidR="00E916C9" w:rsidRDefault="00E916C9" w:rsidP="00FD3141">
      <w:pPr>
        <w:ind w:firstLine="360"/>
      </w:pPr>
      <w:r>
        <w:t>Sec. 1</w:t>
      </w:r>
      <w:r w:rsidRPr="00857B39">
        <w:t>.</w:t>
      </w:r>
      <w:r>
        <w:t xml:space="preserve"> </w:t>
      </w:r>
      <w:r w:rsidRPr="00857B39">
        <w:t xml:space="preserve">The definitions in </w:t>
      </w:r>
      <w:r w:rsidRPr="00100E06">
        <w:rPr>
          <w:strike/>
        </w:rPr>
        <w:t>IC 8-1-2-1</w:t>
      </w:r>
      <w:r w:rsidRPr="00FF588E">
        <w:rPr>
          <w:strike/>
        </w:rPr>
        <w:t xml:space="preserve">, IC 8-1-2-1.2, </w:t>
      </w:r>
      <w:proofErr w:type="spellStart"/>
      <w:r w:rsidRPr="00FF588E">
        <w:rPr>
          <w:strike/>
        </w:rPr>
        <w:t>and</w:t>
      </w:r>
      <w:r w:rsidRPr="00857B39">
        <w:t>this</w:t>
      </w:r>
      <w:proofErr w:type="spellEnd"/>
      <w:r w:rsidRPr="00857B39">
        <w:t xml:space="preserve"> rule apply throughout this article.</w:t>
      </w:r>
    </w:p>
    <w:p w14:paraId="28F7EEEE" w14:textId="77777777" w:rsidR="00E916C9" w:rsidRPr="00857B39" w:rsidRDefault="00E916C9" w:rsidP="00FD3141">
      <w:pPr>
        <w:ind w:firstLine="360"/>
      </w:pPr>
      <w:r w:rsidRPr="00857B39">
        <w:rPr>
          <w:i/>
          <w:iCs/>
        </w:rPr>
        <w:t>(Indiana Utility Regulatory Commission; 170 IAC 15-1-1;</w:t>
      </w:r>
      <w:r>
        <w:rPr>
          <w:i/>
          <w:iCs/>
        </w:rPr>
        <w:t xml:space="preserve"> filed Mar 31, 2010, 3:18 p.m.: </w:t>
      </w:r>
      <w:r w:rsidRPr="00857B39">
        <w:rPr>
          <w:i/>
          <w:iCs/>
        </w:rPr>
        <w:t>20100428-IR-170090790FRA; readopted filed Jul 12, 2016, 10:01 a.m.: 20160810-IR-170160168RFA)</w:t>
      </w:r>
    </w:p>
    <w:p w14:paraId="4A95EDC9" w14:textId="77777777" w:rsidR="00E916C9" w:rsidRDefault="00E916C9" w:rsidP="00FD3141">
      <w:pPr>
        <w:ind w:firstLine="360"/>
      </w:pPr>
    </w:p>
    <w:p w14:paraId="74D0233D" w14:textId="77777777" w:rsidR="00F42BFB" w:rsidRDefault="00F42BFB" w:rsidP="00FD3141">
      <w:pPr>
        <w:ind w:firstLine="360"/>
      </w:pPr>
    </w:p>
    <w:p w14:paraId="6FE4D896" w14:textId="77777777" w:rsidR="00D75ECA" w:rsidRPr="00857B39" w:rsidRDefault="00D75ECA" w:rsidP="00FD3141">
      <w:pPr>
        <w:pStyle w:val="Heading2"/>
      </w:pPr>
      <w:r w:rsidRPr="00857B39">
        <w:t>170 IAC 15-1-</w:t>
      </w:r>
      <w:r>
        <w:t>1.</w:t>
      </w:r>
      <w:r w:rsidR="005F36CC">
        <w:t>5</w:t>
      </w:r>
      <w:r w:rsidRPr="00857B39">
        <w:t xml:space="preserve"> </w:t>
      </w:r>
      <w:r>
        <w:t>IS ADDED TO READ AS FOLLOWS:</w:t>
      </w:r>
    </w:p>
    <w:p w14:paraId="3955F565" w14:textId="77777777" w:rsidR="00D75ECA" w:rsidRDefault="00D75ECA" w:rsidP="00FD3141">
      <w:pPr>
        <w:ind w:firstLine="360"/>
      </w:pPr>
    </w:p>
    <w:p w14:paraId="31B3E3C2" w14:textId="77777777" w:rsidR="00D75ECA" w:rsidRPr="00857B39" w:rsidRDefault="00D75ECA" w:rsidP="00FD3141">
      <w:pPr>
        <w:pStyle w:val="Heading3"/>
      </w:pPr>
      <w:bookmarkStart w:id="26" w:name="_Toc10730218"/>
      <w:bookmarkStart w:id="27" w:name="_Toc18060900"/>
      <w:bookmarkStart w:id="28" w:name="_Toc18062202"/>
      <w:bookmarkStart w:id="29" w:name="_Toc18062300"/>
      <w:bookmarkStart w:id="30" w:name="_Toc18062325"/>
      <w:bookmarkStart w:id="31" w:name="_Toc18062356"/>
      <w:bookmarkStart w:id="32" w:name="_Toc18062379"/>
      <w:bookmarkStart w:id="33" w:name="_Toc19523181"/>
      <w:bookmarkStart w:id="34" w:name="_Toc22819030"/>
      <w:bookmarkStart w:id="35" w:name="_Toc32841728"/>
      <w:bookmarkStart w:id="36" w:name="_Toc32843681"/>
      <w:bookmarkStart w:id="37" w:name="_Toc32843754"/>
      <w:bookmarkStart w:id="38" w:name="_Toc32843820"/>
      <w:bookmarkStart w:id="39" w:name="_Toc32843860"/>
      <w:bookmarkStart w:id="40" w:name="_Toc32843957"/>
      <w:bookmarkStart w:id="41" w:name="_Toc32844038"/>
      <w:r w:rsidRPr="00857B39">
        <w:t>170 IAC 15-1-</w:t>
      </w:r>
      <w:r>
        <w:t>1</w:t>
      </w:r>
      <w:r w:rsidR="001E02EF">
        <w:t>.5</w:t>
      </w:r>
      <w:r w:rsidRPr="00857B39">
        <w:t xml:space="preserve"> </w:t>
      </w:r>
      <w:r w:rsidR="00B35D2D">
        <w:t>“</w:t>
      </w:r>
      <w:r>
        <w:t>Association</w:t>
      </w:r>
      <w:r w:rsidR="00B35D2D">
        <w:t>”</w:t>
      </w:r>
      <w:r w:rsidRPr="00857B39">
        <w:t xml:space="preserve"> defined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D354891" w14:textId="77777777" w:rsidR="00D75ECA" w:rsidRPr="00857B39" w:rsidRDefault="00D75ECA" w:rsidP="00FD3141">
      <w:r w:rsidRPr="00857B39">
        <w:t>Authority: IC 8-1-1-3</w:t>
      </w:r>
    </w:p>
    <w:p w14:paraId="602DBA44" w14:textId="77777777" w:rsidR="00D75ECA" w:rsidRPr="00857B39" w:rsidRDefault="00D75ECA" w:rsidP="00FD3141">
      <w:r w:rsidRPr="00857B39">
        <w:t>Affected: IC 8-1-2-1.2</w:t>
      </w:r>
    </w:p>
    <w:p w14:paraId="554FA981" w14:textId="77777777" w:rsidR="00D75ECA" w:rsidRPr="00857B39" w:rsidRDefault="00D75ECA" w:rsidP="00FD3141">
      <w:pPr>
        <w:ind w:firstLine="360"/>
      </w:pPr>
    </w:p>
    <w:p w14:paraId="6C269BCB" w14:textId="77777777" w:rsidR="00D75ECA" w:rsidRDefault="00D75ECA" w:rsidP="00FD3141">
      <w:pPr>
        <w:ind w:firstLine="360"/>
        <w:rPr>
          <w:i/>
          <w:iCs/>
        </w:rPr>
      </w:pPr>
      <w:r w:rsidRPr="00857B39">
        <w:t xml:space="preserve">Sec. </w:t>
      </w:r>
      <w:r w:rsidR="001E02EF">
        <w:t>1.5</w:t>
      </w:r>
      <w:r w:rsidRPr="00857B39">
        <w:t xml:space="preserve">. </w:t>
      </w:r>
      <w:r w:rsidR="00B35D2D">
        <w:t>“</w:t>
      </w:r>
      <w:r w:rsidRPr="007D5074">
        <w:rPr>
          <w:b/>
        </w:rPr>
        <w:t>Association</w:t>
      </w:r>
      <w:r w:rsidR="00B35D2D">
        <w:rPr>
          <w:b/>
        </w:rPr>
        <w:t>”</w:t>
      </w:r>
      <w:r w:rsidRPr="007D5074">
        <w:rPr>
          <w:b/>
        </w:rPr>
        <w:t xml:space="preserve"> has the same meaning as set forth in IC 8-1-2-1.2(a).</w:t>
      </w:r>
      <w:r>
        <w:t xml:space="preserve"> </w:t>
      </w:r>
      <w:r w:rsidRPr="00857B39">
        <w:rPr>
          <w:i/>
          <w:iCs/>
        </w:rPr>
        <w:t>(Indiana Utility Regulatory Commission; 170 IAC 15-1-</w:t>
      </w:r>
      <w:r w:rsidR="007D5074">
        <w:rPr>
          <w:i/>
          <w:iCs/>
        </w:rPr>
        <w:t>1.</w:t>
      </w:r>
      <w:r w:rsidR="00CA3144">
        <w:rPr>
          <w:i/>
          <w:iCs/>
        </w:rPr>
        <w:t>5</w:t>
      </w:r>
      <w:r w:rsidR="007D5074">
        <w:rPr>
          <w:i/>
          <w:iCs/>
        </w:rPr>
        <w:t>)</w:t>
      </w:r>
    </w:p>
    <w:p w14:paraId="2033A419" w14:textId="77777777" w:rsidR="002F1AFD" w:rsidRDefault="002F1AFD" w:rsidP="00FD3141">
      <w:pPr>
        <w:pStyle w:val="Heading2"/>
        <w:numPr>
          <w:ilvl w:val="0"/>
          <w:numId w:val="0"/>
        </w:numPr>
        <w:ind w:firstLine="360"/>
      </w:pPr>
    </w:p>
    <w:p w14:paraId="782B158A" w14:textId="77777777" w:rsidR="005F36CC" w:rsidRPr="00484E0E" w:rsidRDefault="005F36CC" w:rsidP="00FD3141">
      <w:pPr>
        <w:pStyle w:val="Heading2"/>
      </w:pPr>
      <w:r w:rsidRPr="00484E0E">
        <w:t>170 IAC 15-1-1.</w:t>
      </w:r>
      <w:r w:rsidR="00387212" w:rsidRPr="00484E0E">
        <w:t>6</w:t>
      </w:r>
      <w:r w:rsidRPr="00484E0E">
        <w:t xml:space="preserve"> IS ADDED TO READ AS FOLLOWS:</w:t>
      </w:r>
    </w:p>
    <w:p w14:paraId="27E653C2" w14:textId="77777777" w:rsidR="005F36CC" w:rsidRDefault="005F36CC" w:rsidP="00FD3141">
      <w:pPr>
        <w:pStyle w:val="Heading2"/>
        <w:numPr>
          <w:ilvl w:val="0"/>
          <w:numId w:val="0"/>
        </w:numPr>
        <w:ind w:left="630"/>
      </w:pPr>
    </w:p>
    <w:p w14:paraId="4A28006F" w14:textId="77777777" w:rsidR="005F36CC" w:rsidRPr="00387212" w:rsidRDefault="005F36CC" w:rsidP="00FD3141">
      <w:pPr>
        <w:pStyle w:val="Heading3"/>
      </w:pPr>
      <w:bookmarkStart w:id="42" w:name="_Toc18060902"/>
      <w:bookmarkStart w:id="43" w:name="_Toc32843958"/>
      <w:bookmarkStart w:id="44" w:name="_Toc32844039"/>
      <w:r w:rsidRPr="00387212">
        <w:t>170 IAC 15-1-1.</w:t>
      </w:r>
      <w:r w:rsidR="00387212">
        <w:t>6</w:t>
      </w:r>
      <w:r w:rsidRPr="00387212">
        <w:t xml:space="preserve"> </w:t>
      </w:r>
      <w:r w:rsidR="00B35D2D">
        <w:t>“</w:t>
      </w:r>
      <w:r w:rsidRPr="00387212">
        <w:t>Co-Owner</w:t>
      </w:r>
      <w:r w:rsidR="00B35D2D">
        <w:t>”</w:t>
      </w:r>
      <w:r w:rsidRPr="00387212">
        <w:t xml:space="preserve"> defined</w:t>
      </w:r>
      <w:bookmarkEnd w:id="42"/>
      <w:bookmarkEnd w:id="43"/>
      <w:bookmarkEnd w:id="44"/>
    </w:p>
    <w:p w14:paraId="7BA57CAF" w14:textId="77777777" w:rsidR="005F36CC" w:rsidRPr="00857B39" w:rsidRDefault="005F36CC" w:rsidP="00FD3141">
      <w:r w:rsidRPr="00857B39">
        <w:t>Authority: IC 8-1-1-3</w:t>
      </w:r>
    </w:p>
    <w:p w14:paraId="16AD4807" w14:textId="77777777" w:rsidR="005F36CC" w:rsidRPr="00857B39" w:rsidRDefault="005F36CC" w:rsidP="00FD3141">
      <w:r w:rsidRPr="00857B39">
        <w:t>Affected: IC 8-1-2-1.2</w:t>
      </w:r>
    </w:p>
    <w:p w14:paraId="10B0F12A" w14:textId="77777777" w:rsidR="005F36CC" w:rsidRPr="00857B39" w:rsidRDefault="005F36CC" w:rsidP="00FD3141">
      <w:pPr>
        <w:ind w:firstLine="360"/>
      </w:pPr>
    </w:p>
    <w:p w14:paraId="6F2089B5" w14:textId="77777777" w:rsidR="005F36CC" w:rsidRDefault="005F36CC" w:rsidP="00FD3141">
      <w:pPr>
        <w:ind w:firstLine="360"/>
        <w:rPr>
          <w:i/>
          <w:iCs/>
        </w:rPr>
      </w:pPr>
      <w:r>
        <w:rPr>
          <w:b/>
        </w:rPr>
        <w:t xml:space="preserve">Sec. </w:t>
      </w:r>
      <w:r w:rsidR="00901830">
        <w:rPr>
          <w:b/>
        </w:rPr>
        <w:t>1.6</w:t>
      </w:r>
      <w:r w:rsidRPr="00680BDC">
        <w:rPr>
          <w:b/>
        </w:rPr>
        <w:t xml:space="preserve"> </w:t>
      </w:r>
      <w:r w:rsidR="00B35D2D">
        <w:rPr>
          <w:b/>
        </w:rPr>
        <w:t>“</w:t>
      </w:r>
      <w:r>
        <w:rPr>
          <w:b/>
        </w:rPr>
        <w:t>Co-owner</w:t>
      </w:r>
      <w:r w:rsidR="00B35D2D">
        <w:rPr>
          <w:b/>
        </w:rPr>
        <w:t>”</w:t>
      </w:r>
      <w:r w:rsidRPr="00680BDC">
        <w:rPr>
          <w:b/>
        </w:rPr>
        <w:t xml:space="preserve"> has the same meaning as set forth in IC </w:t>
      </w:r>
      <w:r>
        <w:rPr>
          <w:b/>
        </w:rPr>
        <w:t>32-25-2-11</w:t>
      </w:r>
      <w:r w:rsidRPr="00680BDC">
        <w:rPr>
          <w:b/>
        </w:rPr>
        <w:t xml:space="preserve">. </w:t>
      </w:r>
      <w:r w:rsidRPr="00857B39">
        <w:rPr>
          <w:i/>
          <w:iCs/>
        </w:rPr>
        <w:t>(Indiana Utility Regulatory Commission; 170 IAC 15-1-</w:t>
      </w:r>
      <w:r>
        <w:rPr>
          <w:i/>
          <w:iCs/>
        </w:rPr>
        <w:t>1.</w:t>
      </w:r>
      <w:r w:rsidR="00387212">
        <w:rPr>
          <w:i/>
          <w:iCs/>
        </w:rPr>
        <w:t>6</w:t>
      </w:r>
      <w:r w:rsidRPr="00857B39">
        <w:rPr>
          <w:i/>
          <w:iCs/>
        </w:rPr>
        <w:t>)</w:t>
      </w:r>
    </w:p>
    <w:p w14:paraId="4E4FE076" w14:textId="77777777" w:rsidR="00D75ECA" w:rsidRPr="00857B39" w:rsidRDefault="00D75ECA" w:rsidP="00FD3141">
      <w:pPr>
        <w:ind w:firstLine="360"/>
      </w:pPr>
    </w:p>
    <w:p w14:paraId="6962E482" w14:textId="77777777" w:rsidR="00857B39" w:rsidRPr="00857B39" w:rsidRDefault="00857B39" w:rsidP="00FD3141">
      <w:pPr>
        <w:pStyle w:val="Heading2"/>
        <w:ind w:left="0" w:firstLine="360"/>
      </w:pPr>
      <w:r w:rsidRPr="00857B39">
        <w:t>170 IAC 15-1-</w:t>
      </w:r>
      <w:r>
        <w:t>2</w:t>
      </w:r>
      <w:r w:rsidRPr="00857B39">
        <w:t xml:space="preserve"> </w:t>
      </w:r>
      <w:r>
        <w:t>IS AMENDED TO READ AS FOLLOWS:</w:t>
      </w:r>
    </w:p>
    <w:p w14:paraId="11E540AC" w14:textId="77777777" w:rsidR="00857B39" w:rsidRDefault="00857B39" w:rsidP="00FD3141">
      <w:pPr>
        <w:ind w:firstLine="360"/>
      </w:pPr>
    </w:p>
    <w:p w14:paraId="22EEBA1D" w14:textId="77777777" w:rsidR="007A437E" w:rsidRPr="00857B39" w:rsidRDefault="007A437E" w:rsidP="00FD3141">
      <w:pPr>
        <w:pStyle w:val="Heading3"/>
      </w:pPr>
      <w:bookmarkStart w:id="45" w:name="_Toc5267336"/>
      <w:bookmarkStart w:id="46" w:name="_Toc10730219"/>
      <w:bookmarkStart w:id="47" w:name="_Toc18060903"/>
      <w:bookmarkStart w:id="48" w:name="_Toc18062203"/>
      <w:bookmarkStart w:id="49" w:name="_Toc18062301"/>
      <w:bookmarkStart w:id="50" w:name="_Toc18062326"/>
      <w:bookmarkStart w:id="51" w:name="_Toc18062357"/>
      <w:bookmarkStart w:id="52" w:name="_Toc18062380"/>
      <w:bookmarkStart w:id="53" w:name="_Toc19523182"/>
      <w:bookmarkStart w:id="54" w:name="_Toc22819031"/>
      <w:bookmarkStart w:id="55" w:name="_Toc32841729"/>
      <w:bookmarkStart w:id="56" w:name="_Toc32843682"/>
      <w:bookmarkStart w:id="57" w:name="_Toc32843755"/>
      <w:bookmarkStart w:id="58" w:name="_Toc32843821"/>
      <w:bookmarkStart w:id="59" w:name="_Toc32843861"/>
      <w:bookmarkStart w:id="60" w:name="_Toc32843959"/>
      <w:bookmarkStart w:id="61" w:name="_Toc32844040"/>
      <w:r w:rsidRPr="00857B39">
        <w:t xml:space="preserve">170 IAC 15-1-2 </w:t>
      </w:r>
      <w:r w:rsidR="00B35D2D">
        <w:t>“</w:t>
      </w:r>
      <w:r w:rsidRPr="00857B39">
        <w:t>Dwelling unit</w:t>
      </w:r>
      <w:r w:rsidR="00B35D2D">
        <w:t>”</w:t>
      </w:r>
      <w:r w:rsidRPr="00857B39">
        <w:t xml:space="preserve"> defined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B66A3C8" w14:textId="77777777" w:rsidR="007A437E" w:rsidRPr="00857B39" w:rsidRDefault="007A437E" w:rsidP="00FD3141">
      <w:r w:rsidRPr="00857B39">
        <w:t>Authority: IC 8-1-1-3</w:t>
      </w:r>
    </w:p>
    <w:p w14:paraId="6BA600CD" w14:textId="77777777" w:rsidR="007A437E" w:rsidRPr="00857B39" w:rsidRDefault="007A437E" w:rsidP="00FD3141">
      <w:r w:rsidRPr="00857B39">
        <w:t>Affected: IC 8-1-2-1.2</w:t>
      </w:r>
    </w:p>
    <w:p w14:paraId="5A79ADCF" w14:textId="77777777" w:rsidR="007A437E" w:rsidRPr="00857B39" w:rsidRDefault="007A437E" w:rsidP="00FD3141">
      <w:pPr>
        <w:ind w:firstLine="360"/>
      </w:pPr>
    </w:p>
    <w:p w14:paraId="090DC96D" w14:textId="77777777" w:rsidR="007A437E" w:rsidRDefault="007A437E" w:rsidP="00FD3141">
      <w:pPr>
        <w:ind w:firstLine="360"/>
        <w:rPr>
          <w:i/>
          <w:iCs/>
        </w:rPr>
      </w:pPr>
      <w:r w:rsidRPr="00857B39">
        <w:t xml:space="preserve">Sec. 2. </w:t>
      </w:r>
      <w:r w:rsidR="00B35D2D">
        <w:t>“</w:t>
      </w:r>
      <w:r w:rsidRPr="00857B39">
        <w:t>Dwelling unit</w:t>
      </w:r>
      <w:r w:rsidR="00B35D2D">
        <w:t>”</w:t>
      </w:r>
      <w:r w:rsidRPr="00857B39">
        <w:t xml:space="preserve"> </w:t>
      </w:r>
      <w:r w:rsidRPr="00D75ECA">
        <w:rPr>
          <w:strike/>
        </w:rPr>
        <w:t xml:space="preserve">means a room or rooms suitable for residential occupancy containing water or sewage disposal service plumbing, or a mobile home park lot or similar multi-user installation, excluding hotels, motels, or other similar transient </w:t>
      </w:r>
      <w:proofErr w:type="spellStart"/>
      <w:r w:rsidRPr="00D75ECA">
        <w:rPr>
          <w:strike/>
        </w:rPr>
        <w:t>lodging.</w:t>
      </w:r>
      <w:r w:rsidR="00D75ECA" w:rsidRPr="00D75ECA">
        <w:rPr>
          <w:b/>
        </w:rPr>
        <w:t>has</w:t>
      </w:r>
      <w:proofErr w:type="spellEnd"/>
      <w:r w:rsidR="00D75ECA" w:rsidRPr="00D75ECA">
        <w:rPr>
          <w:b/>
        </w:rPr>
        <w:t xml:space="preserve"> the same meaning </w:t>
      </w:r>
      <w:r w:rsidR="00D75ECA" w:rsidRPr="00D75ECA">
        <w:rPr>
          <w:b/>
        </w:rPr>
        <w:lastRenderedPageBreak/>
        <w:t>as set forth in IC 8-1-2-1.2(f).</w:t>
      </w:r>
      <w:r w:rsidR="00D75ECA">
        <w:t xml:space="preserve"> </w:t>
      </w:r>
      <w:r w:rsidRPr="00857B39">
        <w:rPr>
          <w:i/>
          <w:iCs/>
        </w:rPr>
        <w:t>(Indiana Utility Regulatory Commission; 170 IAC 15-1-2; filed Mar 31, 2010, 3:18 p.m.: 20100428-IR-170090790FRA; readopted filed Jul 12, 2016, 10:01 a.m.: 20160810-IR-170160168RFA)</w:t>
      </w:r>
    </w:p>
    <w:p w14:paraId="70F50B4C" w14:textId="77777777" w:rsidR="00680BDC" w:rsidRPr="00680BDC" w:rsidRDefault="00680BDC" w:rsidP="00FD3141">
      <w:pPr>
        <w:ind w:firstLine="360"/>
        <w:rPr>
          <w:iCs/>
        </w:rPr>
      </w:pPr>
    </w:p>
    <w:p w14:paraId="03BF655D" w14:textId="77777777" w:rsidR="00857B39" w:rsidRPr="00857B39" w:rsidRDefault="00857B39" w:rsidP="00FD3141">
      <w:pPr>
        <w:pStyle w:val="Heading2"/>
        <w:ind w:left="0" w:firstLine="360"/>
      </w:pPr>
      <w:r w:rsidRPr="00857B39">
        <w:t>170 IAC 15-1-</w:t>
      </w:r>
      <w:r w:rsidR="00B47E55">
        <w:t>3</w:t>
      </w:r>
      <w:r w:rsidRPr="00857B39">
        <w:t xml:space="preserve"> </w:t>
      </w:r>
      <w:r>
        <w:t>IS AMENDED TO READ AS FOLLOWS:</w:t>
      </w:r>
    </w:p>
    <w:p w14:paraId="60A052E9" w14:textId="77777777" w:rsidR="00857B39" w:rsidRPr="00857B39" w:rsidRDefault="00857B39" w:rsidP="00FD3141">
      <w:pPr>
        <w:ind w:firstLine="360"/>
      </w:pPr>
    </w:p>
    <w:p w14:paraId="0199A258" w14:textId="77777777" w:rsidR="007A437E" w:rsidRPr="00857B39" w:rsidRDefault="007A437E" w:rsidP="00FD3141">
      <w:pPr>
        <w:pStyle w:val="Heading3"/>
      </w:pPr>
      <w:bookmarkStart w:id="62" w:name="_Toc5267337"/>
      <w:bookmarkStart w:id="63" w:name="_Toc10730221"/>
      <w:bookmarkStart w:id="64" w:name="_Toc18060904"/>
      <w:bookmarkStart w:id="65" w:name="_Toc18062204"/>
      <w:bookmarkStart w:id="66" w:name="_Toc18062302"/>
      <w:bookmarkStart w:id="67" w:name="_Toc18062327"/>
      <w:bookmarkStart w:id="68" w:name="_Toc18062358"/>
      <w:bookmarkStart w:id="69" w:name="_Toc18062381"/>
      <w:bookmarkStart w:id="70" w:name="_Toc19523183"/>
      <w:bookmarkStart w:id="71" w:name="_Toc22819032"/>
      <w:bookmarkStart w:id="72" w:name="_Toc32841730"/>
      <w:bookmarkStart w:id="73" w:name="_Toc32843683"/>
      <w:bookmarkStart w:id="74" w:name="_Toc32843756"/>
      <w:bookmarkStart w:id="75" w:name="_Toc32843822"/>
      <w:bookmarkStart w:id="76" w:name="_Toc32843862"/>
      <w:bookmarkStart w:id="77" w:name="_Toc32843960"/>
      <w:bookmarkStart w:id="78" w:name="_Toc32844041"/>
      <w:r w:rsidRPr="00857B39">
        <w:t xml:space="preserve">170 IAC 15-1-3 </w:t>
      </w:r>
      <w:r w:rsidR="00B35D2D">
        <w:t>“</w:t>
      </w:r>
      <w:r w:rsidRPr="00857B39">
        <w:t>Initial set-up fee</w:t>
      </w:r>
      <w:r w:rsidR="00B35D2D">
        <w:t>”</w:t>
      </w:r>
      <w:r w:rsidRPr="00857B39">
        <w:t xml:space="preserve"> defined</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DF5BA72" w14:textId="77777777" w:rsidR="007A437E" w:rsidRPr="00857B39" w:rsidRDefault="007A437E" w:rsidP="00FD3141">
      <w:r w:rsidRPr="00857B39">
        <w:t>Authority: IC 8-1-1-3</w:t>
      </w:r>
    </w:p>
    <w:p w14:paraId="56FE9542" w14:textId="77777777" w:rsidR="007A437E" w:rsidRPr="00857B39" w:rsidRDefault="007A437E" w:rsidP="00FD3141">
      <w:r w:rsidRPr="00857B39">
        <w:t>Affected: IC 8-1-2-1.2</w:t>
      </w:r>
    </w:p>
    <w:p w14:paraId="7FB0F54A" w14:textId="77777777" w:rsidR="007A437E" w:rsidRPr="00857B39" w:rsidRDefault="007A437E" w:rsidP="00FD3141">
      <w:pPr>
        <w:ind w:firstLine="360"/>
      </w:pPr>
    </w:p>
    <w:p w14:paraId="42BF22CD" w14:textId="77777777" w:rsidR="000950C1" w:rsidRPr="005463BF" w:rsidRDefault="007A437E" w:rsidP="00FD3141">
      <w:pPr>
        <w:ind w:firstLine="360"/>
        <w:rPr>
          <w:b/>
        </w:rPr>
      </w:pPr>
      <w:r w:rsidRPr="00857B39">
        <w:t xml:space="preserve">Sec. 3. </w:t>
      </w:r>
      <w:r w:rsidR="00B35D2D">
        <w:t>“</w:t>
      </w:r>
      <w:r w:rsidRPr="00857B39">
        <w:t>Initial set-up fee</w:t>
      </w:r>
      <w:r w:rsidR="00B35D2D">
        <w:t>”</w:t>
      </w:r>
      <w:r w:rsidRPr="00857B39">
        <w:t xml:space="preserve"> means the fee</w:t>
      </w:r>
      <w:r w:rsidR="000950C1" w:rsidRPr="005463BF">
        <w:rPr>
          <w:b/>
        </w:rPr>
        <w:t>:</w:t>
      </w:r>
    </w:p>
    <w:p w14:paraId="39A6E352" w14:textId="09A1552F" w:rsidR="000950C1" w:rsidRPr="005463BF" w:rsidRDefault="000950C1" w:rsidP="00FD3141">
      <w:pPr>
        <w:ind w:firstLine="360"/>
        <w:rPr>
          <w:b/>
        </w:rPr>
      </w:pPr>
      <w:r w:rsidRPr="005463BF">
        <w:rPr>
          <w:b/>
        </w:rPr>
        <w:t>(1)</w:t>
      </w:r>
      <w:r w:rsidR="007A437E" w:rsidRPr="00857B39">
        <w:t xml:space="preserve"> a landlord charges a tenant</w:t>
      </w:r>
      <w:r w:rsidRPr="003E1453">
        <w:t>;</w:t>
      </w:r>
      <w:r w:rsidR="00D053B2">
        <w:rPr>
          <w:b/>
        </w:rPr>
        <w:t xml:space="preserve"> or</w:t>
      </w:r>
    </w:p>
    <w:p w14:paraId="526B9A41" w14:textId="77777777" w:rsidR="000950C1" w:rsidRPr="005463BF" w:rsidRDefault="000950C1" w:rsidP="00FD3141">
      <w:pPr>
        <w:ind w:firstLine="360"/>
        <w:rPr>
          <w:b/>
        </w:rPr>
      </w:pPr>
      <w:r w:rsidRPr="005463BF">
        <w:rPr>
          <w:b/>
        </w:rPr>
        <w:t>(2)</w:t>
      </w:r>
      <w:r w:rsidR="00D053B2">
        <w:rPr>
          <w:b/>
        </w:rPr>
        <w:t xml:space="preserve"> an association charges a </w:t>
      </w:r>
    </w:p>
    <w:p w14:paraId="050984D0" w14:textId="77777777" w:rsidR="000950C1" w:rsidRPr="005463BF" w:rsidRDefault="000950C1" w:rsidP="00FD3141">
      <w:pPr>
        <w:ind w:firstLine="720"/>
        <w:rPr>
          <w:b/>
        </w:rPr>
      </w:pPr>
      <w:r w:rsidRPr="005463BF">
        <w:rPr>
          <w:b/>
        </w:rPr>
        <w:t xml:space="preserve">(A) </w:t>
      </w:r>
      <w:r w:rsidR="00D053B2">
        <w:rPr>
          <w:b/>
        </w:rPr>
        <w:t>member</w:t>
      </w:r>
      <w:r w:rsidRPr="005463BF">
        <w:rPr>
          <w:b/>
        </w:rPr>
        <w:t>;</w:t>
      </w:r>
      <w:r w:rsidR="00FD2CAC" w:rsidRPr="008E1D61">
        <w:rPr>
          <w:b/>
        </w:rPr>
        <w:t xml:space="preserve"> or </w:t>
      </w:r>
    </w:p>
    <w:p w14:paraId="5938C0D4" w14:textId="77777777" w:rsidR="000950C1" w:rsidRPr="005463BF" w:rsidRDefault="000950C1" w:rsidP="00FD3141">
      <w:pPr>
        <w:ind w:firstLine="720"/>
        <w:rPr>
          <w:b/>
        </w:rPr>
      </w:pPr>
      <w:r w:rsidRPr="005463BF">
        <w:rPr>
          <w:b/>
        </w:rPr>
        <w:t xml:space="preserve">(B) </w:t>
      </w:r>
      <w:r w:rsidR="00FD2CAC" w:rsidRPr="008E1D61">
        <w:rPr>
          <w:b/>
        </w:rPr>
        <w:t>co-owner</w:t>
      </w:r>
    </w:p>
    <w:p w14:paraId="714A77BA" w14:textId="77777777" w:rsidR="007A437E" w:rsidRPr="00857B39" w:rsidRDefault="007A437E" w:rsidP="00FD3141">
      <w:r w:rsidRPr="00857B39">
        <w:t>to establish a new account for a dwelling unit, not to exceed the landlord</w:t>
      </w:r>
      <w:r w:rsidR="00B35D2D">
        <w:t>’</w:t>
      </w:r>
      <w:r w:rsidRPr="00857B39">
        <w:t>s</w:t>
      </w:r>
      <w:r w:rsidR="005F36CC">
        <w:t xml:space="preserve"> </w:t>
      </w:r>
      <w:r w:rsidR="005F36CC">
        <w:rPr>
          <w:b/>
        </w:rPr>
        <w:t>or association</w:t>
      </w:r>
      <w:r w:rsidR="00B35D2D">
        <w:rPr>
          <w:b/>
        </w:rPr>
        <w:t>’</w:t>
      </w:r>
      <w:r w:rsidR="005F36CC">
        <w:rPr>
          <w:b/>
        </w:rPr>
        <w:t>s</w:t>
      </w:r>
      <w:r w:rsidRPr="00857B39">
        <w:t xml:space="preserve"> actual administrative cost. </w:t>
      </w:r>
      <w:r w:rsidRPr="00857B39">
        <w:rPr>
          <w:i/>
          <w:iCs/>
        </w:rPr>
        <w:t>(Indiana Utility Regulatory Commission; 170 IAC 15-1-3; filed Mar 31, 2010, 3:18 p.m.: 20100428-IR-170090790FRA; readopted filed Jul 12, 2016, 10:01 a.m.: 20160810-IR-170160168RFA)</w:t>
      </w:r>
    </w:p>
    <w:p w14:paraId="50E01E4B" w14:textId="77777777" w:rsidR="007A437E" w:rsidRPr="00857B39" w:rsidRDefault="007A437E" w:rsidP="00FD3141">
      <w:pPr>
        <w:ind w:firstLine="360"/>
      </w:pPr>
    </w:p>
    <w:p w14:paraId="40F709AC" w14:textId="77777777" w:rsidR="00B47E55" w:rsidRPr="00857B39" w:rsidRDefault="00B47E55" w:rsidP="00FD3141">
      <w:pPr>
        <w:pStyle w:val="Heading2"/>
        <w:ind w:left="0" w:firstLine="360"/>
      </w:pPr>
      <w:r w:rsidRPr="00857B39">
        <w:t>170 IAC 15-1-</w:t>
      </w:r>
      <w:r>
        <w:t>4</w:t>
      </w:r>
      <w:r w:rsidRPr="00857B39">
        <w:t xml:space="preserve"> </w:t>
      </w:r>
      <w:r>
        <w:t>IS AMENDED TO READ AS FOLLOWS:</w:t>
      </w:r>
    </w:p>
    <w:p w14:paraId="603AF0F0" w14:textId="77777777" w:rsidR="00B47E55" w:rsidRDefault="00B47E55" w:rsidP="00FD3141">
      <w:pPr>
        <w:ind w:firstLine="360"/>
      </w:pPr>
    </w:p>
    <w:p w14:paraId="5039FEC7" w14:textId="77777777" w:rsidR="007A437E" w:rsidRPr="00857B39" w:rsidRDefault="007A437E" w:rsidP="00FD3141">
      <w:pPr>
        <w:pStyle w:val="Heading3"/>
      </w:pPr>
      <w:bookmarkStart w:id="79" w:name="_Toc5267338"/>
      <w:bookmarkStart w:id="80" w:name="_Toc10730222"/>
      <w:bookmarkStart w:id="81" w:name="_Toc18060905"/>
      <w:bookmarkStart w:id="82" w:name="_Toc18062205"/>
      <w:bookmarkStart w:id="83" w:name="_Toc18062303"/>
      <w:bookmarkStart w:id="84" w:name="_Toc18062328"/>
      <w:bookmarkStart w:id="85" w:name="_Toc18062359"/>
      <w:bookmarkStart w:id="86" w:name="_Toc18062382"/>
      <w:bookmarkStart w:id="87" w:name="_Toc19523184"/>
      <w:bookmarkStart w:id="88" w:name="_Toc22819033"/>
      <w:bookmarkStart w:id="89" w:name="_Toc32841731"/>
      <w:bookmarkStart w:id="90" w:name="_Toc32843684"/>
      <w:bookmarkStart w:id="91" w:name="_Toc32843757"/>
      <w:bookmarkStart w:id="92" w:name="_Toc32843823"/>
      <w:bookmarkStart w:id="93" w:name="_Toc32843863"/>
      <w:bookmarkStart w:id="94" w:name="_Toc32843961"/>
      <w:bookmarkStart w:id="95" w:name="_Toc32844042"/>
      <w:r w:rsidRPr="00857B39">
        <w:t xml:space="preserve">170 IAC 15-1-4 </w:t>
      </w:r>
      <w:r w:rsidR="00B35D2D">
        <w:t>“</w:t>
      </w:r>
      <w:r w:rsidRPr="00857B39">
        <w:t>Insufficient funds fee</w:t>
      </w:r>
      <w:r w:rsidR="00B35D2D">
        <w:t>”</w:t>
      </w:r>
      <w:r w:rsidRPr="00857B39">
        <w:t xml:space="preserve"> defined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5BEFFF18" w14:textId="77777777" w:rsidR="007A437E" w:rsidRPr="00857B39" w:rsidRDefault="007A437E" w:rsidP="00FD3141">
      <w:r w:rsidRPr="00857B39">
        <w:t>Authority: IC 8-1-1-3</w:t>
      </w:r>
    </w:p>
    <w:p w14:paraId="211A1DA7" w14:textId="77777777" w:rsidR="007A437E" w:rsidRPr="00857B39" w:rsidRDefault="007A437E" w:rsidP="00FD3141">
      <w:r w:rsidRPr="00857B39">
        <w:t>Affected: IC 8-1-2-1.2</w:t>
      </w:r>
    </w:p>
    <w:p w14:paraId="01F052A8" w14:textId="77777777" w:rsidR="007A437E" w:rsidRPr="00857B39" w:rsidRDefault="007A437E" w:rsidP="00FD3141">
      <w:pPr>
        <w:ind w:firstLine="360"/>
      </w:pPr>
    </w:p>
    <w:p w14:paraId="7B9FB957" w14:textId="77777777" w:rsidR="001C2E55" w:rsidRPr="005463BF" w:rsidRDefault="007A437E" w:rsidP="00FD3141">
      <w:pPr>
        <w:ind w:firstLine="360"/>
        <w:rPr>
          <w:b/>
        </w:rPr>
      </w:pPr>
      <w:r w:rsidRPr="00857B39">
        <w:t xml:space="preserve">Sec. 4. </w:t>
      </w:r>
      <w:r w:rsidR="001C2E55" w:rsidRPr="005463BF">
        <w:rPr>
          <w:b/>
        </w:rPr>
        <w:t xml:space="preserve">(a) </w:t>
      </w:r>
      <w:r w:rsidR="00B35D2D">
        <w:t>“</w:t>
      </w:r>
      <w:r w:rsidRPr="00857B39">
        <w:t>Insufficient funds fee</w:t>
      </w:r>
      <w:r w:rsidR="00B35D2D">
        <w:t>”</w:t>
      </w:r>
      <w:r w:rsidRPr="00857B39">
        <w:t xml:space="preserve"> means the fee</w:t>
      </w:r>
      <w:r w:rsidR="001C2E55" w:rsidRPr="005463BF">
        <w:rPr>
          <w:b/>
        </w:rPr>
        <w:t>:</w:t>
      </w:r>
    </w:p>
    <w:p w14:paraId="3996354C" w14:textId="0D4D9524" w:rsidR="001C2E55" w:rsidRPr="005463BF" w:rsidRDefault="001C2E55" w:rsidP="00FD3141">
      <w:pPr>
        <w:ind w:firstLine="360"/>
        <w:rPr>
          <w:b/>
        </w:rPr>
      </w:pPr>
      <w:r w:rsidRPr="005463BF">
        <w:rPr>
          <w:b/>
        </w:rPr>
        <w:t>(1)</w:t>
      </w:r>
      <w:r w:rsidR="007A437E" w:rsidRPr="00857B39">
        <w:t xml:space="preserve"> a landlord charges a tenant</w:t>
      </w:r>
      <w:r w:rsidRPr="003E1453">
        <w:t>;</w:t>
      </w:r>
      <w:r w:rsidR="00CA3144">
        <w:rPr>
          <w:b/>
        </w:rPr>
        <w:t xml:space="preserve"> or </w:t>
      </w:r>
    </w:p>
    <w:p w14:paraId="5287645F" w14:textId="77777777" w:rsidR="001C2E55" w:rsidRPr="005463BF" w:rsidRDefault="001C2E55" w:rsidP="00FD3141">
      <w:pPr>
        <w:ind w:firstLine="360"/>
        <w:rPr>
          <w:b/>
        </w:rPr>
      </w:pPr>
      <w:r w:rsidRPr="005463BF">
        <w:rPr>
          <w:b/>
        </w:rPr>
        <w:t xml:space="preserve">(2) </w:t>
      </w:r>
      <w:r w:rsidR="00CA3144">
        <w:rPr>
          <w:b/>
        </w:rPr>
        <w:t>an association charges a member</w:t>
      </w:r>
      <w:r w:rsidR="00FD2CAC" w:rsidRPr="008E1D61">
        <w:rPr>
          <w:b/>
        </w:rPr>
        <w:t xml:space="preserve"> or co-owner</w:t>
      </w:r>
      <w:r w:rsidR="00CA3144">
        <w:rPr>
          <w:b/>
        </w:rPr>
        <w:t>,</w:t>
      </w:r>
      <w:r w:rsidR="007A437E" w:rsidRPr="00857B39">
        <w:t xml:space="preserve"> </w:t>
      </w:r>
    </w:p>
    <w:p w14:paraId="2F228075" w14:textId="77777777" w:rsidR="001C2E55" w:rsidRPr="005463BF" w:rsidRDefault="007A437E" w:rsidP="00FD3141">
      <w:pPr>
        <w:rPr>
          <w:b/>
        </w:rPr>
      </w:pPr>
      <w:r w:rsidRPr="00857B39">
        <w:t>to process insufficient funds of a payment</w:t>
      </w:r>
      <w:r w:rsidR="001C2E55" w:rsidRPr="005463BF">
        <w:rPr>
          <w:b/>
        </w:rPr>
        <w:t>.</w:t>
      </w:r>
    </w:p>
    <w:p w14:paraId="59A6CA37" w14:textId="77777777" w:rsidR="001C2E55" w:rsidRPr="005463BF" w:rsidRDefault="001C2E55" w:rsidP="00FD3141">
      <w:pPr>
        <w:ind w:firstLine="360"/>
        <w:rPr>
          <w:b/>
        </w:rPr>
      </w:pPr>
      <w:r w:rsidRPr="005463BF">
        <w:rPr>
          <w:b/>
        </w:rPr>
        <w:t xml:space="preserve">(b) </w:t>
      </w:r>
      <w:r w:rsidR="007A437E" w:rsidRPr="005463BF">
        <w:rPr>
          <w:strike/>
        </w:rPr>
        <w:t xml:space="preserve">not to exceed </w:t>
      </w:r>
      <w:proofErr w:type="spellStart"/>
      <w:r w:rsidR="007A437E" w:rsidRPr="005463BF">
        <w:rPr>
          <w:strike/>
        </w:rPr>
        <w:t>any</w:t>
      </w:r>
      <w:r>
        <w:rPr>
          <w:b/>
        </w:rPr>
        <w:t>T</w:t>
      </w:r>
      <w:r w:rsidR="00CA3144">
        <w:rPr>
          <w:b/>
        </w:rPr>
        <w:t>he</w:t>
      </w:r>
      <w:proofErr w:type="spellEnd"/>
      <w:r w:rsidR="007A437E" w:rsidRPr="00857B39">
        <w:t xml:space="preserve"> </w:t>
      </w:r>
      <w:r w:rsidRPr="005463BF">
        <w:rPr>
          <w:b/>
        </w:rPr>
        <w:t xml:space="preserve">insufficient funds fee shall not exceed the </w:t>
      </w:r>
      <w:r w:rsidR="007A437E" w:rsidRPr="00857B39">
        <w:t xml:space="preserve">actual fee assessed to the landlord </w:t>
      </w:r>
      <w:r w:rsidR="00CA3144">
        <w:rPr>
          <w:b/>
        </w:rPr>
        <w:t xml:space="preserve">or association </w:t>
      </w:r>
      <w:r w:rsidR="007A437E" w:rsidRPr="00857B39">
        <w:t>by a financial institution resulting from insufficient funds of an instrument received from the</w:t>
      </w:r>
      <w:r w:rsidRPr="005463BF">
        <w:rPr>
          <w:b/>
        </w:rPr>
        <w:t>:</w:t>
      </w:r>
      <w:r w:rsidR="007A437E" w:rsidRPr="00857B39">
        <w:t xml:space="preserve"> </w:t>
      </w:r>
    </w:p>
    <w:p w14:paraId="6EA88548" w14:textId="77777777" w:rsidR="001C2E55" w:rsidRPr="005463BF" w:rsidRDefault="001C2E55" w:rsidP="00FD3141">
      <w:pPr>
        <w:ind w:firstLine="360"/>
        <w:rPr>
          <w:b/>
        </w:rPr>
      </w:pPr>
      <w:r w:rsidRPr="005463BF">
        <w:rPr>
          <w:b/>
        </w:rPr>
        <w:t xml:space="preserve">(1) </w:t>
      </w:r>
      <w:r w:rsidR="007A437E" w:rsidRPr="00857B39">
        <w:t>tenant</w:t>
      </w:r>
      <w:r w:rsidR="00432496" w:rsidRPr="008E1D61">
        <w:rPr>
          <w:b/>
        </w:rPr>
        <w:t xml:space="preserve">, </w:t>
      </w:r>
    </w:p>
    <w:p w14:paraId="520E0B2C" w14:textId="77777777" w:rsidR="001C2E55" w:rsidRPr="005463BF" w:rsidRDefault="001C2E55" w:rsidP="00FD3141">
      <w:pPr>
        <w:ind w:firstLine="360"/>
        <w:rPr>
          <w:b/>
        </w:rPr>
      </w:pPr>
      <w:r w:rsidRPr="005463BF">
        <w:rPr>
          <w:b/>
        </w:rPr>
        <w:t>(2)</w:t>
      </w:r>
      <w:r w:rsidR="00993485">
        <w:rPr>
          <w:b/>
        </w:rPr>
        <w:t xml:space="preserve"> </w:t>
      </w:r>
      <w:r w:rsidR="00CA3144">
        <w:rPr>
          <w:b/>
        </w:rPr>
        <w:t>member</w:t>
      </w:r>
      <w:r w:rsidRPr="005463BF">
        <w:rPr>
          <w:b/>
        </w:rPr>
        <w:t>,</w:t>
      </w:r>
      <w:r w:rsidR="00CA3144">
        <w:rPr>
          <w:b/>
        </w:rPr>
        <w:t xml:space="preserve"> </w:t>
      </w:r>
      <w:r w:rsidR="00432496" w:rsidRPr="008E1D61">
        <w:rPr>
          <w:b/>
        </w:rPr>
        <w:t xml:space="preserve">or </w:t>
      </w:r>
    </w:p>
    <w:p w14:paraId="7FCF8619" w14:textId="77777777" w:rsidR="001C2E55" w:rsidRPr="005463BF" w:rsidRDefault="001C2E55" w:rsidP="00FD3141">
      <w:pPr>
        <w:ind w:firstLine="360"/>
        <w:rPr>
          <w:b/>
        </w:rPr>
      </w:pPr>
      <w:r w:rsidRPr="005463BF">
        <w:rPr>
          <w:b/>
        </w:rPr>
        <w:t xml:space="preserve">(3) </w:t>
      </w:r>
      <w:r w:rsidR="00432496" w:rsidRPr="008E1D61">
        <w:rPr>
          <w:b/>
        </w:rPr>
        <w:t xml:space="preserve">co-owner </w:t>
      </w:r>
    </w:p>
    <w:p w14:paraId="57587B98" w14:textId="77777777" w:rsidR="007A437E" w:rsidRPr="00857B39" w:rsidRDefault="007A437E" w:rsidP="00FD3141">
      <w:r w:rsidRPr="00857B39">
        <w:t xml:space="preserve">in payment of charges for water or sewage disposal service. </w:t>
      </w:r>
      <w:r w:rsidRPr="00857B39">
        <w:rPr>
          <w:i/>
          <w:iCs/>
        </w:rPr>
        <w:t>(Indiana Utility Regulatory Commission; 170 IAC 15-1-4; filed Mar 31, 2010, 3:18 p.m.: 20100428-IR-170090790FRA; readopted filed Jul 12, 2016, 10:01 a.m.: 20160810-IR-170160168RFA)</w:t>
      </w:r>
    </w:p>
    <w:p w14:paraId="788A62A3" w14:textId="77777777" w:rsidR="007A437E" w:rsidRPr="00857B39" w:rsidRDefault="007A437E" w:rsidP="00FD3141">
      <w:pPr>
        <w:ind w:firstLine="360"/>
      </w:pPr>
    </w:p>
    <w:p w14:paraId="6FF7010C" w14:textId="77777777" w:rsidR="00B47E55" w:rsidRPr="00857B39" w:rsidRDefault="00B47E55" w:rsidP="00FD3141">
      <w:pPr>
        <w:pStyle w:val="Heading2"/>
        <w:ind w:left="0" w:firstLine="360"/>
      </w:pPr>
      <w:r w:rsidRPr="00857B39">
        <w:t>170 IAC 15-1-</w:t>
      </w:r>
      <w:r>
        <w:t>5</w:t>
      </w:r>
      <w:r w:rsidRPr="00857B39">
        <w:t xml:space="preserve"> </w:t>
      </w:r>
      <w:r>
        <w:t>IS AMENDED TO READ AS FOLLOWS:</w:t>
      </w:r>
    </w:p>
    <w:p w14:paraId="71F010AF" w14:textId="77777777" w:rsidR="00B47E55" w:rsidRDefault="00B47E55" w:rsidP="00FD3141">
      <w:pPr>
        <w:ind w:firstLine="360"/>
      </w:pPr>
    </w:p>
    <w:p w14:paraId="21BCF5FF" w14:textId="77777777" w:rsidR="007A437E" w:rsidRPr="00857B39" w:rsidRDefault="007A437E" w:rsidP="00FD3141">
      <w:pPr>
        <w:pStyle w:val="Heading3"/>
      </w:pPr>
      <w:bookmarkStart w:id="96" w:name="_Toc5267339"/>
      <w:bookmarkStart w:id="97" w:name="_Toc10730223"/>
      <w:bookmarkStart w:id="98" w:name="_Toc18060906"/>
      <w:bookmarkStart w:id="99" w:name="_Toc18062206"/>
      <w:bookmarkStart w:id="100" w:name="_Toc18062304"/>
      <w:bookmarkStart w:id="101" w:name="_Toc18062329"/>
      <w:bookmarkStart w:id="102" w:name="_Toc18062360"/>
      <w:bookmarkStart w:id="103" w:name="_Toc18062383"/>
      <w:bookmarkStart w:id="104" w:name="_Toc19523185"/>
      <w:bookmarkStart w:id="105" w:name="_Toc22819034"/>
      <w:bookmarkStart w:id="106" w:name="_Toc32841732"/>
      <w:bookmarkStart w:id="107" w:name="_Toc32843685"/>
      <w:bookmarkStart w:id="108" w:name="_Toc32843758"/>
      <w:bookmarkStart w:id="109" w:name="_Toc32843824"/>
      <w:bookmarkStart w:id="110" w:name="_Toc32843864"/>
      <w:bookmarkStart w:id="111" w:name="_Toc32843962"/>
      <w:bookmarkStart w:id="112" w:name="_Toc32844043"/>
      <w:r w:rsidRPr="00857B39">
        <w:lastRenderedPageBreak/>
        <w:t xml:space="preserve">170 IAC 15-1-5 </w:t>
      </w:r>
      <w:r w:rsidR="00B35D2D">
        <w:t>“</w:t>
      </w:r>
      <w:r w:rsidRPr="00857B39">
        <w:t>Landlord</w:t>
      </w:r>
      <w:r w:rsidR="00B35D2D">
        <w:t>”</w:t>
      </w:r>
      <w:r w:rsidRPr="00857B39">
        <w:t xml:space="preserve"> defined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9360B2E" w14:textId="77777777" w:rsidR="007A437E" w:rsidRPr="00857B39" w:rsidRDefault="007A437E" w:rsidP="00FD3141">
      <w:r w:rsidRPr="00857B39">
        <w:t>Authority: IC 8-1-1-3</w:t>
      </w:r>
    </w:p>
    <w:p w14:paraId="5957D1DB" w14:textId="77777777" w:rsidR="007A437E" w:rsidRPr="00857B39" w:rsidRDefault="007A437E" w:rsidP="00FD3141">
      <w:r w:rsidRPr="00857B39">
        <w:t>Affected: IC 8-1-2-1.2</w:t>
      </w:r>
    </w:p>
    <w:p w14:paraId="191A98DA" w14:textId="77777777" w:rsidR="007A437E" w:rsidRPr="00857B39" w:rsidRDefault="007A437E" w:rsidP="00FD3141">
      <w:pPr>
        <w:ind w:firstLine="360"/>
      </w:pPr>
    </w:p>
    <w:p w14:paraId="2C6691F4" w14:textId="77777777" w:rsidR="007A437E" w:rsidRPr="00857B39" w:rsidRDefault="007A437E" w:rsidP="00FD3141">
      <w:pPr>
        <w:ind w:firstLine="360"/>
      </w:pPr>
      <w:r w:rsidRPr="00857B39">
        <w:t xml:space="preserve">Sec. 5. </w:t>
      </w:r>
      <w:r w:rsidR="00B35D2D">
        <w:t>“</w:t>
      </w:r>
      <w:r w:rsidRPr="00857B39">
        <w:t>Landlord</w:t>
      </w:r>
      <w:r w:rsidR="00B35D2D">
        <w:t>”</w:t>
      </w:r>
      <w:r w:rsidR="00C75016">
        <w:t xml:space="preserve"> </w:t>
      </w:r>
      <w:r w:rsidRPr="00D75ECA">
        <w:rPr>
          <w:strike/>
        </w:rPr>
        <w:t>means the owner of a dwelling unit that is rented or leased to an individual, or a person acting on a landlord</w:t>
      </w:r>
      <w:r w:rsidR="00B35D2D">
        <w:rPr>
          <w:strike/>
        </w:rPr>
        <w:t>’</w:t>
      </w:r>
      <w:r w:rsidRPr="00D75ECA">
        <w:rPr>
          <w:strike/>
        </w:rPr>
        <w:t xml:space="preserve">s </w:t>
      </w:r>
      <w:proofErr w:type="spellStart"/>
      <w:r w:rsidRPr="00D75ECA">
        <w:rPr>
          <w:strike/>
        </w:rPr>
        <w:t>behalf.</w:t>
      </w:r>
      <w:r w:rsidR="00D75ECA" w:rsidRPr="00D75ECA">
        <w:rPr>
          <w:b/>
        </w:rPr>
        <w:t>has</w:t>
      </w:r>
      <w:proofErr w:type="spellEnd"/>
      <w:r w:rsidR="00D75ECA" w:rsidRPr="00D75ECA">
        <w:rPr>
          <w:b/>
        </w:rPr>
        <w:t xml:space="preserve"> the same meaning as set forth in IC 8-1-2-1.2(</w:t>
      </w:r>
      <w:r w:rsidR="00D75ECA">
        <w:rPr>
          <w:b/>
        </w:rPr>
        <w:t>h</w:t>
      </w:r>
      <w:r w:rsidR="00D75ECA" w:rsidRPr="00D75ECA">
        <w:rPr>
          <w:b/>
        </w:rPr>
        <w:t>).</w:t>
      </w:r>
      <w:r w:rsidR="00D75ECA">
        <w:t xml:space="preserve"> </w:t>
      </w:r>
      <w:r w:rsidRPr="00857B39">
        <w:rPr>
          <w:i/>
          <w:iCs/>
        </w:rPr>
        <w:t>(Indiana Utility Regulatory Commission; 170 IAC 15-1-5; filed Mar 31, 2010, 3:18 p.m.: 20100428-IR-170090790FRA; readopted filed Jul 12, 2016, 10:01 a.m.: 20160810-IR-170160168RFA)</w:t>
      </w:r>
    </w:p>
    <w:p w14:paraId="75F9FE4D" w14:textId="77777777" w:rsidR="007A437E" w:rsidRPr="00857B39" w:rsidRDefault="007A437E" w:rsidP="00FD3141">
      <w:pPr>
        <w:ind w:firstLine="360"/>
      </w:pPr>
    </w:p>
    <w:p w14:paraId="129DC6D0" w14:textId="77777777" w:rsidR="00B47E55" w:rsidRPr="00857B39" w:rsidRDefault="00B47E55" w:rsidP="00FD3141">
      <w:pPr>
        <w:pStyle w:val="Heading2"/>
        <w:ind w:left="0" w:firstLine="360"/>
      </w:pPr>
      <w:r w:rsidRPr="00857B39">
        <w:t>170 IAC 15-1-</w:t>
      </w:r>
      <w:r>
        <w:t>6</w:t>
      </w:r>
      <w:r w:rsidRPr="00857B39">
        <w:t xml:space="preserve"> </w:t>
      </w:r>
      <w:r>
        <w:t>IS AMENDED TO READ AS FOLLOWS:</w:t>
      </w:r>
    </w:p>
    <w:p w14:paraId="49E0D056" w14:textId="77777777" w:rsidR="00B47E55" w:rsidRDefault="00B47E55" w:rsidP="00FD3141">
      <w:pPr>
        <w:ind w:firstLine="360"/>
      </w:pPr>
    </w:p>
    <w:p w14:paraId="50A5449D" w14:textId="77777777" w:rsidR="007A437E" w:rsidRPr="00857B39" w:rsidRDefault="007A437E" w:rsidP="00FD3141">
      <w:pPr>
        <w:pStyle w:val="Heading3"/>
      </w:pPr>
      <w:bookmarkStart w:id="113" w:name="_Toc5267340"/>
      <w:bookmarkStart w:id="114" w:name="_Toc10730224"/>
      <w:bookmarkStart w:id="115" w:name="_Toc18060907"/>
      <w:bookmarkStart w:id="116" w:name="_Toc18062207"/>
      <w:bookmarkStart w:id="117" w:name="_Toc18062305"/>
      <w:bookmarkStart w:id="118" w:name="_Toc18062330"/>
      <w:bookmarkStart w:id="119" w:name="_Toc18062361"/>
      <w:bookmarkStart w:id="120" w:name="_Toc18062384"/>
      <w:bookmarkStart w:id="121" w:name="_Toc19523186"/>
      <w:bookmarkStart w:id="122" w:name="_Toc22819035"/>
      <w:bookmarkStart w:id="123" w:name="_Toc32841733"/>
      <w:bookmarkStart w:id="124" w:name="_Toc32843686"/>
      <w:bookmarkStart w:id="125" w:name="_Toc32843759"/>
      <w:bookmarkStart w:id="126" w:name="_Toc32843825"/>
      <w:bookmarkStart w:id="127" w:name="_Toc32843865"/>
      <w:bookmarkStart w:id="128" w:name="_Toc32843963"/>
      <w:bookmarkStart w:id="129" w:name="_Toc32844044"/>
      <w:r w:rsidRPr="00857B39">
        <w:t xml:space="preserve">170 IAC 15-1-6 </w:t>
      </w:r>
      <w:r w:rsidR="00B35D2D">
        <w:t>“</w:t>
      </w:r>
      <w:r w:rsidRPr="00857B39">
        <w:t>Landlord</w:t>
      </w:r>
      <w:r w:rsidR="00B35D2D">
        <w:t>’</w:t>
      </w:r>
      <w:r w:rsidRPr="00857B39">
        <w:t>s usage</w:t>
      </w:r>
      <w:r w:rsidR="00B35D2D">
        <w:t>”</w:t>
      </w:r>
      <w:r w:rsidRPr="00857B39">
        <w:t xml:space="preserve"> defined</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6F461EE9" w14:textId="77777777" w:rsidR="007A437E" w:rsidRPr="00857B39" w:rsidRDefault="007A437E" w:rsidP="00FD3141">
      <w:r w:rsidRPr="00857B39">
        <w:t>Authority: IC 8-1-1-3</w:t>
      </w:r>
    </w:p>
    <w:p w14:paraId="701CD5B7" w14:textId="77777777" w:rsidR="007A437E" w:rsidRPr="00857B39" w:rsidRDefault="007A437E" w:rsidP="00FD3141">
      <w:r w:rsidRPr="00857B39">
        <w:t>Affected: IC 8-1-2-1.2</w:t>
      </w:r>
    </w:p>
    <w:p w14:paraId="1D3FBE1A" w14:textId="77777777" w:rsidR="007A437E" w:rsidRPr="00857B39" w:rsidRDefault="007A437E" w:rsidP="00FD3141">
      <w:pPr>
        <w:ind w:firstLine="360"/>
      </w:pPr>
    </w:p>
    <w:p w14:paraId="316C9F39" w14:textId="77777777" w:rsidR="007A437E" w:rsidRPr="00857B39" w:rsidRDefault="007A437E" w:rsidP="00FD3141">
      <w:pPr>
        <w:ind w:firstLine="360"/>
        <w:sectPr w:rsidR="007A437E" w:rsidRPr="00857B39" w:rsidSect="00FD3141">
          <w:headerReference w:type="default" r:id="rId11"/>
          <w:footerReference w:type="default" r:id="rId12"/>
          <w:pgSz w:w="12240" w:h="15840"/>
          <w:pgMar w:top="1440" w:right="1440" w:bottom="1440" w:left="1440" w:header="1440" w:footer="1440" w:gutter="0"/>
          <w:cols w:space="720"/>
          <w:noEndnote/>
          <w:docGrid w:linePitch="326"/>
        </w:sectPr>
      </w:pPr>
    </w:p>
    <w:p w14:paraId="2F2514E4" w14:textId="37863448" w:rsidR="001C2E55" w:rsidRPr="005463BF" w:rsidRDefault="007A437E" w:rsidP="00FD3141">
      <w:pPr>
        <w:ind w:firstLine="360"/>
        <w:rPr>
          <w:b/>
        </w:rPr>
      </w:pPr>
      <w:r w:rsidRPr="00857B39">
        <w:t xml:space="preserve">Sec. 6. </w:t>
      </w:r>
      <w:r w:rsidRPr="00CB14BD">
        <w:rPr>
          <w:strike/>
        </w:rPr>
        <w:t xml:space="preserve">(a) For water </w:t>
      </w:r>
      <w:proofErr w:type="spellStart"/>
      <w:proofErr w:type="gramStart"/>
      <w:r w:rsidRPr="00CB14BD">
        <w:rPr>
          <w:strike/>
        </w:rPr>
        <w:t>service,</w:t>
      </w:r>
      <w:r w:rsidR="00B35D2D">
        <w:t>“</w:t>
      </w:r>
      <w:proofErr w:type="gramEnd"/>
      <w:r w:rsidR="00C75016">
        <w:t>L</w:t>
      </w:r>
      <w:r w:rsidRPr="00857B39">
        <w:t>andlord</w:t>
      </w:r>
      <w:r w:rsidR="00B35D2D">
        <w:t>’</w:t>
      </w:r>
      <w:r w:rsidRPr="00857B39">
        <w:t>s</w:t>
      </w:r>
      <w:proofErr w:type="spellEnd"/>
      <w:r w:rsidRPr="00857B39">
        <w:t xml:space="preserve"> usage</w:t>
      </w:r>
      <w:r w:rsidR="00B35D2D">
        <w:t>”</w:t>
      </w:r>
      <w:r w:rsidRPr="00857B39">
        <w:t xml:space="preserve"> means </w:t>
      </w:r>
      <w:proofErr w:type="spellStart"/>
      <w:r w:rsidRPr="00503453">
        <w:rPr>
          <w:strike/>
        </w:rPr>
        <w:t>any</w:t>
      </w:r>
      <w:r w:rsidRPr="00857B39">
        <w:t>water</w:t>
      </w:r>
      <w:proofErr w:type="spellEnd"/>
      <w:r w:rsidRPr="00857B39">
        <w:t xml:space="preserve"> </w:t>
      </w:r>
      <w:r w:rsidR="00CB43FD" w:rsidRPr="00CB14BD">
        <w:rPr>
          <w:b/>
        </w:rPr>
        <w:t xml:space="preserve">or sewage disposal service </w:t>
      </w:r>
      <w:r w:rsidRPr="00857B39">
        <w:t xml:space="preserve">consumed </w:t>
      </w:r>
      <w:r w:rsidR="00CB43FD" w:rsidRPr="00CB14BD">
        <w:rPr>
          <w:b/>
        </w:rPr>
        <w:t xml:space="preserve">or utilized </w:t>
      </w:r>
      <w:r w:rsidRPr="00857B39">
        <w:t>by the landlord for</w:t>
      </w:r>
      <w:r w:rsidR="001C2E55" w:rsidRPr="005463BF">
        <w:rPr>
          <w:b/>
        </w:rPr>
        <w:t>:</w:t>
      </w:r>
    </w:p>
    <w:p w14:paraId="3C9F37BC" w14:textId="77777777" w:rsidR="001C2E55" w:rsidRPr="005463BF" w:rsidRDefault="001C2E55" w:rsidP="00FD3141">
      <w:pPr>
        <w:ind w:firstLine="360"/>
        <w:rPr>
          <w:b/>
        </w:rPr>
      </w:pPr>
      <w:r w:rsidRPr="005463BF">
        <w:rPr>
          <w:b/>
        </w:rPr>
        <w:t>(1)</w:t>
      </w:r>
      <w:r w:rsidR="007A437E" w:rsidRPr="00857B39">
        <w:t xml:space="preserve"> personal use, </w:t>
      </w:r>
    </w:p>
    <w:p w14:paraId="4329F705" w14:textId="77777777" w:rsidR="001C2E55" w:rsidRPr="005463BF" w:rsidRDefault="001C2E55" w:rsidP="00FD3141">
      <w:pPr>
        <w:ind w:firstLine="360"/>
        <w:rPr>
          <w:b/>
        </w:rPr>
      </w:pPr>
      <w:r w:rsidRPr="005463BF">
        <w:rPr>
          <w:b/>
        </w:rPr>
        <w:t xml:space="preserve">(2) </w:t>
      </w:r>
      <w:r w:rsidR="007A437E" w:rsidRPr="00857B39">
        <w:t xml:space="preserve">business use, </w:t>
      </w:r>
      <w:r w:rsidR="00CB43FD" w:rsidRPr="00CB14BD">
        <w:rPr>
          <w:b/>
        </w:rPr>
        <w:t xml:space="preserve">or </w:t>
      </w:r>
    </w:p>
    <w:p w14:paraId="3BF65ED9" w14:textId="6D621772" w:rsidR="008E59A5" w:rsidRDefault="001C2E55" w:rsidP="00FD3141">
      <w:pPr>
        <w:ind w:firstLine="360"/>
        <w:rPr>
          <w:strike/>
        </w:rPr>
      </w:pPr>
      <w:r w:rsidRPr="005463BF">
        <w:rPr>
          <w:b/>
        </w:rPr>
        <w:t xml:space="preserve">(3) </w:t>
      </w:r>
      <w:r w:rsidR="007A437E" w:rsidRPr="00CB14BD">
        <w:rPr>
          <w:strike/>
        </w:rPr>
        <w:t xml:space="preserve">any water consumed </w:t>
      </w:r>
      <w:r w:rsidRPr="005463BF">
        <w:rPr>
          <w:b/>
        </w:rPr>
        <w:t xml:space="preserve">usage </w:t>
      </w:r>
      <w:r w:rsidR="007A437E" w:rsidRPr="00B618EF">
        <w:t>in</w:t>
      </w:r>
      <w:r w:rsidR="003E1453">
        <w:t xml:space="preserve"> </w:t>
      </w:r>
      <w:r w:rsidR="007A437E" w:rsidRPr="00857B39">
        <w:t xml:space="preserve">common areas, including, but not limited </w:t>
      </w:r>
      <w:proofErr w:type="spellStart"/>
      <w:proofErr w:type="gramStart"/>
      <w:r w:rsidR="007A437E" w:rsidRPr="00857B39">
        <w:t>to</w:t>
      </w:r>
      <w:r w:rsidR="00613035">
        <w:t>:</w:t>
      </w:r>
      <w:r w:rsidR="007A437E" w:rsidRPr="00CB14BD">
        <w:rPr>
          <w:strike/>
        </w:rPr>
        <w:t>water</w:t>
      </w:r>
      <w:proofErr w:type="spellEnd"/>
      <w:proofErr w:type="gramEnd"/>
      <w:r w:rsidR="007A437E" w:rsidRPr="00CB14BD">
        <w:rPr>
          <w:strike/>
        </w:rPr>
        <w:t xml:space="preserve"> used in </w:t>
      </w:r>
    </w:p>
    <w:p w14:paraId="75A1711D" w14:textId="6B18089D" w:rsidR="008E59A5" w:rsidRPr="005463BF" w:rsidRDefault="008E59A5" w:rsidP="003E1453">
      <w:pPr>
        <w:tabs>
          <w:tab w:val="left" w:pos="1170"/>
        </w:tabs>
        <w:ind w:firstLine="720"/>
        <w:rPr>
          <w:b/>
        </w:rPr>
      </w:pPr>
      <w:r w:rsidRPr="005463BF">
        <w:rPr>
          <w:b/>
        </w:rPr>
        <w:t>(A)</w:t>
      </w:r>
      <w:r w:rsidR="003E1453">
        <w:rPr>
          <w:b/>
        </w:rPr>
        <w:tab/>
      </w:r>
      <w:r w:rsidR="007A437E" w:rsidRPr="00857B39">
        <w:t xml:space="preserve">a club house, </w:t>
      </w:r>
    </w:p>
    <w:p w14:paraId="4D7D4DE9" w14:textId="0BA996CF" w:rsidR="008E59A5" w:rsidRPr="005463BF" w:rsidRDefault="008E59A5" w:rsidP="003E1453">
      <w:pPr>
        <w:tabs>
          <w:tab w:val="left" w:pos="1170"/>
        </w:tabs>
        <w:ind w:left="720"/>
        <w:rPr>
          <w:b/>
        </w:rPr>
      </w:pPr>
      <w:r w:rsidRPr="005463BF">
        <w:rPr>
          <w:b/>
        </w:rPr>
        <w:t>(B)</w:t>
      </w:r>
      <w:r w:rsidR="003E1453">
        <w:rPr>
          <w:b/>
        </w:rPr>
        <w:tab/>
      </w:r>
      <w:r w:rsidR="007A437E" w:rsidRPr="00857B39">
        <w:t xml:space="preserve">laundry facility, </w:t>
      </w:r>
    </w:p>
    <w:p w14:paraId="5B22BE88" w14:textId="3294B1CB" w:rsidR="008E59A5" w:rsidRPr="005463BF" w:rsidRDefault="008E59A5" w:rsidP="003E1453">
      <w:pPr>
        <w:tabs>
          <w:tab w:val="left" w:pos="1170"/>
        </w:tabs>
        <w:ind w:firstLine="720"/>
        <w:rPr>
          <w:b/>
        </w:rPr>
      </w:pPr>
      <w:r w:rsidRPr="005463BF">
        <w:rPr>
          <w:b/>
        </w:rPr>
        <w:t>(C)</w:t>
      </w:r>
      <w:r w:rsidR="003E1453">
        <w:rPr>
          <w:b/>
        </w:rPr>
        <w:tab/>
      </w:r>
      <w:r w:rsidR="007A437E" w:rsidRPr="00857B39">
        <w:t xml:space="preserve">bath house, </w:t>
      </w:r>
    </w:p>
    <w:p w14:paraId="5EF44DE8" w14:textId="6EC2617C" w:rsidR="008E59A5" w:rsidRPr="005463BF" w:rsidRDefault="008E59A5" w:rsidP="003E1453">
      <w:pPr>
        <w:tabs>
          <w:tab w:val="left" w:pos="1170"/>
        </w:tabs>
        <w:ind w:firstLine="720"/>
        <w:rPr>
          <w:b/>
        </w:rPr>
      </w:pPr>
      <w:r w:rsidRPr="005463BF">
        <w:rPr>
          <w:b/>
        </w:rPr>
        <w:t>(D)</w:t>
      </w:r>
      <w:r w:rsidR="003E1453">
        <w:rPr>
          <w:b/>
        </w:rPr>
        <w:tab/>
      </w:r>
      <w:r w:rsidR="007A437E" w:rsidRPr="00857B39">
        <w:t xml:space="preserve">community restroom, </w:t>
      </w:r>
    </w:p>
    <w:p w14:paraId="5D5DA9B3" w14:textId="7CC354C0" w:rsidR="008E59A5" w:rsidRPr="005463BF" w:rsidRDefault="008E59A5" w:rsidP="003E1453">
      <w:pPr>
        <w:tabs>
          <w:tab w:val="left" w:pos="1170"/>
        </w:tabs>
        <w:ind w:firstLine="720"/>
        <w:rPr>
          <w:b/>
        </w:rPr>
      </w:pPr>
      <w:r w:rsidRPr="005463BF">
        <w:rPr>
          <w:b/>
        </w:rPr>
        <w:t>(E)</w:t>
      </w:r>
      <w:r w:rsidR="003E1453">
        <w:rPr>
          <w:b/>
        </w:rPr>
        <w:tab/>
      </w:r>
      <w:r w:rsidR="007A437E" w:rsidRPr="00857B39">
        <w:t xml:space="preserve">swimming pool, </w:t>
      </w:r>
    </w:p>
    <w:p w14:paraId="6D4431DC" w14:textId="018A1826" w:rsidR="008E59A5" w:rsidRPr="005463BF" w:rsidRDefault="008E59A5" w:rsidP="003E1453">
      <w:pPr>
        <w:tabs>
          <w:tab w:val="left" w:pos="1170"/>
        </w:tabs>
        <w:ind w:firstLine="720"/>
        <w:rPr>
          <w:b/>
        </w:rPr>
      </w:pPr>
      <w:r w:rsidRPr="005463BF">
        <w:rPr>
          <w:b/>
        </w:rPr>
        <w:t>(F)</w:t>
      </w:r>
      <w:r w:rsidR="003E1453">
        <w:rPr>
          <w:b/>
        </w:rPr>
        <w:tab/>
      </w:r>
      <w:r w:rsidR="007A437E" w:rsidRPr="00857B39">
        <w:t xml:space="preserve">hot tub, </w:t>
      </w:r>
    </w:p>
    <w:p w14:paraId="6C39AC19" w14:textId="3E1F96DD" w:rsidR="008E59A5" w:rsidRPr="005463BF" w:rsidRDefault="008E59A5" w:rsidP="003E1453">
      <w:pPr>
        <w:tabs>
          <w:tab w:val="left" w:pos="1170"/>
        </w:tabs>
        <w:ind w:firstLine="720"/>
        <w:rPr>
          <w:b/>
          <w:strike/>
        </w:rPr>
      </w:pPr>
      <w:r w:rsidRPr="005463BF">
        <w:rPr>
          <w:b/>
        </w:rPr>
        <w:t>(G)</w:t>
      </w:r>
      <w:r w:rsidR="003E1453">
        <w:rPr>
          <w:b/>
        </w:rPr>
        <w:tab/>
      </w:r>
      <w:r w:rsidR="007A437E" w:rsidRPr="00857B39">
        <w:t xml:space="preserve">irrigation sprinkler system, </w:t>
      </w:r>
      <w:r w:rsidR="007A437E" w:rsidRPr="00CB14BD">
        <w:rPr>
          <w:strike/>
        </w:rPr>
        <w:t xml:space="preserve">or </w:t>
      </w:r>
    </w:p>
    <w:p w14:paraId="7B8C1990" w14:textId="4E522017" w:rsidR="008E59A5" w:rsidRPr="005463BF" w:rsidRDefault="008E59A5" w:rsidP="003E1453">
      <w:pPr>
        <w:tabs>
          <w:tab w:val="left" w:pos="1170"/>
        </w:tabs>
        <w:ind w:firstLine="720"/>
        <w:rPr>
          <w:b/>
          <w:strike/>
        </w:rPr>
      </w:pPr>
      <w:r w:rsidRPr="005463BF">
        <w:rPr>
          <w:b/>
        </w:rPr>
        <w:t>(H)</w:t>
      </w:r>
      <w:r w:rsidR="003E1453">
        <w:rPr>
          <w:b/>
        </w:rPr>
        <w:tab/>
      </w:r>
      <w:r w:rsidR="007A437E" w:rsidRPr="00857B39">
        <w:t>fire protection sprinkler system</w:t>
      </w:r>
      <w:r w:rsidR="00CB43FD" w:rsidRPr="00CB14BD">
        <w:rPr>
          <w:b/>
        </w:rPr>
        <w:t>,</w:t>
      </w:r>
      <w:r w:rsidR="007A437E" w:rsidRPr="00857B39">
        <w:t xml:space="preserve"> </w:t>
      </w:r>
      <w:r w:rsidR="007A437E" w:rsidRPr="00CB14BD">
        <w:rPr>
          <w:strike/>
        </w:rPr>
        <w:t xml:space="preserve">or for </w:t>
      </w:r>
    </w:p>
    <w:p w14:paraId="48BDAB76" w14:textId="5D3A76A0" w:rsidR="008E59A5" w:rsidRPr="005463BF" w:rsidRDefault="008E59A5" w:rsidP="003E1453">
      <w:pPr>
        <w:tabs>
          <w:tab w:val="left" w:pos="1170"/>
        </w:tabs>
        <w:ind w:firstLine="720"/>
        <w:rPr>
          <w:b/>
        </w:rPr>
      </w:pPr>
      <w:r w:rsidRPr="005463BF">
        <w:rPr>
          <w:b/>
        </w:rPr>
        <w:t>(I)</w:t>
      </w:r>
      <w:r w:rsidR="003E1453">
        <w:rPr>
          <w:b/>
        </w:rPr>
        <w:tab/>
      </w:r>
      <w:r w:rsidR="007A437E" w:rsidRPr="00857B39">
        <w:t xml:space="preserve">grounds keeping, </w:t>
      </w:r>
    </w:p>
    <w:p w14:paraId="2F67BB57" w14:textId="570B49D4" w:rsidR="008E59A5" w:rsidRPr="005463BF" w:rsidRDefault="008E59A5" w:rsidP="003E1453">
      <w:pPr>
        <w:tabs>
          <w:tab w:val="left" w:pos="1170"/>
        </w:tabs>
        <w:ind w:firstLine="720"/>
        <w:rPr>
          <w:b/>
        </w:rPr>
      </w:pPr>
      <w:r w:rsidRPr="005463BF">
        <w:rPr>
          <w:b/>
        </w:rPr>
        <w:t>(J)</w:t>
      </w:r>
      <w:r w:rsidR="003E1453">
        <w:rPr>
          <w:b/>
        </w:rPr>
        <w:tab/>
      </w:r>
      <w:r w:rsidR="007A437E" w:rsidRPr="00857B39">
        <w:t xml:space="preserve">flushing the mains, or </w:t>
      </w:r>
    </w:p>
    <w:p w14:paraId="398ABA8B" w14:textId="40EB33F3" w:rsidR="008E59A5" w:rsidRPr="005463BF" w:rsidRDefault="008E59A5" w:rsidP="003E1453">
      <w:pPr>
        <w:tabs>
          <w:tab w:val="left" w:pos="1170"/>
        </w:tabs>
        <w:ind w:firstLine="720"/>
        <w:rPr>
          <w:b/>
        </w:rPr>
      </w:pPr>
      <w:r w:rsidRPr="005463BF">
        <w:rPr>
          <w:b/>
        </w:rPr>
        <w:t>(K)</w:t>
      </w:r>
      <w:r w:rsidR="003E1453">
        <w:rPr>
          <w:b/>
        </w:rPr>
        <w:tab/>
      </w:r>
      <w:r w:rsidR="007A437E" w:rsidRPr="00857B39">
        <w:t xml:space="preserve">any other common purpose. </w:t>
      </w:r>
    </w:p>
    <w:p w14:paraId="1A233A58" w14:textId="77777777" w:rsidR="007A437E" w:rsidRPr="00857B39" w:rsidRDefault="007A437E" w:rsidP="00FD3141">
      <w:r w:rsidRPr="00857B39">
        <w:t xml:space="preserve">The term shall also include </w:t>
      </w:r>
      <w:proofErr w:type="spellStart"/>
      <w:r w:rsidRPr="00503453">
        <w:rPr>
          <w:strike/>
        </w:rPr>
        <w:t>any</w:t>
      </w:r>
      <w:r w:rsidRPr="00857B39">
        <w:t>water</w:t>
      </w:r>
      <w:proofErr w:type="spellEnd"/>
      <w:r w:rsidRPr="00857B39">
        <w:t xml:space="preserve"> lost to water leaks in common areas.</w:t>
      </w:r>
    </w:p>
    <w:p w14:paraId="5481FF42" w14:textId="77777777" w:rsidR="007A437E" w:rsidRPr="00857B39" w:rsidRDefault="007A437E" w:rsidP="00FD3141">
      <w:pPr>
        <w:ind w:firstLine="360"/>
      </w:pPr>
      <w:r w:rsidRPr="00CB14BD">
        <w:rPr>
          <w:strike/>
        </w:rPr>
        <w:t xml:space="preserve">(b) For sewage disposal service, </w:t>
      </w:r>
      <w:r w:rsidR="00B35D2D">
        <w:rPr>
          <w:strike/>
        </w:rPr>
        <w:t>“</w:t>
      </w:r>
      <w:r w:rsidRPr="00CB14BD">
        <w:rPr>
          <w:strike/>
        </w:rPr>
        <w:t>landlord</w:t>
      </w:r>
      <w:r w:rsidR="00B35D2D">
        <w:rPr>
          <w:strike/>
        </w:rPr>
        <w:t>’</w:t>
      </w:r>
      <w:r w:rsidRPr="00CB14BD">
        <w:rPr>
          <w:strike/>
        </w:rPr>
        <w:t>s usage</w:t>
      </w:r>
      <w:r w:rsidR="00B35D2D">
        <w:rPr>
          <w:strike/>
        </w:rPr>
        <w:t>”</w:t>
      </w:r>
      <w:r w:rsidRPr="00CB14BD">
        <w:rPr>
          <w:strike/>
        </w:rPr>
        <w:t xml:space="preserve"> means any sewage disposal service resulting from the landlord for personal use, business use, any sewage disposal service resulting from common areas, including, but not limited to, a club house, laundry facility, bath house, swimming pool, hot tub, or community restrooms or any other common purpose.</w:t>
      </w:r>
      <w:r w:rsidRPr="00857B39">
        <w:t xml:space="preserve"> </w:t>
      </w:r>
      <w:r w:rsidRPr="00857B39">
        <w:rPr>
          <w:i/>
          <w:iCs/>
        </w:rPr>
        <w:t>(Indiana Utility Regulatory Commission; 170 IAC 15-1-6; filed Mar 31, 2010, 3:18 p.m.: 20100428-IR-170090790FRA; readopted filed Jul 12, 2016, 10:01 a.m.: 20160810-IR-170160168RFA)</w:t>
      </w:r>
    </w:p>
    <w:p w14:paraId="1A2A7726" w14:textId="77777777" w:rsidR="007A437E" w:rsidRPr="00857B39" w:rsidRDefault="007A437E" w:rsidP="00FD3141">
      <w:pPr>
        <w:ind w:firstLine="360"/>
      </w:pPr>
    </w:p>
    <w:p w14:paraId="6A299D0E" w14:textId="77777777" w:rsidR="00B47E55" w:rsidRPr="00857B39" w:rsidRDefault="00B47E55" w:rsidP="00FD3141">
      <w:pPr>
        <w:pStyle w:val="Heading2"/>
        <w:ind w:left="0" w:firstLine="360"/>
      </w:pPr>
      <w:r w:rsidRPr="00857B39">
        <w:t>170 IAC 15-1-</w:t>
      </w:r>
      <w:r>
        <w:t>7</w:t>
      </w:r>
      <w:r w:rsidRPr="00857B39">
        <w:t xml:space="preserve"> </w:t>
      </w:r>
      <w:r>
        <w:t>IS AMENDED TO READ AS FOLLOWS:</w:t>
      </w:r>
    </w:p>
    <w:p w14:paraId="597B2163" w14:textId="77777777" w:rsidR="00B47E55" w:rsidRDefault="00B47E55" w:rsidP="00FD3141">
      <w:pPr>
        <w:ind w:firstLine="360"/>
      </w:pPr>
    </w:p>
    <w:p w14:paraId="63BCC41B" w14:textId="77777777" w:rsidR="007A437E" w:rsidRPr="00857B39" w:rsidRDefault="007A437E" w:rsidP="00FD3141">
      <w:pPr>
        <w:pStyle w:val="Heading3"/>
      </w:pPr>
      <w:bookmarkStart w:id="130" w:name="_Toc5267341"/>
      <w:bookmarkStart w:id="131" w:name="_Toc10730225"/>
      <w:bookmarkStart w:id="132" w:name="_Toc18060908"/>
      <w:bookmarkStart w:id="133" w:name="_Toc18062208"/>
      <w:bookmarkStart w:id="134" w:name="_Toc18062306"/>
      <w:bookmarkStart w:id="135" w:name="_Toc18062331"/>
      <w:bookmarkStart w:id="136" w:name="_Toc18062362"/>
      <w:bookmarkStart w:id="137" w:name="_Toc18062385"/>
      <w:bookmarkStart w:id="138" w:name="_Toc19523187"/>
      <w:bookmarkStart w:id="139" w:name="_Toc22819036"/>
      <w:bookmarkStart w:id="140" w:name="_Toc32841734"/>
      <w:bookmarkStart w:id="141" w:name="_Toc32843687"/>
      <w:bookmarkStart w:id="142" w:name="_Toc32843760"/>
      <w:bookmarkStart w:id="143" w:name="_Toc32843826"/>
      <w:bookmarkStart w:id="144" w:name="_Toc32843866"/>
      <w:bookmarkStart w:id="145" w:name="_Toc32843964"/>
      <w:bookmarkStart w:id="146" w:name="_Toc32844045"/>
      <w:r w:rsidRPr="00857B39">
        <w:lastRenderedPageBreak/>
        <w:t xml:space="preserve">170 IAC 15-1-7 </w:t>
      </w:r>
      <w:r w:rsidR="00B35D2D">
        <w:t>“</w:t>
      </w:r>
      <w:r w:rsidRPr="00857B39">
        <w:t>Master meter</w:t>
      </w:r>
      <w:r w:rsidR="00B35D2D">
        <w:t>”</w:t>
      </w:r>
      <w:r w:rsidRPr="00857B39">
        <w:t xml:space="preserve"> defined</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BBC2449" w14:textId="77777777" w:rsidR="007A437E" w:rsidRPr="00857B39" w:rsidRDefault="007A437E" w:rsidP="00FD3141">
      <w:r w:rsidRPr="00857B39">
        <w:t>Authority: IC 8-1-1-3</w:t>
      </w:r>
    </w:p>
    <w:p w14:paraId="5BC8F49C" w14:textId="77777777" w:rsidR="007A437E" w:rsidRPr="00857B39" w:rsidRDefault="007A437E" w:rsidP="00FD3141">
      <w:r w:rsidRPr="00857B39">
        <w:t>Affected: IC 8-1-2-1.2</w:t>
      </w:r>
    </w:p>
    <w:p w14:paraId="475CFAAF" w14:textId="77777777" w:rsidR="007A437E" w:rsidRPr="00857B39" w:rsidRDefault="007A437E" w:rsidP="00FD3141">
      <w:pPr>
        <w:ind w:firstLine="360"/>
      </w:pPr>
    </w:p>
    <w:p w14:paraId="5509E8A2" w14:textId="77777777" w:rsidR="00D053B2" w:rsidRDefault="007A437E" w:rsidP="00FD3141">
      <w:pPr>
        <w:ind w:firstLine="360"/>
      </w:pPr>
      <w:r w:rsidRPr="00857B39">
        <w:t xml:space="preserve">Sec. 7. </w:t>
      </w:r>
      <w:r w:rsidR="00B35D2D">
        <w:t>“</w:t>
      </w:r>
      <w:r w:rsidRPr="00857B39">
        <w:t>Master meter</w:t>
      </w:r>
      <w:r w:rsidR="00B35D2D">
        <w:t>”</w:t>
      </w:r>
      <w:r w:rsidRPr="00857B39">
        <w:t xml:space="preserve"> means the use of a meter device to measure, for billing purposes, the amount of water consumed by</w:t>
      </w:r>
      <w:r w:rsidR="00C3478C">
        <w:t>:</w:t>
      </w:r>
      <w:r w:rsidRPr="00857B39">
        <w:t xml:space="preserve"> </w:t>
      </w:r>
    </w:p>
    <w:p w14:paraId="782E7F9E" w14:textId="77777777" w:rsidR="00D053B2" w:rsidRDefault="00D053B2" w:rsidP="00FD3141">
      <w:pPr>
        <w:ind w:firstLine="360"/>
        <w:rPr>
          <w:b/>
        </w:rPr>
      </w:pPr>
      <w:r>
        <w:rPr>
          <w:b/>
        </w:rPr>
        <w:t>(1)</w:t>
      </w:r>
      <w:r w:rsidR="00FD2CAC">
        <w:rPr>
          <w:b/>
        </w:rPr>
        <w:t xml:space="preserve"> </w:t>
      </w:r>
      <w:r w:rsidR="007A437E" w:rsidRPr="00857B39">
        <w:t>a landlord who distributes the water to tenants</w:t>
      </w:r>
      <w:r>
        <w:rPr>
          <w:b/>
        </w:rPr>
        <w:t>; or</w:t>
      </w:r>
    </w:p>
    <w:p w14:paraId="2AE2B867" w14:textId="77777777" w:rsidR="00D54E1B" w:rsidRPr="005463BF" w:rsidRDefault="00D053B2" w:rsidP="00FD3141">
      <w:pPr>
        <w:ind w:firstLine="360"/>
        <w:rPr>
          <w:b/>
        </w:rPr>
      </w:pPr>
      <w:r>
        <w:rPr>
          <w:b/>
        </w:rPr>
        <w:t>(2)</w:t>
      </w:r>
      <w:r w:rsidR="00FD2CAC">
        <w:rPr>
          <w:b/>
        </w:rPr>
        <w:t xml:space="preserve"> </w:t>
      </w:r>
      <w:r>
        <w:rPr>
          <w:b/>
        </w:rPr>
        <w:t>an association who distributes the water to</w:t>
      </w:r>
      <w:r w:rsidR="00D54E1B" w:rsidRPr="005463BF">
        <w:rPr>
          <w:b/>
        </w:rPr>
        <w:t>:</w:t>
      </w:r>
    </w:p>
    <w:p w14:paraId="56C8FF63" w14:textId="77777777" w:rsidR="00D54E1B" w:rsidRPr="005463BF" w:rsidRDefault="00D54E1B" w:rsidP="00FD3141">
      <w:pPr>
        <w:ind w:firstLine="720"/>
        <w:rPr>
          <w:b/>
        </w:rPr>
      </w:pPr>
      <w:r w:rsidRPr="005463BF">
        <w:rPr>
          <w:b/>
        </w:rPr>
        <w:t>(A)</w:t>
      </w:r>
      <w:r w:rsidR="00D053B2">
        <w:rPr>
          <w:b/>
        </w:rPr>
        <w:t xml:space="preserve"> members</w:t>
      </w:r>
      <w:r w:rsidRPr="005463BF">
        <w:rPr>
          <w:b/>
        </w:rPr>
        <w:t>,</w:t>
      </w:r>
      <w:r w:rsidR="003D4B57" w:rsidRPr="008E1D61">
        <w:rPr>
          <w:b/>
        </w:rPr>
        <w:t xml:space="preserve"> or</w:t>
      </w:r>
    </w:p>
    <w:p w14:paraId="77FA6D1A" w14:textId="77777777" w:rsidR="00D053B2" w:rsidRDefault="00D54E1B" w:rsidP="00FD3141">
      <w:pPr>
        <w:ind w:firstLine="720"/>
      </w:pPr>
      <w:r w:rsidRPr="005463BF">
        <w:rPr>
          <w:b/>
        </w:rPr>
        <w:t>(B)</w:t>
      </w:r>
      <w:r w:rsidR="003D4B57" w:rsidRPr="008E1D61">
        <w:rPr>
          <w:b/>
        </w:rPr>
        <w:t xml:space="preserve"> co-owners</w:t>
      </w:r>
      <w:r w:rsidR="007A437E" w:rsidRPr="00857B39">
        <w:t xml:space="preserve">. </w:t>
      </w:r>
    </w:p>
    <w:p w14:paraId="5D386D1D" w14:textId="77777777" w:rsidR="007A437E" w:rsidRPr="00CB14BD" w:rsidRDefault="007A437E" w:rsidP="00FD3141">
      <w:pPr>
        <w:ind w:firstLine="360"/>
        <w:rPr>
          <w:b/>
          <w:i/>
          <w:iCs/>
        </w:rPr>
      </w:pPr>
      <w:r w:rsidRPr="00857B39">
        <w:rPr>
          <w:i/>
          <w:iCs/>
        </w:rPr>
        <w:t>(Indiana Utility Regulatory Commission; 170 IAC 15-1-7; filed Mar 31, 2010, 3:18 p.m.: 20100428-IR-170090790FRA; readopted filed Jul 12, 2016, 10:01 a.m.: 20160810-IR-170160168RFA)</w:t>
      </w:r>
    </w:p>
    <w:p w14:paraId="58BED650" w14:textId="77777777" w:rsidR="00B02DBE" w:rsidRPr="00857B39" w:rsidRDefault="00B02DBE" w:rsidP="00FD3141">
      <w:pPr>
        <w:ind w:firstLine="360"/>
      </w:pPr>
    </w:p>
    <w:p w14:paraId="2C30A0AB" w14:textId="77777777" w:rsidR="00B02DBE" w:rsidRPr="00857B39" w:rsidRDefault="00B02DBE" w:rsidP="00FD3141">
      <w:pPr>
        <w:pStyle w:val="Heading2"/>
        <w:ind w:left="0" w:firstLine="360"/>
      </w:pPr>
      <w:r w:rsidRPr="00857B39">
        <w:t>170 IAC 15-1-</w:t>
      </w:r>
      <w:r>
        <w:t>7</w:t>
      </w:r>
      <w:r w:rsidR="00680BDC">
        <w:t>.1</w:t>
      </w:r>
      <w:r w:rsidRPr="00857B39">
        <w:t xml:space="preserve"> </w:t>
      </w:r>
      <w:r>
        <w:t xml:space="preserve">IS </w:t>
      </w:r>
      <w:r w:rsidR="00AF1CFA">
        <w:t>ADDED</w:t>
      </w:r>
      <w:r>
        <w:t xml:space="preserve"> TO READ AS FOLLOWS:</w:t>
      </w:r>
    </w:p>
    <w:p w14:paraId="60907F49" w14:textId="77777777" w:rsidR="00B02DBE" w:rsidRDefault="00B02DBE" w:rsidP="00FD3141">
      <w:pPr>
        <w:ind w:firstLine="360"/>
      </w:pPr>
    </w:p>
    <w:p w14:paraId="226FF215" w14:textId="77777777" w:rsidR="00B02DBE" w:rsidRPr="00857B39" w:rsidRDefault="00B02DBE" w:rsidP="00FD3141">
      <w:pPr>
        <w:pStyle w:val="Heading3"/>
      </w:pPr>
      <w:bookmarkStart w:id="147" w:name="_Toc10730226"/>
      <w:bookmarkStart w:id="148" w:name="_Toc18060909"/>
      <w:bookmarkStart w:id="149" w:name="_Toc18062209"/>
      <w:bookmarkStart w:id="150" w:name="_Toc18062307"/>
      <w:bookmarkStart w:id="151" w:name="_Toc18062332"/>
      <w:bookmarkStart w:id="152" w:name="_Toc18062363"/>
      <w:bookmarkStart w:id="153" w:name="_Toc18062386"/>
      <w:bookmarkStart w:id="154" w:name="_Toc19523188"/>
      <w:bookmarkStart w:id="155" w:name="_Toc22819037"/>
      <w:bookmarkStart w:id="156" w:name="_Toc32841735"/>
      <w:bookmarkStart w:id="157" w:name="_Toc32843688"/>
      <w:bookmarkStart w:id="158" w:name="_Toc32843761"/>
      <w:bookmarkStart w:id="159" w:name="_Toc32843827"/>
      <w:bookmarkStart w:id="160" w:name="_Toc32843867"/>
      <w:bookmarkStart w:id="161" w:name="_Toc32843965"/>
      <w:bookmarkStart w:id="162" w:name="_Toc32844046"/>
      <w:r w:rsidRPr="00857B39">
        <w:t>170 IAC 15-1-7</w:t>
      </w:r>
      <w:r>
        <w:t>.1</w:t>
      </w:r>
      <w:r w:rsidRPr="00857B39">
        <w:t xml:space="preserve"> </w:t>
      </w:r>
      <w:r w:rsidR="00B35D2D">
        <w:t>“</w:t>
      </w:r>
      <w:r>
        <w:t>Member</w:t>
      </w:r>
      <w:r w:rsidR="00B35D2D">
        <w:t>”</w:t>
      </w:r>
      <w:r w:rsidRPr="00857B39">
        <w:t xml:space="preserve"> defined</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BA6CBF2" w14:textId="77777777" w:rsidR="00B02DBE" w:rsidRPr="00857B39" w:rsidRDefault="00B02DBE" w:rsidP="00FD3141">
      <w:r w:rsidRPr="00857B39">
        <w:t>Authority: IC 8-1-1-3</w:t>
      </w:r>
    </w:p>
    <w:p w14:paraId="08EAE539" w14:textId="77777777" w:rsidR="00B02DBE" w:rsidRPr="00857B39" w:rsidRDefault="00B02DBE" w:rsidP="00FD3141">
      <w:r w:rsidRPr="00857B39">
        <w:t>Affected: IC 8-1-2-1.2</w:t>
      </w:r>
    </w:p>
    <w:p w14:paraId="36687B2C" w14:textId="77777777" w:rsidR="00B02DBE" w:rsidRPr="00857B39" w:rsidRDefault="00B02DBE" w:rsidP="00FD3141">
      <w:pPr>
        <w:ind w:firstLine="360"/>
      </w:pPr>
    </w:p>
    <w:p w14:paraId="614A1B0D" w14:textId="77777777" w:rsidR="00B02DBE" w:rsidRDefault="00B02DBE" w:rsidP="00FD3141">
      <w:pPr>
        <w:ind w:firstLine="360"/>
        <w:rPr>
          <w:i/>
          <w:iCs/>
        </w:rPr>
      </w:pPr>
      <w:r w:rsidRPr="00680BDC">
        <w:rPr>
          <w:b/>
        </w:rPr>
        <w:t xml:space="preserve">Sec. 7.1 </w:t>
      </w:r>
      <w:r w:rsidR="00B35D2D">
        <w:rPr>
          <w:b/>
        </w:rPr>
        <w:t>“</w:t>
      </w:r>
      <w:r w:rsidRPr="00680BDC">
        <w:rPr>
          <w:b/>
        </w:rPr>
        <w:t>Member</w:t>
      </w:r>
      <w:r w:rsidR="00B35D2D">
        <w:rPr>
          <w:b/>
        </w:rPr>
        <w:t>”</w:t>
      </w:r>
      <w:r w:rsidRPr="00680BDC">
        <w:rPr>
          <w:b/>
        </w:rPr>
        <w:t xml:space="preserve"> has the same meaning as set forth in </w:t>
      </w:r>
      <w:r w:rsidR="00680BDC" w:rsidRPr="00680BDC">
        <w:rPr>
          <w:b/>
        </w:rPr>
        <w:t xml:space="preserve">IC 8-1-2-1.2(i). </w:t>
      </w:r>
      <w:r w:rsidRPr="00857B39">
        <w:rPr>
          <w:i/>
          <w:iCs/>
        </w:rPr>
        <w:t>(Indiana Utility Regulatory Commission; 170 IAC 15-1-7</w:t>
      </w:r>
      <w:r w:rsidR="00680BDC">
        <w:rPr>
          <w:i/>
          <w:iCs/>
        </w:rPr>
        <w:t>.1)</w:t>
      </w:r>
    </w:p>
    <w:p w14:paraId="72FCBA48" w14:textId="77777777" w:rsidR="007A437E" w:rsidRPr="00857B39" w:rsidRDefault="007A437E" w:rsidP="00FD3141">
      <w:pPr>
        <w:ind w:firstLine="360"/>
      </w:pPr>
    </w:p>
    <w:p w14:paraId="64833FF5" w14:textId="77777777" w:rsidR="00B47E55" w:rsidRPr="00857B39" w:rsidRDefault="00B47E55" w:rsidP="00FD3141">
      <w:pPr>
        <w:pStyle w:val="Heading2"/>
        <w:ind w:left="0" w:firstLine="360"/>
      </w:pPr>
      <w:r w:rsidRPr="00857B39">
        <w:t>170 IAC 15-1-</w:t>
      </w:r>
      <w:r>
        <w:t>8</w:t>
      </w:r>
      <w:r w:rsidRPr="00857B39">
        <w:t xml:space="preserve"> </w:t>
      </w:r>
      <w:r>
        <w:t>IS AMENDED TO READ AS FOLLOWS:</w:t>
      </w:r>
    </w:p>
    <w:p w14:paraId="1A39981C" w14:textId="77777777" w:rsidR="00B47E55" w:rsidRDefault="00B47E55" w:rsidP="00FD3141">
      <w:pPr>
        <w:ind w:firstLine="360"/>
      </w:pPr>
    </w:p>
    <w:p w14:paraId="2E8D388C" w14:textId="77777777" w:rsidR="007A437E" w:rsidRPr="00857B39" w:rsidRDefault="007A437E" w:rsidP="00FD3141">
      <w:pPr>
        <w:pStyle w:val="Heading3"/>
      </w:pPr>
      <w:bookmarkStart w:id="163" w:name="_Toc5267342"/>
      <w:bookmarkStart w:id="164" w:name="_Toc10730227"/>
      <w:bookmarkStart w:id="165" w:name="_Toc18060910"/>
      <w:bookmarkStart w:id="166" w:name="_Toc18062210"/>
      <w:bookmarkStart w:id="167" w:name="_Toc18062308"/>
      <w:bookmarkStart w:id="168" w:name="_Toc18062333"/>
      <w:bookmarkStart w:id="169" w:name="_Toc18062364"/>
      <w:bookmarkStart w:id="170" w:name="_Toc18062387"/>
      <w:bookmarkStart w:id="171" w:name="_Toc19523189"/>
      <w:bookmarkStart w:id="172" w:name="_Toc22819038"/>
      <w:bookmarkStart w:id="173" w:name="_Toc32841736"/>
      <w:bookmarkStart w:id="174" w:name="_Toc32843689"/>
      <w:bookmarkStart w:id="175" w:name="_Toc32843762"/>
      <w:bookmarkStart w:id="176" w:name="_Toc32843828"/>
      <w:bookmarkStart w:id="177" w:name="_Toc32843868"/>
      <w:bookmarkStart w:id="178" w:name="_Toc32843966"/>
      <w:bookmarkStart w:id="179" w:name="_Toc32844047"/>
      <w:r w:rsidRPr="00857B39">
        <w:t xml:space="preserve">170 IAC 15-1-8 </w:t>
      </w:r>
      <w:r w:rsidR="00B35D2D">
        <w:t>“</w:t>
      </w:r>
      <w:r w:rsidRPr="00857B39">
        <w:t>Sub-bill</w:t>
      </w:r>
      <w:r w:rsidR="00B35D2D">
        <w:t>”</w:t>
      </w:r>
      <w:r w:rsidRPr="00857B39">
        <w:t xml:space="preserve"> defined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ABF2C8C" w14:textId="77777777" w:rsidR="007A437E" w:rsidRPr="00857B39" w:rsidRDefault="007A437E" w:rsidP="00FD3141">
      <w:r w:rsidRPr="00857B39">
        <w:t>Authority: IC 8-1-1-3</w:t>
      </w:r>
    </w:p>
    <w:p w14:paraId="131CE0F6" w14:textId="77777777" w:rsidR="007A437E" w:rsidRPr="00857B39" w:rsidRDefault="007A437E" w:rsidP="00FD3141">
      <w:r w:rsidRPr="00857B39">
        <w:t>Affected: IC 8-1-2-1.2</w:t>
      </w:r>
    </w:p>
    <w:p w14:paraId="55EEF8A2" w14:textId="77777777" w:rsidR="007A437E" w:rsidRPr="00857B39" w:rsidRDefault="007A437E" w:rsidP="00FD3141">
      <w:pPr>
        <w:ind w:firstLine="360"/>
      </w:pPr>
    </w:p>
    <w:p w14:paraId="4BC552B1" w14:textId="77777777" w:rsidR="000E0307" w:rsidRPr="005463BF" w:rsidRDefault="007A437E" w:rsidP="00FD3141">
      <w:pPr>
        <w:ind w:firstLine="360"/>
        <w:rPr>
          <w:b/>
        </w:rPr>
      </w:pPr>
      <w:r w:rsidRPr="00857B39">
        <w:t xml:space="preserve">Sec. 8. </w:t>
      </w:r>
      <w:r w:rsidR="00B35D2D">
        <w:t>“</w:t>
      </w:r>
      <w:r w:rsidRPr="00857B39">
        <w:t>Sub-bill</w:t>
      </w:r>
      <w:r w:rsidR="00B35D2D">
        <w:t>”</w:t>
      </w:r>
      <w:r w:rsidRPr="00857B39">
        <w:t xml:space="preserve"> means</w:t>
      </w:r>
      <w:r w:rsidR="000E0307" w:rsidRPr="005463BF">
        <w:rPr>
          <w:b/>
        </w:rPr>
        <w:t>:</w:t>
      </w:r>
    </w:p>
    <w:p w14:paraId="6C022318" w14:textId="77777777" w:rsidR="000E0307" w:rsidRPr="005463BF" w:rsidRDefault="000E0307" w:rsidP="00FD3141">
      <w:pPr>
        <w:ind w:firstLine="360"/>
        <w:rPr>
          <w:b/>
        </w:rPr>
      </w:pPr>
      <w:r w:rsidRPr="005463BF">
        <w:rPr>
          <w:b/>
        </w:rPr>
        <w:t>(1)</w:t>
      </w:r>
      <w:r w:rsidR="004E7011" w:rsidRPr="005463BF">
        <w:rPr>
          <w:b/>
        </w:rPr>
        <w:t xml:space="preserve"> </w:t>
      </w:r>
      <w:r w:rsidR="007A437E" w:rsidRPr="00857B39">
        <w:t>a landlord</w:t>
      </w:r>
      <w:r w:rsidR="00B35D2D">
        <w:t>’</w:t>
      </w:r>
      <w:r w:rsidR="007A437E" w:rsidRPr="00857B39">
        <w:t>s</w:t>
      </w:r>
      <w:r w:rsidR="00977F6D" w:rsidRPr="00CB14BD">
        <w:rPr>
          <w:b/>
        </w:rPr>
        <w:t xml:space="preserve"> </w:t>
      </w:r>
      <w:r w:rsidR="007A437E" w:rsidRPr="00857B39">
        <w:t xml:space="preserve">request </w:t>
      </w:r>
      <w:r w:rsidR="007A437E" w:rsidRPr="008E1D61">
        <w:rPr>
          <w:strike/>
        </w:rPr>
        <w:t xml:space="preserve">of </w:t>
      </w:r>
      <w:r w:rsidR="003D4B57" w:rsidRPr="008E1D61">
        <w:rPr>
          <w:b/>
        </w:rPr>
        <w:t xml:space="preserve">for </w:t>
      </w:r>
      <w:r w:rsidR="007A437E" w:rsidRPr="00857B39">
        <w:t>payment from</w:t>
      </w:r>
      <w:r w:rsidR="00AA02BC">
        <w:t xml:space="preserve"> a </w:t>
      </w:r>
      <w:r w:rsidR="007A437E" w:rsidRPr="00857B39">
        <w:t>tenant</w:t>
      </w:r>
      <w:r w:rsidR="00D053B2" w:rsidRPr="00503453">
        <w:rPr>
          <w:b/>
        </w:rPr>
        <w:t>,</w:t>
      </w:r>
      <w:r w:rsidR="00D053B2">
        <w:t xml:space="preserve"> </w:t>
      </w:r>
      <w:r w:rsidR="00E71736" w:rsidRPr="00CB14BD">
        <w:rPr>
          <w:b/>
        </w:rPr>
        <w:t xml:space="preserve">or </w:t>
      </w:r>
    </w:p>
    <w:p w14:paraId="290944E9" w14:textId="77777777" w:rsidR="000E0307" w:rsidRPr="005463BF" w:rsidRDefault="000E0307" w:rsidP="00FD3141">
      <w:pPr>
        <w:ind w:firstLine="360"/>
        <w:rPr>
          <w:b/>
        </w:rPr>
      </w:pPr>
      <w:r w:rsidRPr="005463BF">
        <w:rPr>
          <w:b/>
        </w:rPr>
        <w:t xml:space="preserve">(2) </w:t>
      </w:r>
      <w:r w:rsidR="00D053B2">
        <w:rPr>
          <w:b/>
        </w:rPr>
        <w:t>an association</w:t>
      </w:r>
      <w:r w:rsidR="00B35D2D">
        <w:rPr>
          <w:b/>
        </w:rPr>
        <w:t>’</w:t>
      </w:r>
      <w:r w:rsidR="00D053B2">
        <w:rPr>
          <w:b/>
        </w:rPr>
        <w:t xml:space="preserve">s request of payment from a </w:t>
      </w:r>
      <w:r w:rsidR="00E71736" w:rsidRPr="00CB14BD">
        <w:rPr>
          <w:b/>
        </w:rPr>
        <w:t>member</w:t>
      </w:r>
      <w:r w:rsidR="003D4B57" w:rsidRPr="008E1D61">
        <w:rPr>
          <w:b/>
        </w:rPr>
        <w:t xml:space="preserve"> or co-owner</w:t>
      </w:r>
      <w:r w:rsidR="00D053B2">
        <w:rPr>
          <w:b/>
        </w:rPr>
        <w:t>,</w:t>
      </w:r>
      <w:r w:rsidR="00E71736" w:rsidRPr="00CB14BD">
        <w:rPr>
          <w:b/>
        </w:rPr>
        <w:t xml:space="preserve"> </w:t>
      </w:r>
    </w:p>
    <w:p w14:paraId="63A5556A" w14:textId="095A872E" w:rsidR="007A437E" w:rsidRPr="00857B39" w:rsidRDefault="007A437E" w:rsidP="00FD3141">
      <w:r w:rsidRPr="00857B39">
        <w:t>for the distribution of water or sewage disposal service</w:t>
      </w:r>
      <w:r w:rsidR="00311FB2" w:rsidRPr="00311FB2">
        <w:rPr>
          <w:b/>
        </w:rPr>
        <w:t xml:space="preserve"> under IC 8-1-2-1.2(k)(2)</w:t>
      </w:r>
      <w:r w:rsidRPr="00311FB2">
        <w:t>,</w:t>
      </w:r>
      <w:r w:rsidRPr="00857B39">
        <w:t xml:space="preserve"> which service is provided to the landlord </w:t>
      </w:r>
      <w:r w:rsidR="00E71736" w:rsidRPr="00CB14BD">
        <w:rPr>
          <w:b/>
        </w:rPr>
        <w:t xml:space="preserve">or association </w:t>
      </w:r>
      <w:r w:rsidRPr="00857B39">
        <w:t xml:space="preserve">by a </w:t>
      </w:r>
      <w:r w:rsidRPr="00E041B9">
        <w:rPr>
          <w:strike/>
        </w:rPr>
        <w:t xml:space="preserve">public utility or municipally owned </w:t>
      </w:r>
      <w:proofErr w:type="spellStart"/>
      <w:r w:rsidRPr="00E041B9">
        <w:rPr>
          <w:strike/>
        </w:rPr>
        <w:t>utility</w:t>
      </w:r>
      <w:r w:rsidR="00644B79" w:rsidRPr="00644B79">
        <w:rPr>
          <w:b/>
        </w:rPr>
        <w:t>water</w:t>
      </w:r>
      <w:proofErr w:type="spellEnd"/>
      <w:r w:rsidR="00644B79" w:rsidRPr="00644B79">
        <w:rPr>
          <w:b/>
        </w:rPr>
        <w:t xml:space="preserve"> or sewer utility</w:t>
      </w:r>
      <w:r w:rsidRPr="00644B79">
        <w:rPr>
          <w:b/>
        </w:rPr>
        <w:t>.</w:t>
      </w:r>
      <w:r w:rsidRPr="00857B39">
        <w:t xml:space="preserve"> The term does not include instances in which a </w:t>
      </w:r>
      <w:r w:rsidRPr="00E041B9">
        <w:rPr>
          <w:strike/>
        </w:rPr>
        <w:t xml:space="preserve">lease agreement clearly indicates that water or sewage disposal, or both, service is included in a lease payment that is assessed at regular intervals and does not vary throughout the lease period based on the amount of water or sewage disposal, or both, </w:t>
      </w:r>
      <w:proofErr w:type="spellStart"/>
      <w:r w:rsidRPr="00E041B9">
        <w:rPr>
          <w:strike/>
        </w:rPr>
        <w:t>usage</w:t>
      </w:r>
      <w:r w:rsidR="0093462F" w:rsidRPr="00644B79">
        <w:rPr>
          <w:b/>
        </w:rPr>
        <w:t>landlord</w:t>
      </w:r>
      <w:proofErr w:type="spellEnd"/>
      <w:r w:rsidR="0093462F" w:rsidRPr="00644B79">
        <w:rPr>
          <w:b/>
        </w:rPr>
        <w:t xml:space="preserve"> or an association distributes water or sewage disposal service under IC 8-1-</w:t>
      </w:r>
      <w:r w:rsidR="00D54E1B" w:rsidRPr="005463BF">
        <w:rPr>
          <w:b/>
        </w:rPr>
        <w:t>2-</w:t>
      </w:r>
      <w:r w:rsidR="0093462F" w:rsidRPr="00644B79">
        <w:rPr>
          <w:b/>
        </w:rPr>
        <w:t>1.2(k)(</w:t>
      </w:r>
      <w:r w:rsidR="00D053B2">
        <w:rPr>
          <w:b/>
        </w:rPr>
        <w:t>1</w:t>
      </w:r>
      <w:r w:rsidR="0093462F" w:rsidRPr="00644B79">
        <w:rPr>
          <w:b/>
        </w:rPr>
        <w:t>)</w:t>
      </w:r>
      <w:r w:rsidRPr="00644B79">
        <w:rPr>
          <w:b/>
        </w:rPr>
        <w:t xml:space="preserve">. </w:t>
      </w:r>
      <w:r w:rsidRPr="00857B39">
        <w:rPr>
          <w:i/>
          <w:iCs/>
        </w:rPr>
        <w:t>(Indiana Utility Regulatory Commission; 170 IAC 15-1-8; filed Mar 31, 2010, 3:18 p.m.: 20100428-IR-170090790FRA; readopted filed Jul 12, 2016, 10:01 a.m.: 20160810-IR-170160168RFA)</w:t>
      </w:r>
    </w:p>
    <w:p w14:paraId="58CABB3E" w14:textId="77777777" w:rsidR="007A437E" w:rsidRPr="00857B39" w:rsidRDefault="007A437E" w:rsidP="00FD3141">
      <w:pPr>
        <w:ind w:firstLine="360"/>
      </w:pPr>
    </w:p>
    <w:p w14:paraId="747E1D66" w14:textId="77777777" w:rsidR="00B47E55" w:rsidRPr="00857B39" w:rsidRDefault="00B47E55" w:rsidP="00FD3141">
      <w:pPr>
        <w:pStyle w:val="Heading2"/>
        <w:ind w:left="0" w:firstLine="360"/>
      </w:pPr>
      <w:r w:rsidRPr="00857B39">
        <w:lastRenderedPageBreak/>
        <w:t>170 IAC 15-1-</w:t>
      </w:r>
      <w:r>
        <w:t>9</w:t>
      </w:r>
      <w:r w:rsidRPr="00857B39">
        <w:t xml:space="preserve"> </w:t>
      </w:r>
      <w:r>
        <w:t>IS AMENDED TO READ AS FOLLOWS:</w:t>
      </w:r>
    </w:p>
    <w:p w14:paraId="253AD721" w14:textId="77777777" w:rsidR="00B47E55" w:rsidRDefault="00B47E55" w:rsidP="00FD3141">
      <w:pPr>
        <w:ind w:firstLine="360"/>
      </w:pPr>
    </w:p>
    <w:p w14:paraId="5D5BD73E" w14:textId="77777777" w:rsidR="007A437E" w:rsidRPr="00857B39" w:rsidRDefault="007A437E" w:rsidP="00FD3141">
      <w:pPr>
        <w:pStyle w:val="Heading3"/>
      </w:pPr>
      <w:bookmarkStart w:id="180" w:name="_Toc5267343"/>
      <w:bookmarkStart w:id="181" w:name="_Toc10730228"/>
      <w:bookmarkStart w:id="182" w:name="_Toc18060911"/>
      <w:bookmarkStart w:id="183" w:name="_Toc18062211"/>
      <w:bookmarkStart w:id="184" w:name="_Toc18062309"/>
      <w:bookmarkStart w:id="185" w:name="_Toc18062334"/>
      <w:bookmarkStart w:id="186" w:name="_Toc18062365"/>
      <w:bookmarkStart w:id="187" w:name="_Toc18062388"/>
      <w:bookmarkStart w:id="188" w:name="_Toc19523190"/>
      <w:bookmarkStart w:id="189" w:name="_Toc22819039"/>
      <w:bookmarkStart w:id="190" w:name="_Toc32841737"/>
      <w:bookmarkStart w:id="191" w:name="_Toc32843690"/>
      <w:bookmarkStart w:id="192" w:name="_Toc32843763"/>
      <w:bookmarkStart w:id="193" w:name="_Toc32843829"/>
      <w:bookmarkStart w:id="194" w:name="_Toc32843869"/>
      <w:bookmarkStart w:id="195" w:name="_Toc32843967"/>
      <w:bookmarkStart w:id="196" w:name="_Toc32844048"/>
      <w:r w:rsidRPr="00857B39">
        <w:t xml:space="preserve">170 IAC 15-1-9 </w:t>
      </w:r>
      <w:r w:rsidR="00B35D2D">
        <w:t>“</w:t>
      </w:r>
      <w:r w:rsidRPr="00857B39">
        <w:t>Sub-meter</w:t>
      </w:r>
      <w:r w:rsidR="00B35D2D">
        <w:t>”</w:t>
      </w:r>
      <w:r w:rsidRPr="00857B39">
        <w:t xml:space="preserve"> defined</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275D3F97" w14:textId="77777777" w:rsidR="007A437E" w:rsidRPr="00857B39" w:rsidRDefault="007A437E" w:rsidP="00FD3141">
      <w:r w:rsidRPr="00857B39">
        <w:t>Authority: IC 8-1-1-3</w:t>
      </w:r>
    </w:p>
    <w:p w14:paraId="3F5D4412" w14:textId="77777777" w:rsidR="007A437E" w:rsidRPr="00857B39" w:rsidRDefault="007A437E" w:rsidP="00FD3141">
      <w:r w:rsidRPr="00857B39">
        <w:t>Affected: IC 8-1-2-1.2</w:t>
      </w:r>
    </w:p>
    <w:p w14:paraId="78093390" w14:textId="77777777" w:rsidR="007A437E" w:rsidRPr="00857B39" w:rsidRDefault="007A437E" w:rsidP="00FD3141">
      <w:pPr>
        <w:ind w:firstLine="360"/>
      </w:pPr>
    </w:p>
    <w:p w14:paraId="140C1107" w14:textId="307D08D3" w:rsidR="007A437E" w:rsidRPr="00857B39" w:rsidRDefault="007A437E" w:rsidP="00FD3141">
      <w:pPr>
        <w:ind w:firstLine="360"/>
      </w:pPr>
      <w:r w:rsidRPr="00857B39">
        <w:t xml:space="preserve">Sec. 9. </w:t>
      </w:r>
      <w:r w:rsidR="00B35D2D">
        <w:t>“</w:t>
      </w:r>
      <w:r w:rsidRPr="00857B39">
        <w:t>Sub-meter</w:t>
      </w:r>
      <w:r w:rsidR="00B35D2D">
        <w:t>”</w:t>
      </w:r>
      <w:r w:rsidRPr="00857B39">
        <w:t xml:space="preserve"> </w:t>
      </w:r>
      <w:proofErr w:type="spellStart"/>
      <w:r w:rsidRPr="00F5064F">
        <w:rPr>
          <w:strike/>
        </w:rPr>
        <w:t>means</w:t>
      </w:r>
      <w:r w:rsidR="00F5064F" w:rsidRPr="00F5064F">
        <w:rPr>
          <w:b/>
        </w:rPr>
        <w:t>refers</w:t>
      </w:r>
      <w:proofErr w:type="spellEnd"/>
      <w:r w:rsidR="00F5064F" w:rsidRPr="00F5064F">
        <w:rPr>
          <w:b/>
        </w:rPr>
        <w:t xml:space="preserve"> to</w:t>
      </w:r>
      <w:r w:rsidRPr="00857B39">
        <w:t xml:space="preserve"> the use of a meter device to measure the amount of water consumed within an individual dwelling unit for the purpose of sub-billing. The term also refers to the meter used to measure the amount of water provided to individual dwelling units. </w:t>
      </w:r>
      <w:r w:rsidRPr="00857B39">
        <w:rPr>
          <w:i/>
          <w:iCs/>
        </w:rPr>
        <w:t>(Indiana Utility Regulatory Commission; 170 IAC 15-1-9; filed Mar 31, 2010, 3:18 p.m.: 20100428-IR-170090790FRA; readopted filed Jul 12, 2016, 10:01 a.m.: 20160810-IR-170160168RFA)</w:t>
      </w:r>
    </w:p>
    <w:p w14:paraId="2DF5FACF" w14:textId="77777777" w:rsidR="007A437E" w:rsidRPr="00857B39" w:rsidRDefault="007A437E" w:rsidP="00FD3141">
      <w:pPr>
        <w:ind w:firstLine="360"/>
      </w:pPr>
    </w:p>
    <w:p w14:paraId="50A392B1" w14:textId="77777777" w:rsidR="00B47E55" w:rsidRPr="00857B39" w:rsidRDefault="00B47E55" w:rsidP="00FD3141">
      <w:pPr>
        <w:pStyle w:val="Heading2"/>
        <w:ind w:left="0" w:firstLine="360"/>
      </w:pPr>
      <w:r w:rsidRPr="00857B39">
        <w:t>170 IAC 15-1-</w:t>
      </w:r>
      <w:r>
        <w:t>10</w:t>
      </w:r>
      <w:r w:rsidRPr="00857B39">
        <w:t xml:space="preserve"> </w:t>
      </w:r>
      <w:r>
        <w:t>IS AMENDED TO READ AS FOLLOWS:</w:t>
      </w:r>
    </w:p>
    <w:p w14:paraId="2E3F72AF" w14:textId="77777777" w:rsidR="00B47E55" w:rsidRDefault="00B47E55" w:rsidP="00FD3141">
      <w:pPr>
        <w:ind w:firstLine="360"/>
      </w:pPr>
    </w:p>
    <w:p w14:paraId="531F6A02" w14:textId="77777777" w:rsidR="007A437E" w:rsidRPr="00857B39" w:rsidRDefault="007A437E" w:rsidP="00FD3141">
      <w:pPr>
        <w:pStyle w:val="Heading3"/>
      </w:pPr>
      <w:bookmarkStart w:id="197" w:name="_Toc5267344"/>
      <w:bookmarkStart w:id="198" w:name="_Toc10730229"/>
      <w:bookmarkStart w:id="199" w:name="_Toc18060912"/>
      <w:bookmarkStart w:id="200" w:name="_Toc18062212"/>
      <w:bookmarkStart w:id="201" w:name="_Toc18062310"/>
      <w:bookmarkStart w:id="202" w:name="_Toc18062335"/>
      <w:bookmarkStart w:id="203" w:name="_Toc18062366"/>
      <w:bookmarkStart w:id="204" w:name="_Toc18062389"/>
      <w:bookmarkStart w:id="205" w:name="_Toc19523191"/>
      <w:bookmarkStart w:id="206" w:name="_Toc22819040"/>
      <w:bookmarkStart w:id="207" w:name="_Toc32841738"/>
      <w:bookmarkStart w:id="208" w:name="_Toc32843691"/>
      <w:bookmarkStart w:id="209" w:name="_Toc32843764"/>
      <w:bookmarkStart w:id="210" w:name="_Toc32843830"/>
      <w:bookmarkStart w:id="211" w:name="_Toc32843870"/>
      <w:bookmarkStart w:id="212" w:name="_Toc32843968"/>
      <w:bookmarkStart w:id="213" w:name="_Toc32844049"/>
      <w:r w:rsidRPr="00857B39">
        <w:t xml:space="preserve">170 IAC 15-1-10 </w:t>
      </w:r>
      <w:r w:rsidR="00B35D2D">
        <w:t>“</w:t>
      </w:r>
      <w:r w:rsidRPr="00857B39">
        <w:t>Tenant</w:t>
      </w:r>
      <w:r w:rsidR="00B35D2D">
        <w:t>”</w:t>
      </w:r>
      <w:r w:rsidRPr="00857B39">
        <w:t xml:space="preserve"> defined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7329EAC" w14:textId="77777777" w:rsidR="007A437E" w:rsidRPr="00857B39" w:rsidRDefault="007A437E" w:rsidP="00FD3141">
      <w:r w:rsidRPr="00857B39">
        <w:t>Authority: IC 8-1-1-3</w:t>
      </w:r>
    </w:p>
    <w:p w14:paraId="6BFE256B" w14:textId="77777777" w:rsidR="007A437E" w:rsidRPr="00857B39" w:rsidRDefault="007A437E" w:rsidP="00FD3141">
      <w:r w:rsidRPr="00857B39">
        <w:t>Affected: IC 8-1-2-1.2</w:t>
      </w:r>
    </w:p>
    <w:p w14:paraId="0FEE5A4F" w14:textId="77777777" w:rsidR="007A437E" w:rsidRPr="00857B39" w:rsidRDefault="007A437E" w:rsidP="00FD3141">
      <w:pPr>
        <w:ind w:firstLine="360"/>
      </w:pPr>
    </w:p>
    <w:p w14:paraId="460B337C" w14:textId="47C84AD6" w:rsidR="007A437E" w:rsidRPr="00857B39" w:rsidRDefault="007A437E" w:rsidP="00FD3141">
      <w:pPr>
        <w:ind w:firstLine="360"/>
      </w:pPr>
      <w:r w:rsidRPr="00857B39">
        <w:t xml:space="preserve">Sec. 10. </w:t>
      </w:r>
      <w:r w:rsidR="00B35D2D">
        <w:t>“</w:t>
      </w:r>
      <w:r w:rsidRPr="00857B39">
        <w:t>Tenant</w:t>
      </w:r>
      <w:r w:rsidR="00B35D2D">
        <w:t>”</w:t>
      </w:r>
      <w:r w:rsidRPr="00857B39">
        <w:t xml:space="preserve"> means </w:t>
      </w:r>
      <w:r w:rsidRPr="001E02EF">
        <w:rPr>
          <w:strike/>
        </w:rPr>
        <w:t>any</w:t>
      </w:r>
      <w:r w:rsidR="000F399A" w:rsidRPr="005463BF">
        <w:rPr>
          <w:b/>
          <w:strike/>
        </w:rPr>
        <w:t xml:space="preserve"> </w:t>
      </w:r>
      <w:r w:rsidR="000F399A" w:rsidRPr="005463BF">
        <w:rPr>
          <w:b/>
        </w:rPr>
        <w:t>a person who rents or leases</w:t>
      </w:r>
      <w:r w:rsidR="001E02EF" w:rsidRPr="005463BF">
        <w:rPr>
          <w:strike/>
        </w:rPr>
        <w:t xml:space="preserve"> </w:t>
      </w:r>
      <w:r w:rsidRPr="005463BF">
        <w:rPr>
          <w:strike/>
        </w:rPr>
        <w:t>occupant of</w:t>
      </w:r>
      <w:r w:rsidR="000F399A" w:rsidRPr="005463BF">
        <w:rPr>
          <w:b/>
        </w:rPr>
        <w:t xml:space="preserve"> </w:t>
      </w:r>
      <w:r w:rsidRPr="00857B39">
        <w:t xml:space="preserve">a dwelling unit </w:t>
      </w:r>
      <w:r w:rsidRPr="005463BF">
        <w:rPr>
          <w:strike/>
        </w:rPr>
        <w:t xml:space="preserve">that is provided water or sewage disposal service distributed </w:t>
      </w:r>
      <w:proofErr w:type="spellStart"/>
      <w:r w:rsidRPr="005463BF">
        <w:rPr>
          <w:strike/>
        </w:rPr>
        <w:t>by</w:t>
      </w:r>
      <w:r w:rsidR="000F399A" w:rsidRPr="005463BF">
        <w:rPr>
          <w:b/>
        </w:rPr>
        <w:t>from</w:t>
      </w:r>
      <w:proofErr w:type="spellEnd"/>
      <w:r w:rsidRPr="00857B39">
        <w:t xml:space="preserve"> a landlord. </w:t>
      </w:r>
      <w:r w:rsidRPr="00857B39">
        <w:rPr>
          <w:i/>
          <w:iCs/>
        </w:rPr>
        <w:t>(Indiana Utility Regulatory Commission; 170 IAC 15-1-10; filed Mar 31, 2010, 3:18 p.m.: 20100428-IR-170090790FRA; readopted filed Jul 12, 2016, 10:01 a.m.: 20160810-IR-170160168RFA)</w:t>
      </w:r>
    </w:p>
    <w:p w14:paraId="36C2EB06" w14:textId="77777777" w:rsidR="007A437E" w:rsidRPr="00857B39" w:rsidRDefault="007A437E" w:rsidP="00FD3141">
      <w:pPr>
        <w:ind w:firstLine="360"/>
      </w:pPr>
    </w:p>
    <w:p w14:paraId="6EBF09E3" w14:textId="77777777" w:rsidR="00B47E55" w:rsidRPr="00857B39" w:rsidRDefault="00B47E55" w:rsidP="00FD3141">
      <w:pPr>
        <w:pStyle w:val="Heading2"/>
        <w:ind w:left="0" w:firstLine="360"/>
      </w:pPr>
      <w:r w:rsidRPr="00857B39">
        <w:t>170 IAC 15-1-</w:t>
      </w:r>
      <w:r>
        <w:t>11</w:t>
      </w:r>
      <w:r w:rsidRPr="00857B39">
        <w:t xml:space="preserve"> </w:t>
      </w:r>
      <w:r>
        <w:t>IS AMENDED TO READ AS FOLLOWS:</w:t>
      </w:r>
    </w:p>
    <w:p w14:paraId="31EB38F6" w14:textId="77777777" w:rsidR="00B47E55" w:rsidRDefault="00B47E55" w:rsidP="00FD3141">
      <w:pPr>
        <w:ind w:firstLine="360"/>
      </w:pPr>
    </w:p>
    <w:p w14:paraId="27F4F3A2" w14:textId="77777777" w:rsidR="007A437E" w:rsidRPr="00857B39" w:rsidRDefault="007A437E" w:rsidP="00FD3141">
      <w:pPr>
        <w:pStyle w:val="Heading3"/>
      </w:pPr>
      <w:bookmarkStart w:id="214" w:name="_Toc5267345"/>
      <w:bookmarkStart w:id="215" w:name="_Toc10730230"/>
      <w:bookmarkStart w:id="216" w:name="_Toc18060913"/>
      <w:bookmarkStart w:id="217" w:name="_Toc18062213"/>
      <w:bookmarkStart w:id="218" w:name="_Toc18062311"/>
      <w:bookmarkStart w:id="219" w:name="_Toc18062336"/>
      <w:bookmarkStart w:id="220" w:name="_Toc18062367"/>
      <w:bookmarkStart w:id="221" w:name="_Toc18062390"/>
      <w:bookmarkStart w:id="222" w:name="_Toc19523192"/>
      <w:bookmarkStart w:id="223" w:name="_Toc22819041"/>
      <w:bookmarkStart w:id="224" w:name="_Toc32841739"/>
      <w:bookmarkStart w:id="225" w:name="_Toc32843692"/>
      <w:bookmarkStart w:id="226" w:name="_Toc32843765"/>
      <w:bookmarkStart w:id="227" w:name="_Toc32843831"/>
      <w:bookmarkStart w:id="228" w:name="_Toc32843871"/>
      <w:bookmarkStart w:id="229" w:name="_Toc32843969"/>
      <w:bookmarkStart w:id="230" w:name="_Toc32844050"/>
      <w:r w:rsidRPr="00857B39">
        <w:t xml:space="preserve">170 IAC 15-1-11 </w:t>
      </w:r>
      <w:r w:rsidR="00B35D2D">
        <w:t>“</w:t>
      </w:r>
      <w:r w:rsidRPr="00857B39">
        <w:t>Total net charge</w:t>
      </w:r>
      <w:r w:rsidRPr="008E1D61">
        <w:rPr>
          <w:strike/>
        </w:rPr>
        <w:t xml:space="preserve"> for </w:t>
      </w:r>
      <w:r w:rsidR="00B35D2D" w:rsidRPr="008E1D61">
        <w:rPr>
          <w:strike/>
        </w:rPr>
        <w:t xml:space="preserve">water or </w:t>
      </w:r>
      <w:r w:rsidRPr="008E1D61">
        <w:rPr>
          <w:strike/>
        </w:rPr>
        <w:t>sewage disposal service</w:t>
      </w:r>
      <w:r w:rsidR="00B35D2D">
        <w:t>”</w:t>
      </w:r>
      <w:r w:rsidRPr="00857B39">
        <w:t xml:space="preserve"> defined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B336584" w14:textId="77777777" w:rsidR="007A437E" w:rsidRPr="00857B39" w:rsidRDefault="007A437E" w:rsidP="00FD3141">
      <w:r w:rsidRPr="00857B39">
        <w:t>Authority: IC 8-1-1-3</w:t>
      </w:r>
    </w:p>
    <w:p w14:paraId="7DCA66B8" w14:textId="77777777" w:rsidR="007A437E" w:rsidRPr="00857B39" w:rsidRDefault="007A437E" w:rsidP="00FD3141">
      <w:r w:rsidRPr="00857B39">
        <w:t>Affected: IC 8-1-2-1.2</w:t>
      </w:r>
    </w:p>
    <w:p w14:paraId="58D3A517" w14:textId="77777777" w:rsidR="007A437E" w:rsidRPr="00857B39" w:rsidRDefault="007A437E" w:rsidP="00FD3141">
      <w:pPr>
        <w:ind w:firstLine="360"/>
      </w:pPr>
    </w:p>
    <w:p w14:paraId="4A71541F" w14:textId="77777777" w:rsidR="007A437E" w:rsidRPr="00857B39" w:rsidRDefault="007A437E" w:rsidP="00FD3141">
      <w:pPr>
        <w:ind w:firstLine="360"/>
      </w:pPr>
      <w:r w:rsidRPr="00857B39">
        <w:t xml:space="preserve">Sec. 11. </w:t>
      </w:r>
      <w:r w:rsidR="00B35D2D">
        <w:t>“</w:t>
      </w:r>
      <w:r w:rsidRPr="00857B39">
        <w:t>Total net charge</w:t>
      </w:r>
      <w:r w:rsidR="008A75BE">
        <w:t>”</w:t>
      </w:r>
      <w:r w:rsidRPr="00857B39">
        <w:t xml:space="preserve"> for </w:t>
      </w:r>
      <w:r w:rsidR="000D18FF" w:rsidRPr="008E1D61">
        <w:rPr>
          <w:b/>
        </w:rPr>
        <w:t xml:space="preserve">water or </w:t>
      </w:r>
      <w:r w:rsidRPr="00857B39">
        <w:t xml:space="preserve">sewage disposal service means the charge the </w:t>
      </w:r>
      <w:r w:rsidR="000D18FF" w:rsidRPr="008E1D61">
        <w:rPr>
          <w:b/>
        </w:rPr>
        <w:t xml:space="preserve">water or </w:t>
      </w:r>
      <w:proofErr w:type="spellStart"/>
      <w:r w:rsidRPr="008E1D61">
        <w:rPr>
          <w:strike/>
        </w:rPr>
        <w:t>sewage</w:t>
      </w:r>
      <w:r w:rsidR="000D18FF" w:rsidRPr="008E1D61">
        <w:rPr>
          <w:b/>
        </w:rPr>
        <w:t>sewer</w:t>
      </w:r>
      <w:proofErr w:type="spellEnd"/>
      <w:r w:rsidRPr="00857B39">
        <w:t xml:space="preserve"> </w:t>
      </w:r>
      <w:r w:rsidRPr="008E1D61">
        <w:rPr>
          <w:strike/>
        </w:rPr>
        <w:t xml:space="preserve">disposal </w:t>
      </w:r>
      <w:proofErr w:type="spellStart"/>
      <w:r w:rsidRPr="008E1D61">
        <w:rPr>
          <w:strike/>
        </w:rPr>
        <w:t>service</w:t>
      </w:r>
      <w:r w:rsidRPr="00857B39">
        <w:t>utility</w:t>
      </w:r>
      <w:proofErr w:type="spellEnd"/>
      <w:r w:rsidRPr="00857B39">
        <w:t xml:space="preserve"> imposes on the landlord</w:t>
      </w:r>
      <w:r w:rsidR="001E02EF">
        <w:t xml:space="preserve"> </w:t>
      </w:r>
      <w:r w:rsidR="001E02EF" w:rsidRPr="001E02EF">
        <w:rPr>
          <w:b/>
        </w:rPr>
        <w:t>or association</w:t>
      </w:r>
      <w:r w:rsidRPr="00857B39">
        <w:t xml:space="preserve"> for</w:t>
      </w:r>
      <w:r w:rsidR="000D18FF" w:rsidRPr="008E1D61">
        <w:rPr>
          <w:b/>
        </w:rPr>
        <w:t xml:space="preserve"> water or</w:t>
      </w:r>
      <w:r w:rsidRPr="00857B39">
        <w:t xml:space="preserve"> sewage disposal service for a given billing period inclusive of applicable taxes but exclusive of late fees and other incidental or extraordinary fees and charges. </w:t>
      </w:r>
      <w:r w:rsidRPr="00857B39">
        <w:rPr>
          <w:i/>
          <w:iCs/>
        </w:rPr>
        <w:t>(Indiana Utility Regulatory Commission; 170 IAC 15-1-11; filed Mar 31, 2010, 3:18 p.m.: 20100428-IR-170090790FRA; readopted filed Jul 12, 2016, 10:01 a.m.: 20160810-IR-170160168RFA)</w:t>
      </w:r>
    </w:p>
    <w:p w14:paraId="78B51142" w14:textId="77777777" w:rsidR="007A437E" w:rsidRPr="00857B39" w:rsidRDefault="007A437E" w:rsidP="00FD3141">
      <w:pPr>
        <w:ind w:firstLine="360"/>
      </w:pPr>
    </w:p>
    <w:p w14:paraId="556415AC" w14:textId="77777777" w:rsidR="007A437E" w:rsidRPr="00857B39" w:rsidRDefault="007A437E" w:rsidP="00FD3141">
      <w:pPr>
        <w:ind w:firstLine="360"/>
        <w:sectPr w:rsidR="007A437E" w:rsidRPr="00857B39" w:rsidSect="00FD3141">
          <w:type w:val="continuous"/>
          <w:pgSz w:w="12240" w:h="15840"/>
          <w:pgMar w:top="1440" w:right="1350" w:bottom="1440" w:left="1440" w:header="1440" w:footer="1440" w:gutter="0"/>
          <w:cols w:space="720"/>
          <w:noEndnote/>
        </w:sectPr>
      </w:pPr>
    </w:p>
    <w:p w14:paraId="7BA05BB2" w14:textId="59AD9671" w:rsidR="00B47E55" w:rsidRPr="00857B39" w:rsidRDefault="00B47E55" w:rsidP="00FD3141">
      <w:pPr>
        <w:pStyle w:val="Heading2"/>
        <w:ind w:left="0" w:firstLine="360"/>
      </w:pPr>
      <w:r w:rsidRPr="00857B39">
        <w:t>170 IAC 15-1-</w:t>
      </w:r>
      <w:r>
        <w:t>12</w:t>
      </w:r>
      <w:r w:rsidRPr="00857B39">
        <w:t xml:space="preserve"> </w:t>
      </w:r>
      <w:r>
        <w:t xml:space="preserve">IS </w:t>
      </w:r>
      <w:r w:rsidR="000D18FF" w:rsidRPr="00014834">
        <w:t>REPEALED</w:t>
      </w:r>
      <w:r w:rsidR="00014834">
        <w:t>.</w:t>
      </w:r>
    </w:p>
    <w:p w14:paraId="51EAB14D" w14:textId="77777777" w:rsidR="00B47E55" w:rsidRDefault="00B47E55" w:rsidP="00FD3141">
      <w:pPr>
        <w:ind w:firstLine="360"/>
      </w:pPr>
    </w:p>
    <w:p w14:paraId="1DB25AC5" w14:textId="77777777" w:rsidR="00B47E55" w:rsidRPr="00857B39" w:rsidRDefault="00B47E55" w:rsidP="00FD3141">
      <w:pPr>
        <w:pStyle w:val="Heading2"/>
        <w:ind w:left="0" w:firstLine="360"/>
      </w:pPr>
      <w:r w:rsidRPr="00857B39">
        <w:t>170 IAC 15-1-</w:t>
      </w:r>
      <w:r>
        <w:t>13</w:t>
      </w:r>
      <w:r w:rsidRPr="00857B39">
        <w:t xml:space="preserve"> </w:t>
      </w:r>
      <w:r>
        <w:t>IS AMENDED TO READ AS FOLLOWS:</w:t>
      </w:r>
    </w:p>
    <w:p w14:paraId="5E510364" w14:textId="77777777" w:rsidR="00B47E55" w:rsidRDefault="00B47E55" w:rsidP="00FD3141">
      <w:pPr>
        <w:ind w:firstLine="360"/>
      </w:pPr>
    </w:p>
    <w:p w14:paraId="64FC0CA3" w14:textId="77777777" w:rsidR="007A437E" w:rsidRPr="00857B39" w:rsidRDefault="007A437E" w:rsidP="00FD3141">
      <w:pPr>
        <w:pStyle w:val="Heading3"/>
      </w:pPr>
      <w:bookmarkStart w:id="231" w:name="_Toc5267347"/>
      <w:bookmarkStart w:id="232" w:name="_Toc10730232"/>
      <w:bookmarkStart w:id="233" w:name="_Toc18060915"/>
      <w:bookmarkStart w:id="234" w:name="_Toc18062215"/>
      <w:bookmarkStart w:id="235" w:name="_Toc18062313"/>
      <w:bookmarkStart w:id="236" w:name="_Toc18062338"/>
      <w:bookmarkStart w:id="237" w:name="_Toc18062369"/>
      <w:bookmarkStart w:id="238" w:name="_Toc18062392"/>
      <w:bookmarkStart w:id="239" w:name="_Toc19523194"/>
      <w:bookmarkStart w:id="240" w:name="_Toc22819043"/>
      <w:bookmarkStart w:id="241" w:name="_Toc32841741"/>
      <w:bookmarkStart w:id="242" w:name="_Toc32843694"/>
      <w:bookmarkStart w:id="243" w:name="_Toc32843767"/>
      <w:bookmarkStart w:id="244" w:name="_Toc32843833"/>
      <w:bookmarkStart w:id="245" w:name="_Toc32843873"/>
      <w:bookmarkStart w:id="246" w:name="_Toc32843971"/>
      <w:bookmarkStart w:id="247" w:name="_Toc32844052"/>
      <w:r w:rsidRPr="00857B39">
        <w:t xml:space="preserve">170 IAC 15-1-13 </w:t>
      </w:r>
      <w:r w:rsidR="00B35D2D">
        <w:t>“</w:t>
      </w:r>
      <w:r w:rsidR="007D5074">
        <w:t xml:space="preserve">Water or Sewer </w:t>
      </w:r>
      <w:r w:rsidRPr="00857B39">
        <w:t>Utility</w:t>
      </w:r>
      <w:r w:rsidR="00B35D2D">
        <w:t>”</w:t>
      </w:r>
      <w:r w:rsidRPr="00857B39">
        <w:t xml:space="preserve"> defined</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347DA5FA" w14:textId="77777777" w:rsidR="007A437E" w:rsidRPr="00857B39" w:rsidRDefault="007A437E" w:rsidP="00FD3141">
      <w:r w:rsidRPr="00857B39">
        <w:t>Authority: IC 8-1-1-3</w:t>
      </w:r>
    </w:p>
    <w:p w14:paraId="53553CB7" w14:textId="77777777" w:rsidR="007A437E" w:rsidRPr="00857B39" w:rsidRDefault="007A437E" w:rsidP="00FD3141">
      <w:r w:rsidRPr="00857B39">
        <w:lastRenderedPageBreak/>
        <w:t>Affected: IC 8-1-2-1.2</w:t>
      </w:r>
    </w:p>
    <w:p w14:paraId="08070A9B" w14:textId="77777777" w:rsidR="007A437E" w:rsidRPr="00857B39" w:rsidRDefault="007A437E" w:rsidP="00FD3141">
      <w:pPr>
        <w:ind w:firstLine="360"/>
      </w:pPr>
    </w:p>
    <w:p w14:paraId="112E92C9" w14:textId="77777777" w:rsidR="007A437E" w:rsidRDefault="007A437E" w:rsidP="00FD3141">
      <w:pPr>
        <w:ind w:firstLine="360"/>
        <w:rPr>
          <w:i/>
          <w:iCs/>
        </w:rPr>
      </w:pPr>
      <w:r w:rsidRPr="00857B39">
        <w:t xml:space="preserve">Sec. 13. </w:t>
      </w:r>
      <w:r w:rsidR="00B35D2D">
        <w:t>“</w:t>
      </w:r>
      <w:r w:rsidR="007D5074" w:rsidRPr="007D5074">
        <w:rPr>
          <w:b/>
        </w:rPr>
        <w:t>Water or Sewer</w:t>
      </w:r>
      <w:r w:rsidR="007D5074">
        <w:t xml:space="preserve"> </w:t>
      </w:r>
      <w:r w:rsidRPr="00857B39">
        <w:t>Utility</w:t>
      </w:r>
      <w:r w:rsidR="00B35D2D">
        <w:t>”</w:t>
      </w:r>
      <w:r w:rsidRPr="00857B39">
        <w:t xml:space="preserve"> </w:t>
      </w:r>
      <w:r w:rsidRPr="00977F6D">
        <w:rPr>
          <w:strike/>
        </w:rPr>
        <w:t xml:space="preserve">means the public or municipally owned utility that provides water or sewage disposal service to the landlord for distribution to dwelling </w:t>
      </w:r>
      <w:proofErr w:type="spellStart"/>
      <w:r w:rsidRPr="00977F6D">
        <w:rPr>
          <w:strike/>
        </w:rPr>
        <w:t>unit.</w:t>
      </w:r>
      <w:r w:rsidR="00977F6D" w:rsidRPr="00977F6D">
        <w:rPr>
          <w:b/>
        </w:rPr>
        <w:t>has</w:t>
      </w:r>
      <w:proofErr w:type="spellEnd"/>
      <w:r w:rsidR="00977F6D" w:rsidRPr="00977F6D">
        <w:rPr>
          <w:b/>
        </w:rPr>
        <w:t xml:space="preserve"> the same meaning as set forth in IC 8-1-2-1.2(</w:t>
      </w:r>
      <w:r w:rsidR="00977F6D">
        <w:rPr>
          <w:b/>
        </w:rPr>
        <w:t>j</w:t>
      </w:r>
      <w:r w:rsidR="00977F6D" w:rsidRPr="00977F6D">
        <w:rPr>
          <w:b/>
        </w:rPr>
        <w:t>).</w:t>
      </w:r>
      <w:r w:rsidR="00977F6D" w:rsidRPr="00977F6D">
        <w:rPr>
          <w:i/>
          <w:iCs/>
        </w:rPr>
        <w:t xml:space="preserve"> </w:t>
      </w:r>
      <w:r w:rsidRPr="00857B39">
        <w:rPr>
          <w:i/>
          <w:iCs/>
        </w:rPr>
        <w:t>(Indiana Utility Regulatory Commission; 170 IAC 15-1-13; filed Mar 31, 2010, 3:18 p.m.: 20100428-IR-170090790FRA; readopted filed Jul 12, 2016, 10:01 a.m.: 20160810-IR-170160168RFA)</w:t>
      </w:r>
    </w:p>
    <w:p w14:paraId="42C1DE85" w14:textId="77777777" w:rsidR="00D053B2" w:rsidRDefault="00D053B2" w:rsidP="00FD3141">
      <w:pPr>
        <w:ind w:firstLine="360"/>
        <w:rPr>
          <w:i/>
          <w:iCs/>
        </w:rPr>
      </w:pPr>
    </w:p>
    <w:p w14:paraId="22826252" w14:textId="77777777" w:rsidR="007A437E" w:rsidRPr="00E012BB" w:rsidRDefault="00B47E55" w:rsidP="00FD3141">
      <w:pPr>
        <w:widowControl/>
        <w:autoSpaceDE/>
        <w:autoSpaceDN/>
        <w:adjustRightInd/>
        <w:spacing w:after="160" w:line="259" w:lineRule="auto"/>
        <w:ind w:firstLine="360"/>
        <w:rPr>
          <w:b/>
          <w:color w:val="7030A0"/>
          <w:sz w:val="32"/>
          <w:szCs w:val="32"/>
          <w:u w:val="single"/>
        </w:rPr>
      </w:pPr>
      <w:r>
        <w:br w:type="page"/>
      </w:r>
      <w:r w:rsidR="007A437E" w:rsidRPr="00E012BB">
        <w:rPr>
          <w:b/>
          <w:color w:val="7030A0"/>
          <w:sz w:val="32"/>
          <w:szCs w:val="32"/>
          <w:u w:val="single"/>
        </w:rPr>
        <w:lastRenderedPageBreak/>
        <w:t>Rule 2. Sub-Billing</w:t>
      </w:r>
    </w:p>
    <w:p w14:paraId="7F029AA2" w14:textId="77777777" w:rsidR="00062B3C" w:rsidRDefault="00062B3C" w:rsidP="00FD3141">
      <w:pPr>
        <w:pStyle w:val="Heading2"/>
        <w:ind w:left="0" w:firstLine="360"/>
      </w:pPr>
      <w:r>
        <w:t>170 IAC 15-2-0.5 IS ADDED TO READ AS FOLLOWS:</w:t>
      </w:r>
    </w:p>
    <w:p w14:paraId="21F3378F" w14:textId="77777777" w:rsidR="00062B3C" w:rsidRDefault="00062B3C" w:rsidP="00FD3141">
      <w:pPr>
        <w:ind w:firstLine="360"/>
      </w:pPr>
    </w:p>
    <w:p w14:paraId="0AA7226C" w14:textId="77777777" w:rsidR="00062B3C" w:rsidRPr="00295653" w:rsidRDefault="00062B3C" w:rsidP="00FD3141">
      <w:pPr>
        <w:pStyle w:val="Heading3"/>
      </w:pPr>
      <w:bookmarkStart w:id="248" w:name="_Toc32844053"/>
      <w:r w:rsidRPr="00062B3C">
        <w:t>170 IAC 15-2-</w:t>
      </w:r>
      <w:r>
        <w:t>0.5</w:t>
      </w:r>
      <w:r w:rsidRPr="00062B3C">
        <w:t xml:space="preserve"> </w:t>
      </w:r>
      <w:r w:rsidR="0039684D" w:rsidRPr="0039684D">
        <w:t xml:space="preserve">Requirements </w:t>
      </w:r>
      <w:r w:rsidRPr="00295653">
        <w:t xml:space="preserve">of a </w:t>
      </w:r>
      <w:r w:rsidR="005E7CB7" w:rsidRPr="008E1D61">
        <w:t>S</w:t>
      </w:r>
      <w:r w:rsidRPr="00295653">
        <w:t>ub-</w:t>
      </w:r>
      <w:r w:rsidR="005E7CB7" w:rsidRPr="008E1D61">
        <w:t>B</w:t>
      </w:r>
      <w:r w:rsidRPr="00295653">
        <w:t>ill</w:t>
      </w:r>
      <w:bookmarkEnd w:id="248"/>
    </w:p>
    <w:p w14:paraId="48E048EC" w14:textId="77777777" w:rsidR="00062B3C" w:rsidRPr="00062B3C" w:rsidRDefault="00062B3C" w:rsidP="00FD3141">
      <w:pPr>
        <w:rPr>
          <w:color w:val="000000" w:themeColor="text1"/>
        </w:rPr>
      </w:pPr>
      <w:r w:rsidRPr="00062B3C">
        <w:rPr>
          <w:color w:val="000000" w:themeColor="text1"/>
        </w:rPr>
        <w:t>Authority: IC 8-1-1-3</w:t>
      </w:r>
    </w:p>
    <w:p w14:paraId="5F5A6EB5" w14:textId="77777777" w:rsidR="00062B3C" w:rsidRPr="00062B3C" w:rsidRDefault="00062B3C" w:rsidP="00FD3141">
      <w:pPr>
        <w:rPr>
          <w:color w:val="000000" w:themeColor="text1"/>
        </w:rPr>
      </w:pPr>
      <w:r w:rsidRPr="00062B3C">
        <w:rPr>
          <w:color w:val="000000" w:themeColor="text1"/>
        </w:rPr>
        <w:t>Affected: IC 8-1-2-1.2</w:t>
      </w:r>
    </w:p>
    <w:p w14:paraId="2B5601F4" w14:textId="77777777" w:rsidR="00062B3C" w:rsidRPr="008E1D61" w:rsidRDefault="00062B3C" w:rsidP="00FD3141">
      <w:pPr>
        <w:ind w:firstLine="360"/>
        <w:rPr>
          <w:b/>
        </w:rPr>
      </w:pPr>
    </w:p>
    <w:p w14:paraId="1D95AC35" w14:textId="77777777" w:rsidR="003C3556" w:rsidRPr="008E1D61" w:rsidRDefault="00062B3C" w:rsidP="00FD3141">
      <w:pPr>
        <w:ind w:firstLine="360"/>
        <w:rPr>
          <w:b/>
        </w:rPr>
      </w:pPr>
      <w:r w:rsidRPr="008E1D61">
        <w:rPr>
          <w:b/>
        </w:rPr>
        <w:t xml:space="preserve">Sec. </w:t>
      </w:r>
      <w:r w:rsidR="00D830CE" w:rsidRPr="005463BF">
        <w:rPr>
          <w:b/>
        </w:rPr>
        <w:t>0.5</w:t>
      </w:r>
      <w:r w:rsidRPr="008E1D61">
        <w:rPr>
          <w:b/>
        </w:rPr>
        <w:t xml:space="preserve"> (a) </w:t>
      </w:r>
      <w:r w:rsidR="0077209E" w:rsidRPr="008E1D61">
        <w:rPr>
          <w:b/>
        </w:rPr>
        <w:t>A landlord or association that sub-bills shall</w:t>
      </w:r>
      <w:r w:rsidR="00BD2037" w:rsidRPr="008E1D61">
        <w:rPr>
          <w:b/>
        </w:rPr>
        <w:t>:</w:t>
      </w:r>
    </w:p>
    <w:p w14:paraId="11FC3A6F" w14:textId="77777777" w:rsidR="003C3556" w:rsidRPr="008E1D61" w:rsidRDefault="00406596" w:rsidP="00FD3141">
      <w:pPr>
        <w:ind w:left="360"/>
        <w:rPr>
          <w:b/>
        </w:rPr>
      </w:pPr>
      <w:r w:rsidRPr="008E1D61">
        <w:rPr>
          <w:b/>
        </w:rPr>
        <w:t xml:space="preserve">(1) </w:t>
      </w:r>
      <w:r w:rsidR="00295653" w:rsidRPr="008E1D61">
        <w:rPr>
          <w:b/>
        </w:rPr>
        <w:t>S</w:t>
      </w:r>
      <w:r w:rsidR="00BD2037" w:rsidRPr="008E1D61">
        <w:rPr>
          <w:b/>
        </w:rPr>
        <w:t>ub</w:t>
      </w:r>
      <w:r w:rsidR="00804E83" w:rsidRPr="008E1D61">
        <w:rPr>
          <w:b/>
        </w:rPr>
        <w:t>-bill tenants, co-owners, or members with the same frequency</w:t>
      </w:r>
      <w:r w:rsidR="00BD2037" w:rsidRPr="008E1D61">
        <w:rPr>
          <w:b/>
        </w:rPr>
        <w:t xml:space="preserve"> and for the same period</w:t>
      </w:r>
      <w:r w:rsidRPr="008E1D61">
        <w:rPr>
          <w:b/>
        </w:rPr>
        <w:t xml:space="preserve"> </w:t>
      </w:r>
      <w:r w:rsidR="00804E83" w:rsidRPr="008E1D61">
        <w:rPr>
          <w:b/>
        </w:rPr>
        <w:t xml:space="preserve">that bills are rendered to the landlord or association by the </w:t>
      </w:r>
      <w:r w:rsidR="00BD2037" w:rsidRPr="008E1D61">
        <w:rPr>
          <w:b/>
        </w:rPr>
        <w:t xml:space="preserve">water or sewer </w:t>
      </w:r>
      <w:r w:rsidR="00804E83" w:rsidRPr="008E1D61">
        <w:rPr>
          <w:b/>
        </w:rPr>
        <w:t>utility</w:t>
      </w:r>
      <w:r w:rsidR="00BD2037" w:rsidRPr="008E1D61">
        <w:rPr>
          <w:b/>
        </w:rPr>
        <w:t>.</w:t>
      </w:r>
    </w:p>
    <w:p w14:paraId="145A6B40" w14:textId="77777777" w:rsidR="003C3556" w:rsidRPr="008E1D61" w:rsidRDefault="00406596" w:rsidP="00FD3141">
      <w:pPr>
        <w:ind w:firstLine="360"/>
        <w:rPr>
          <w:b/>
        </w:rPr>
      </w:pPr>
      <w:r w:rsidRPr="008E1D61">
        <w:rPr>
          <w:b/>
        </w:rPr>
        <w:t xml:space="preserve">(2) </w:t>
      </w:r>
      <w:r w:rsidR="00295653" w:rsidRPr="008E1D61">
        <w:rPr>
          <w:b/>
        </w:rPr>
        <w:t>I</w:t>
      </w:r>
      <w:r w:rsidR="00BD2037" w:rsidRPr="008E1D61">
        <w:rPr>
          <w:b/>
        </w:rPr>
        <w:t>nclude on sub-bill</w:t>
      </w:r>
      <w:r w:rsidR="00295653" w:rsidRPr="008E1D61">
        <w:rPr>
          <w:b/>
        </w:rPr>
        <w:t>s</w:t>
      </w:r>
      <w:r w:rsidR="00BD2037" w:rsidRPr="008E1D61">
        <w:rPr>
          <w:b/>
        </w:rPr>
        <w:t xml:space="preserve"> </w:t>
      </w:r>
      <w:r w:rsidR="0077209E" w:rsidRPr="008E1D61">
        <w:rPr>
          <w:b/>
        </w:rPr>
        <w:t xml:space="preserve">the information </w:t>
      </w:r>
      <w:r w:rsidR="00BD2037" w:rsidRPr="008E1D61">
        <w:rPr>
          <w:b/>
        </w:rPr>
        <w:t xml:space="preserve">required in </w:t>
      </w:r>
      <w:r w:rsidR="0077209E" w:rsidRPr="008E1D61">
        <w:rPr>
          <w:b/>
        </w:rPr>
        <w:t xml:space="preserve">section </w:t>
      </w:r>
      <w:r w:rsidR="00BD2037" w:rsidRPr="008E1D61">
        <w:rPr>
          <w:b/>
        </w:rPr>
        <w:t>3</w:t>
      </w:r>
      <w:r w:rsidR="00D322D7" w:rsidRPr="008E1D61">
        <w:rPr>
          <w:b/>
        </w:rPr>
        <w:t xml:space="preserve"> of this rule</w:t>
      </w:r>
      <w:r w:rsidR="0077209E" w:rsidRPr="008E1D61">
        <w:rPr>
          <w:b/>
        </w:rPr>
        <w:t>.</w:t>
      </w:r>
    </w:p>
    <w:p w14:paraId="6BD12F31" w14:textId="41FF4B72" w:rsidR="00406596" w:rsidRPr="008E1D61" w:rsidRDefault="00406596" w:rsidP="59F1DE44">
      <w:pPr>
        <w:ind w:left="360"/>
        <w:rPr>
          <w:b/>
          <w:bCs/>
        </w:rPr>
      </w:pPr>
      <w:r w:rsidRPr="59F1DE44">
        <w:rPr>
          <w:b/>
          <w:bCs/>
          <w:highlight w:val="yellow"/>
        </w:rPr>
        <w:t xml:space="preserve">(3) </w:t>
      </w:r>
      <w:r w:rsidR="00BD2037" w:rsidRPr="59F1DE44">
        <w:rPr>
          <w:b/>
          <w:bCs/>
          <w:highlight w:val="yellow"/>
        </w:rPr>
        <w:t xml:space="preserve"> </w:t>
      </w:r>
      <w:r w:rsidR="0C66C55D" w:rsidRPr="59F1DE44">
        <w:rPr>
          <w:b/>
          <w:bCs/>
          <w:highlight w:val="yellow"/>
        </w:rPr>
        <w:t xml:space="preserve">Timely </w:t>
      </w:r>
      <w:r w:rsidR="287A682F" w:rsidRPr="59F1DE44">
        <w:rPr>
          <w:b/>
          <w:bCs/>
          <w:highlight w:val="yellow"/>
        </w:rPr>
        <w:t xml:space="preserve">remit </w:t>
      </w:r>
      <w:r w:rsidR="00BD2037" w:rsidRPr="59F1DE44">
        <w:rPr>
          <w:b/>
          <w:bCs/>
          <w:highlight w:val="yellow"/>
        </w:rPr>
        <w:t xml:space="preserve">payment to the water or sewer utility for the total </w:t>
      </w:r>
      <w:r w:rsidR="00D322D7" w:rsidRPr="59F1DE44">
        <w:rPr>
          <w:b/>
          <w:bCs/>
          <w:highlight w:val="yellow"/>
        </w:rPr>
        <w:t xml:space="preserve">net </w:t>
      </w:r>
      <w:r w:rsidR="00BD2037" w:rsidRPr="59F1DE44">
        <w:rPr>
          <w:b/>
          <w:bCs/>
          <w:highlight w:val="yellow"/>
        </w:rPr>
        <w:t>charges that will be sub-billed.</w:t>
      </w:r>
      <w:r w:rsidR="00BD2037" w:rsidRPr="59F1DE44">
        <w:rPr>
          <w:b/>
          <w:bCs/>
        </w:rPr>
        <w:t xml:space="preserve"> </w:t>
      </w:r>
    </w:p>
    <w:p w14:paraId="530C6CCD" w14:textId="77777777" w:rsidR="00406596" w:rsidRPr="008E1D61" w:rsidRDefault="00406596" w:rsidP="00FD3141">
      <w:pPr>
        <w:ind w:left="360"/>
        <w:rPr>
          <w:b/>
        </w:rPr>
      </w:pPr>
      <w:r w:rsidRPr="008E1D61">
        <w:rPr>
          <w:b/>
        </w:rPr>
        <w:t xml:space="preserve">(4) </w:t>
      </w:r>
      <w:r w:rsidR="00DC6941" w:rsidRPr="008E1D61">
        <w:rPr>
          <w:b/>
        </w:rPr>
        <w:t>P</w:t>
      </w:r>
      <w:r w:rsidR="00BD2037" w:rsidRPr="008E1D61">
        <w:rPr>
          <w:b/>
        </w:rPr>
        <w:t xml:space="preserve">rovide a period of at least seventeen (17) days from the date the landlord or association </w:t>
      </w:r>
      <w:r w:rsidR="00D322D7" w:rsidRPr="008E1D61">
        <w:rPr>
          <w:b/>
        </w:rPr>
        <w:t>sends</w:t>
      </w:r>
      <w:r w:rsidR="00BD2037" w:rsidRPr="008E1D61">
        <w:rPr>
          <w:b/>
        </w:rPr>
        <w:t xml:space="preserve"> a sub-bill for the tenant, co-owner, or member to remit payment.</w:t>
      </w:r>
    </w:p>
    <w:p w14:paraId="1EB6D402" w14:textId="77777777" w:rsidR="00062B3C" w:rsidRPr="008E1D61" w:rsidRDefault="00406596" w:rsidP="00FD3141">
      <w:pPr>
        <w:ind w:firstLine="360"/>
        <w:rPr>
          <w:b/>
        </w:rPr>
      </w:pPr>
      <w:r w:rsidRPr="008E1D61">
        <w:rPr>
          <w:b/>
        </w:rPr>
        <w:t xml:space="preserve">(b) </w:t>
      </w:r>
      <w:r w:rsidR="0077209E" w:rsidRPr="008E1D61">
        <w:rPr>
          <w:b/>
        </w:rPr>
        <w:t>Sub-bill</w:t>
      </w:r>
      <w:r w:rsidR="00DC6941" w:rsidRPr="008E1D61">
        <w:rPr>
          <w:b/>
        </w:rPr>
        <w:t>s</w:t>
      </w:r>
      <w:r w:rsidR="00BD2037" w:rsidRPr="008E1D61">
        <w:rPr>
          <w:b/>
        </w:rPr>
        <w:t xml:space="preserve"> </w:t>
      </w:r>
      <w:r w:rsidR="00DC6941" w:rsidRPr="008E1D61">
        <w:rPr>
          <w:b/>
        </w:rPr>
        <w:t>may</w:t>
      </w:r>
      <w:r w:rsidR="00295653" w:rsidRPr="008E1D61">
        <w:rPr>
          <w:b/>
        </w:rPr>
        <w:t xml:space="preserve"> </w:t>
      </w:r>
      <w:r w:rsidR="00D322D7" w:rsidRPr="008E1D61">
        <w:rPr>
          <w:b/>
        </w:rPr>
        <w:t>charge</w:t>
      </w:r>
      <w:r w:rsidR="00DC6941" w:rsidRPr="008E1D61">
        <w:rPr>
          <w:b/>
        </w:rPr>
        <w:t xml:space="preserve"> </w:t>
      </w:r>
      <w:r w:rsidR="00295653" w:rsidRPr="008E1D61">
        <w:rPr>
          <w:b/>
        </w:rPr>
        <w:t xml:space="preserve">for </w:t>
      </w:r>
      <w:r w:rsidR="00D322D7" w:rsidRPr="008E1D61">
        <w:rPr>
          <w:b/>
        </w:rPr>
        <w:t xml:space="preserve">only </w:t>
      </w:r>
      <w:r w:rsidR="00295653" w:rsidRPr="008E1D61">
        <w:rPr>
          <w:b/>
        </w:rPr>
        <w:t>the following</w:t>
      </w:r>
      <w:r w:rsidR="00DC6941" w:rsidRPr="008E1D61">
        <w:rPr>
          <w:b/>
        </w:rPr>
        <w:t xml:space="preserve"> maximum allowable amounts</w:t>
      </w:r>
      <w:r w:rsidR="00295653" w:rsidRPr="008E1D61">
        <w:rPr>
          <w:b/>
        </w:rPr>
        <w:t xml:space="preserve">: </w:t>
      </w:r>
    </w:p>
    <w:p w14:paraId="66F01AE7" w14:textId="77777777" w:rsidR="0077209E" w:rsidRPr="008E1D61" w:rsidRDefault="003C3556" w:rsidP="00FD3141">
      <w:pPr>
        <w:ind w:firstLine="360"/>
        <w:rPr>
          <w:b/>
        </w:rPr>
      </w:pPr>
      <w:r w:rsidRPr="008E1D61">
        <w:rPr>
          <w:b/>
        </w:rPr>
        <w:t xml:space="preserve">(1) </w:t>
      </w:r>
      <w:r w:rsidR="0077209E" w:rsidRPr="008E1D61">
        <w:rPr>
          <w:b/>
        </w:rPr>
        <w:t xml:space="preserve">Water or sewage service usage </w:t>
      </w:r>
      <w:r w:rsidR="00DC6941" w:rsidRPr="008E1D61">
        <w:rPr>
          <w:b/>
        </w:rPr>
        <w:t xml:space="preserve">charges </w:t>
      </w:r>
      <w:r w:rsidR="0077209E" w:rsidRPr="008E1D61">
        <w:rPr>
          <w:b/>
        </w:rPr>
        <w:t xml:space="preserve">calculated under section </w:t>
      </w:r>
      <w:r w:rsidR="00295653" w:rsidRPr="008E1D61">
        <w:rPr>
          <w:b/>
        </w:rPr>
        <w:t>2</w:t>
      </w:r>
      <w:r w:rsidR="00D322D7" w:rsidRPr="008E1D61">
        <w:rPr>
          <w:b/>
        </w:rPr>
        <w:t xml:space="preserve"> of this rule</w:t>
      </w:r>
      <w:r w:rsidR="00295653" w:rsidRPr="008E1D61">
        <w:rPr>
          <w:b/>
        </w:rPr>
        <w:t>.</w:t>
      </w:r>
    </w:p>
    <w:p w14:paraId="24450961" w14:textId="77777777" w:rsidR="00062B3C" w:rsidRPr="008E1D61" w:rsidRDefault="003C3556" w:rsidP="00FD3141">
      <w:pPr>
        <w:ind w:firstLine="360"/>
        <w:rPr>
          <w:b/>
        </w:rPr>
      </w:pPr>
      <w:r w:rsidRPr="008E1D61">
        <w:rPr>
          <w:b/>
        </w:rPr>
        <w:t xml:space="preserve">(2) </w:t>
      </w:r>
      <w:r w:rsidR="007E204D" w:rsidRPr="008E1D61">
        <w:rPr>
          <w:b/>
        </w:rPr>
        <w:t xml:space="preserve">The </w:t>
      </w:r>
      <w:r w:rsidR="00DC6941" w:rsidRPr="008E1D61">
        <w:rPr>
          <w:b/>
        </w:rPr>
        <w:t xml:space="preserve">optional </w:t>
      </w:r>
      <w:r w:rsidR="007E204D" w:rsidRPr="008E1D61">
        <w:rPr>
          <w:b/>
        </w:rPr>
        <w:t xml:space="preserve">fees and costs permitted by IC 8-1-2-1.2(l)(4). </w:t>
      </w:r>
    </w:p>
    <w:p w14:paraId="07859294" w14:textId="77777777" w:rsidR="00D830CE" w:rsidRPr="005463BF" w:rsidRDefault="00D830CE" w:rsidP="00FD3141">
      <w:pPr>
        <w:ind w:firstLine="360"/>
        <w:rPr>
          <w:b/>
          <w:i/>
          <w:iCs/>
        </w:rPr>
      </w:pPr>
      <w:r w:rsidRPr="005463BF">
        <w:rPr>
          <w:b/>
          <w:i/>
          <w:iCs/>
        </w:rPr>
        <w:t>(Indiana Utility Regulatory Commission; 170 IAC 15-2-0.5)</w:t>
      </w:r>
    </w:p>
    <w:p w14:paraId="2A54DE0E" w14:textId="77777777" w:rsidR="00D830CE" w:rsidRPr="007E204D" w:rsidRDefault="00D830CE" w:rsidP="00FD3141">
      <w:pPr>
        <w:ind w:firstLine="360"/>
        <w:rPr>
          <w:b/>
        </w:rPr>
      </w:pPr>
    </w:p>
    <w:p w14:paraId="14D791F6" w14:textId="77777777" w:rsidR="00B47E55" w:rsidRPr="00857B39" w:rsidRDefault="00B47E55" w:rsidP="00FD3141">
      <w:pPr>
        <w:pStyle w:val="Heading2"/>
        <w:ind w:left="0" w:firstLine="360"/>
      </w:pPr>
      <w:r w:rsidRPr="00857B39">
        <w:t>170 IAC 15-</w:t>
      </w:r>
      <w:r>
        <w:t>2</w:t>
      </w:r>
      <w:r w:rsidRPr="00857B39">
        <w:t>-</w:t>
      </w:r>
      <w:r>
        <w:t>1</w:t>
      </w:r>
      <w:r w:rsidRPr="00857B39">
        <w:t xml:space="preserve"> </w:t>
      </w:r>
      <w:r>
        <w:t>IS AMENDED TO READ AS FOLLOWS:</w:t>
      </w:r>
    </w:p>
    <w:p w14:paraId="2D0739CC" w14:textId="77777777" w:rsidR="00B47E55" w:rsidRDefault="00B47E55" w:rsidP="00FD3141">
      <w:pPr>
        <w:ind w:firstLine="360"/>
      </w:pPr>
    </w:p>
    <w:p w14:paraId="09412021" w14:textId="77777777" w:rsidR="007A437E" w:rsidRPr="0077209E" w:rsidRDefault="007A437E" w:rsidP="00FD3141">
      <w:pPr>
        <w:pStyle w:val="Heading3"/>
      </w:pPr>
      <w:bookmarkStart w:id="249" w:name="_Toc5267348"/>
      <w:bookmarkStart w:id="250" w:name="_Toc10730233"/>
      <w:bookmarkStart w:id="251" w:name="_Toc18060916"/>
      <w:bookmarkStart w:id="252" w:name="_Toc18062216"/>
      <w:bookmarkStart w:id="253" w:name="_Toc18062314"/>
      <w:bookmarkStart w:id="254" w:name="_Toc18062339"/>
      <w:bookmarkStart w:id="255" w:name="_Toc18062370"/>
      <w:bookmarkStart w:id="256" w:name="_Toc18062393"/>
      <w:bookmarkStart w:id="257" w:name="_Toc19523195"/>
      <w:bookmarkStart w:id="258" w:name="_Toc22819044"/>
      <w:bookmarkStart w:id="259" w:name="_Toc32841742"/>
      <w:bookmarkStart w:id="260" w:name="_Toc32843695"/>
      <w:bookmarkStart w:id="261" w:name="_Toc32843768"/>
      <w:bookmarkStart w:id="262" w:name="_Toc32843834"/>
      <w:bookmarkStart w:id="263" w:name="_Toc32843874"/>
      <w:bookmarkStart w:id="264" w:name="_Toc32843972"/>
      <w:bookmarkStart w:id="265" w:name="_Toc32844054"/>
      <w:r w:rsidRPr="0077209E">
        <w:t xml:space="preserve">170 IAC 15-2-1 </w:t>
      </w:r>
      <w:r w:rsidR="00D322D7" w:rsidRPr="008E1D61">
        <w:t xml:space="preserve">Availability of </w:t>
      </w:r>
      <w:r w:rsidRPr="0077209E">
        <w:t>Records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227A3D60" w14:textId="77777777" w:rsidR="007A437E" w:rsidRPr="0077209E" w:rsidRDefault="007A437E" w:rsidP="00FD3141">
      <w:r w:rsidRPr="0077209E">
        <w:t>Authority: IC 8-1-1-3</w:t>
      </w:r>
    </w:p>
    <w:p w14:paraId="469145DF" w14:textId="77777777" w:rsidR="007A437E" w:rsidRPr="0077209E" w:rsidRDefault="007A437E" w:rsidP="00FD3141">
      <w:r w:rsidRPr="0077209E">
        <w:t>Affected: IC 8-1-2-1.2</w:t>
      </w:r>
    </w:p>
    <w:p w14:paraId="4E32461E" w14:textId="77777777" w:rsidR="007A437E" w:rsidRPr="0077209E" w:rsidRDefault="007A437E" w:rsidP="00FD3141">
      <w:pPr>
        <w:ind w:firstLine="360"/>
      </w:pPr>
    </w:p>
    <w:p w14:paraId="79B8B906" w14:textId="77777777" w:rsidR="001C7772" w:rsidRDefault="007A437E" w:rsidP="00FD3141">
      <w:r w:rsidRPr="0077209E">
        <w:t xml:space="preserve">Sec. </w:t>
      </w:r>
      <w:proofErr w:type="gramStart"/>
      <w:r w:rsidRPr="0077209E">
        <w:t>1.</w:t>
      </w:r>
      <w:r w:rsidR="007E204D" w:rsidRPr="00B618EF">
        <w:rPr>
          <w:b/>
        </w:rPr>
        <w:t>(</w:t>
      </w:r>
      <w:proofErr w:type="gramEnd"/>
      <w:r w:rsidR="007E204D" w:rsidRPr="00B618EF">
        <w:rPr>
          <w:b/>
        </w:rPr>
        <w:t>a)</w:t>
      </w:r>
      <w:r w:rsidR="00B13EF5" w:rsidRPr="00295653">
        <w:rPr>
          <w:b/>
          <w:strike/>
        </w:rPr>
        <w:t xml:space="preserve"> </w:t>
      </w:r>
      <w:proofErr w:type="spellStart"/>
      <w:r w:rsidRPr="0077209E">
        <w:rPr>
          <w:strike/>
        </w:rPr>
        <w:t>The</w:t>
      </w:r>
      <w:r w:rsidR="00B13EF5" w:rsidRPr="0077209E">
        <w:rPr>
          <w:b/>
        </w:rPr>
        <w:t>A</w:t>
      </w:r>
      <w:proofErr w:type="spellEnd"/>
      <w:r w:rsidRPr="0077209E">
        <w:t xml:space="preserve"> landlord </w:t>
      </w:r>
      <w:r w:rsidR="0093462F" w:rsidRPr="0077209E">
        <w:rPr>
          <w:b/>
        </w:rPr>
        <w:t>or association that sub-bills</w:t>
      </w:r>
      <w:r w:rsidR="0093462F" w:rsidRPr="0077209E">
        <w:t xml:space="preserve"> </w:t>
      </w:r>
      <w:r w:rsidRPr="0077209E">
        <w:t>shall:</w:t>
      </w:r>
    </w:p>
    <w:p w14:paraId="3E9F0A00" w14:textId="77777777" w:rsidR="007A437E" w:rsidRPr="0077209E" w:rsidRDefault="007A437E" w:rsidP="00FD3141">
      <w:pPr>
        <w:ind w:left="360"/>
      </w:pPr>
      <w:r w:rsidRPr="0077209E">
        <w:t>(1) retain all bills received from the utility and all sub-bills from the landlord to tenants</w:t>
      </w:r>
      <w:r w:rsidR="001C7772">
        <w:rPr>
          <w:b/>
        </w:rPr>
        <w:t xml:space="preserve">, or </w:t>
      </w:r>
      <w:r w:rsidR="00D053B2" w:rsidRPr="0077209E">
        <w:rPr>
          <w:b/>
        </w:rPr>
        <w:t>the association to members</w:t>
      </w:r>
      <w:r w:rsidR="00432496" w:rsidRPr="008E1D61">
        <w:rPr>
          <w:b/>
        </w:rPr>
        <w:t xml:space="preserve"> or co-owners</w:t>
      </w:r>
      <w:r w:rsidR="00D053B2" w:rsidRPr="0077209E">
        <w:rPr>
          <w:b/>
        </w:rPr>
        <w:t>,</w:t>
      </w:r>
      <w:r w:rsidRPr="0077209E">
        <w:t xml:space="preserve"> for a period of not less than one (1) </w:t>
      </w:r>
      <w:proofErr w:type="gramStart"/>
      <w:r w:rsidRPr="0077209E">
        <w:t>year;</w:t>
      </w:r>
      <w:proofErr w:type="gramEnd"/>
    </w:p>
    <w:p w14:paraId="764F6E59" w14:textId="66C65FAF" w:rsidR="007A437E" w:rsidRPr="0077209E" w:rsidRDefault="007A437E" w:rsidP="00FD3141">
      <w:pPr>
        <w:ind w:left="360"/>
      </w:pPr>
      <w:r w:rsidRPr="0077209E">
        <w:t xml:space="preserve">(2) make all </w:t>
      </w:r>
      <w:r w:rsidRPr="008E1D61">
        <w:rPr>
          <w:strike/>
        </w:rPr>
        <w:t xml:space="preserve">such </w:t>
      </w:r>
      <w:r w:rsidRPr="0077209E">
        <w:t>bills and sub-bills available for inspection by any tenant,</w:t>
      </w:r>
      <w:r w:rsidR="00432496" w:rsidRPr="008E1D61">
        <w:rPr>
          <w:b/>
        </w:rPr>
        <w:t xml:space="preserve"> member, or co-owner</w:t>
      </w:r>
      <w:r w:rsidR="00F105BC">
        <w:rPr>
          <w:b/>
        </w:rPr>
        <w:t>,</w:t>
      </w:r>
      <w:r w:rsidRPr="0077209E">
        <w:t xml:space="preserve"> or person who was a ten</w:t>
      </w:r>
      <w:r w:rsidRPr="001C7772">
        <w:t>ant</w:t>
      </w:r>
      <w:r w:rsidR="00D053B2" w:rsidRPr="001C7772">
        <w:t xml:space="preserve">, </w:t>
      </w:r>
      <w:r w:rsidR="00F5064F" w:rsidRPr="0077209E">
        <w:rPr>
          <w:b/>
        </w:rPr>
        <w:t xml:space="preserve">member or </w:t>
      </w:r>
      <w:r w:rsidR="00F5064F" w:rsidRPr="008E1D61">
        <w:rPr>
          <w:b/>
        </w:rPr>
        <w:t>co-owner</w:t>
      </w:r>
      <w:r w:rsidR="00F105BC">
        <w:rPr>
          <w:b/>
        </w:rPr>
        <w:t>,</w:t>
      </w:r>
      <w:r w:rsidR="00F5064F">
        <w:rPr>
          <w:b/>
        </w:rPr>
        <w:t xml:space="preserve"> </w:t>
      </w:r>
      <w:r w:rsidRPr="0077209E">
        <w:t>during the billing period in question, during regular business hours; and</w:t>
      </w:r>
    </w:p>
    <w:p w14:paraId="6049500E" w14:textId="2D8C1675" w:rsidR="007A437E" w:rsidRPr="008E1D61" w:rsidRDefault="007A437E" w:rsidP="00FD3141">
      <w:pPr>
        <w:ind w:left="360"/>
        <w:rPr>
          <w:b/>
        </w:rPr>
      </w:pPr>
      <w:r w:rsidRPr="0077209E">
        <w:t>(3) provide a copy of records under this section within three (3) business days of request by a tenant</w:t>
      </w:r>
      <w:r w:rsidR="00432496" w:rsidRPr="008E1D61">
        <w:rPr>
          <w:b/>
        </w:rPr>
        <w:t xml:space="preserve">, </w:t>
      </w:r>
      <w:r w:rsidR="00571ED3" w:rsidRPr="0077209E">
        <w:rPr>
          <w:b/>
        </w:rPr>
        <w:t>member</w:t>
      </w:r>
      <w:r w:rsidR="00432496" w:rsidRPr="008E1D61">
        <w:rPr>
          <w:b/>
        </w:rPr>
        <w:t xml:space="preserve"> or co-owner</w:t>
      </w:r>
      <w:r w:rsidRPr="0077209E">
        <w:t>.</w:t>
      </w:r>
    </w:p>
    <w:p w14:paraId="77910F83" w14:textId="77777777" w:rsidR="00DC6941" w:rsidRPr="0077209E" w:rsidRDefault="00DC6941" w:rsidP="00FD3141">
      <w:pPr>
        <w:ind w:left="360"/>
      </w:pPr>
      <w:r w:rsidRPr="008E1D61">
        <w:rPr>
          <w:b/>
        </w:rPr>
        <w:t>(4) provide a copy of records under this section to the commission</w:t>
      </w:r>
      <w:r w:rsidR="00B35D2D">
        <w:t>’</w:t>
      </w:r>
      <w:r w:rsidRPr="008E1D61">
        <w:rPr>
          <w:b/>
        </w:rPr>
        <w:t>s consumer affairs division upon request.</w:t>
      </w:r>
    </w:p>
    <w:p w14:paraId="130CFA0C" w14:textId="77777777" w:rsidR="007A437E" w:rsidRPr="00857B39" w:rsidRDefault="007E204D" w:rsidP="00FD3141">
      <w:pPr>
        <w:ind w:firstLine="360"/>
      </w:pPr>
      <w:r w:rsidRPr="008E1D61">
        <w:rPr>
          <w:b/>
        </w:rPr>
        <w:t>(b)</w:t>
      </w:r>
      <w:r w:rsidR="00E77292" w:rsidRPr="008E1D61">
        <w:rPr>
          <w:b/>
        </w:rPr>
        <w:t xml:space="preserve"> </w:t>
      </w:r>
      <w:r w:rsidR="007A437E" w:rsidRPr="0077209E">
        <w:t>The landlord</w:t>
      </w:r>
      <w:r w:rsidR="0093462F" w:rsidRPr="0077209E">
        <w:rPr>
          <w:b/>
        </w:rPr>
        <w:t xml:space="preserve"> or associat</w:t>
      </w:r>
      <w:r w:rsidR="0093462F" w:rsidRPr="00644B79">
        <w:rPr>
          <w:b/>
        </w:rPr>
        <w:t>ion</w:t>
      </w:r>
      <w:r w:rsidR="007A437E" w:rsidRPr="00857B39">
        <w:t xml:space="preserve"> may charge tenant</w:t>
      </w:r>
      <w:r w:rsidR="00432496" w:rsidRPr="008E1D61">
        <w:rPr>
          <w:b/>
        </w:rPr>
        <w:t>,</w:t>
      </w:r>
      <w:r w:rsidR="00571ED3">
        <w:rPr>
          <w:b/>
        </w:rPr>
        <w:t xml:space="preserve"> member</w:t>
      </w:r>
      <w:r w:rsidR="00432496" w:rsidRPr="008E1D61">
        <w:rPr>
          <w:b/>
        </w:rPr>
        <w:t>, or co-owner</w:t>
      </w:r>
      <w:r w:rsidR="00571ED3">
        <w:rPr>
          <w:b/>
        </w:rPr>
        <w:t xml:space="preserve"> </w:t>
      </w:r>
      <w:r w:rsidR="007A437E" w:rsidRPr="00857B39">
        <w:t xml:space="preserve">a nominal fee to recover the cost of copying records. </w:t>
      </w:r>
      <w:r w:rsidR="007A437E" w:rsidRPr="00857B39">
        <w:rPr>
          <w:i/>
          <w:iCs/>
        </w:rPr>
        <w:t>(Indiana Utility Regulatory Commission; 170 IAC 15-2-1; filed Mar 31, 2010, 3:18 p.m.: 20100428-IR-170090790FRA; readopted filed Jul 12, 2016, 10:01 a.m.: 20160810-IR-170160168RFA)</w:t>
      </w:r>
    </w:p>
    <w:p w14:paraId="73E14FBC" w14:textId="77777777" w:rsidR="007A437E" w:rsidRPr="00857B39" w:rsidRDefault="007A437E" w:rsidP="00FD3141">
      <w:pPr>
        <w:ind w:firstLine="360"/>
      </w:pPr>
    </w:p>
    <w:p w14:paraId="25BCD409" w14:textId="77777777" w:rsidR="00B47E55" w:rsidRPr="00857B39" w:rsidRDefault="00B47E55" w:rsidP="00FD3141">
      <w:pPr>
        <w:pStyle w:val="Heading2"/>
        <w:ind w:left="0" w:firstLine="360"/>
      </w:pPr>
      <w:r>
        <w:lastRenderedPageBreak/>
        <w:t>170 IAC 15-2-2</w:t>
      </w:r>
      <w:r w:rsidRPr="00857B39">
        <w:t xml:space="preserve"> </w:t>
      </w:r>
      <w:r>
        <w:t>IS AMENDED TO READ AS FOLLOWS:</w:t>
      </w:r>
    </w:p>
    <w:p w14:paraId="581F371B" w14:textId="77777777" w:rsidR="00B47E55" w:rsidRDefault="00B47E55" w:rsidP="00FD3141">
      <w:pPr>
        <w:ind w:firstLine="360"/>
      </w:pPr>
    </w:p>
    <w:p w14:paraId="4091FED8" w14:textId="77777777" w:rsidR="007A437E" w:rsidRPr="00857B39" w:rsidRDefault="007A437E" w:rsidP="00FD3141">
      <w:pPr>
        <w:pStyle w:val="Heading3"/>
      </w:pPr>
      <w:bookmarkStart w:id="266" w:name="_Toc5267349"/>
      <w:bookmarkStart w:id="267" w:name="_Toc10730234"/>
      <w:bookmarkStart w:id="268" w:name="_Toc18060917"/>
      <w:bookmarkStart w:id="269" w:name="_Toc18062217"/>
      <w:bookmarkStart w:id="270" w:name="_Toc18062315"/>
      <w:bookmarkStart w:id="271" w:name="_Toc18062340"/>
      <w:bookmarkStart w:id="272" w:name="_Toc18062371"/>
      <w:bookmarkStart w:id="273" w:name="_Toc18062394"/>
      <w:bookmarkStart w:id="274" w:name="_Toc19523196"/>
      <w:bookmarkStart w:id="275" w:name="_Toc22819045"/>
      <w:bookmarkStart w:id="276" w:name="_Toc32841743"/>
      <w:bookmarkStart w:id="277" w:name="_Toc32843696"/>
      <w:bookmarkStart w:id="278" w:name="_Toc32843769"/>
      <w:bookmarkStart w:id="279" w:name="_Toc32843835"/>
      <w:bookmarkStart w:id="280" w:name="_Toc32843875"/>
      <w:bookmarkStart w:id="281" w:name="_Toc32843973"/>
      <w:bookmarkStart w:id="282" w:name="_Toc32844055"/>
      <w:r w:rsidRPr="00857B39">
        <w:t>170 IAC 15-2-2 Charges</w:t>
      </w:r>
      <w:bookmarkEnd w:id="266"/>
      <w:bookmarkEnd w:id="267"/>
      <w:bookmarkEnd w:id="268"/>
      <w:bookmarkEnd w:id="269"/>
      <w:bookmarkEnd w:id="270"/>
      <w:bookmarkEnd w:id="271"/>
      <w:bookmarkEnd w:id="272"/>
      <w:bookmarkEnd w:id="273"/>
      <w:r w:rsidR="0077209E" w:rsidRPr="008E1D61">
        <w:t xml:space="preserve"> for Water or Sewage Service Usage</w:t>
      </w:r>
      <w:bookmarkEnd w:id="274"/>
      <w:bookmarkEnd w:id="275"/>
      <w:bookmarkEnd w:id="276"/>
      <w:bookmarkEnd w:id="277"/>
      <w:bookmarkEnd w:id="278"/>
      <w:bookmarkEnd w:id="279"/>
      <w:bookmarkEnd w:id="280"/>
      <w:bookmarkEnd w:id="281"/>
      <w:bookmarkEnd w:id="282"/>
    </w:p>
    <w:p w14:paraId="3BEA7DDC" w14:textId="77777777" w:rsidR="007A437E" w:rsidRPr="00857B39" w:rsidRDefault="007A437E" w:rsidP="00FD3141">
      <w:r w:rsidRPr="00857B39">
        <w:t>Authority: IC 8-1-1-3</w:t>
      </w:r>
    </w:p>
    <w:p w14:paraId="2DEB2F26" w14:textId="77777777" w:rsidR="007A437E" w:rsidRPr="00857B39" w:rsidRDefault="007A437E" w:rsidP="00FD3141">
      <w:r w:rsidRPr="00857B39">
        <w:t>Affected: IC 8-1-2-1.2</w:t>
      </w:r>
    </w:p>
    <w:p w14:paraId="327C908F" w14:textId="77777777" w:rsidR="007A437E" w:rsidRPr="00857B39" w:rsidRDefault="007A437E" w:rsidP="00FD3141">
      <w:pPr>
        <w:ind w:firstLine="360"/>
      </w:pPr>
    </w:p>
    <w:p w14:paraId="6FC289ED" w14:textId="77777777" w:rsidR="007A437E" w:rsidRPr="00857B39" w:rsidRDefault="007A437E" w:rsidP="00FD3141">
      <w:pPr>
        <w:ind w:firstLine="360"/>
      </w:pPr>
      <w:r w:rsidRPr="00857B39">
        <w:t xml:space="preserve">Sec. 2. (a) </w:t>
      </w:r>
      <w:r w:rsidRPr="00CB14BD">
        <w:rPr>
          <w:strike/>
        </w:rPr>
        <w:t>A tenant</w:t>
      </w:r>
      <w:r w:rsidR="00B35D2D">
        <w:rPr>
          <w:strike/>
        </w:rPr>
        <w:t>’</w:t>
      </w:r>
      <w:r w:rsidRPr="00CB14BD">
        <w:rPr>
          <w:strike/>
        </w:rPr>
        <w:t>s sub-</w:t>
      </w:r>
      <w:proofErr w:type="spellStart"/>
      <w:r w:rsidRPr="00CB14BD">
        <w:rPr>
          <w:strike/>
        </w:rPr>
        <w:t>bill</w:t>
      </w:r>
      <w:r w:rsidR="0093462F" w:rsidRPr="00CB14BD">
        <w:rPr>
          <w:b/>
        </w:rPr>
        <w:t>A</w:t>
      </w:r>
      <w:proofErr w:type="spellEnd"/>
      <w:r w:rsidR="0093462F" w:rsidRPr="00CB14BD">
        <w:rPr>
          <w:b/>
        </w:rPr>
        <w:t xml:space="preserve"> landlord</w:t>
      </w:r>
      <w:r w:rsidR="00A43815">
        <w:rPr>
          <w:b/>
        </w:rPr>
        <w:t xml:space="preserve"> </w:t>
      </w:r>
      <w:r w:rsidR="00600F3E" w:rsidRPr="00CB14BD">
        <w:rPr>
          <w:b/>
        </w:rPr>
        <w:t>or</w:t>
      </w:r>
      <w:r w:rsidR="0093462F" w:rsidRPr="00CB14BD">
        <w:rPr>
          <w:b/>
        </w:rPr>
        <w:t xml:space="preserve"> an association</w:t>
      </w:r>
      <w:r w:rsidR="005C7788">
        <w:rPr>
          <w:b/>
        </w:rPr>
        <w:t xml:space="preserve"> </w:t>
      </w:r>
      <w:r w:rsidRPr="00CB14BD">
        <w:rPr>
          <w:strike/>
        </w:rPr>
        <w:t xml:space="preserve">shall be </w:t>
      </w:r>
      <w:proofErr w:type="spellStart"/>
      <w:r w:rsidRPr="00CB14BD">
        <w:rPr>
          <w:strike/>
        </w:rPr>
        <w:t>calculated</w:t>
      </w:r>
      <w:r w:rsidR="007E204D" w:rsidRPr="008E1D61">
        <w:rPr>
          <w:b/>
        </w:rPr>
        <w:t>shall</w:t>
      </w:r>
      <w:proofErr w:type="spellEnd"/>
      <w:r w:rsidR="007E204D" w:rsidRPr="008E1D61">
        <w:rPr>
          <w:b/>
        </w:rPr>
        <w:t xml:space="preserve"> calculate the water and sewage service usage portion of a sub-bill</w:t>
      </w:r>
      <w:r w:rsidR="0093462F" w:rsidRPr="00CB14BD">
        <w:rPr>
          <w:b/>
        </w:rPr>
        <w:t xml:space="preserve"> </w:t>
      </w:r>
      <w:r w:rsidR="005C7788">
        <w:rPr>
          <w:b/>
        </w:rPr>
        <w:t>using</w:t>
      </w:r>
      <w:r w:rsidR="0093462F" w:rsidRPr="00CB14BD">
        <w:rPr>
          <w:b/>
        </w:rPr>
        <w:t xml:space="preserve"> </w:t>
      </w:r>
      <w:r w:rsidRPr="00CB14BD">
        <w:rPr>
          <w:strike/>
        </w:rPr>
        <w:t xml:space="preserve">the </w:t>
      </w:r>
      <w:r w:rsidR="00DC2F91" w:rsidRPr="00CB14BD">
        <w:rPr>
          <w:b/>
        </w:rPr>
        <w:t>on</w:t>
      </w:r>
      <w:r w:rsidR="00600F3E" w:rsidRPr="00CB14BD">
        <w:rPr>
          <w:b/>
        </w:rPr>
        <w:t>e</w:t>
      </w:r>
      <w:r w:rsidR="00DC2F91" w:rsidRPr="00CB14BD">
        <w:rPr>
          <w:b/>
        </w:rPr>
        <w:t xml:space="preserve"> of the </w:t>
      </w:r>
      <w:r w:rsidRPr="00857B39">
        <w:t xml:space="preserve">following </w:t>
      </w:r>
      <w:proofErr w:type="spellStart"/>
      <w:r w:rsidRPr="00CB14BD">
        <w:rPr>
          <w:strike/>
        </w:rPr>
        <w:t>manner</w:t>
      </w:r>
      <w:r w:rsidR="00DC2F91" w:rsidRPr="00CB14BD">
        <w:rPr>
          <w:b/>
        </w:rPr>
        <w:t>methods</w:t>
      </w:r>
      <w:proofErr w:type="spellEnd"/>
      <w:r w:rsidRPr="00857B39">
        <w:t>:</w:t>
      </w:r>
    </w:p>
    <w:p w14:paraId="153229FC" w14:textId="77777777" w:rsidR="007A437E" w:rsidRPr="00857B39" w:rsidRDefault="007A437E" w:rsidP="00FD3141">
      <w:pPr>
        <w:ind w:firstLine="360"/>
      </w:pPr>
      <w:r w:rsidRPr="00857B39">
        <w:t>(1) For water service, as follows:</w:t>
      </w:r>
    </w:p>
    <w:p w14:paraId="408156C7" w14:textId="77777777" w:rsidR="00571ED3" w:rsidRPr="00503453" w:rsidRDefault="007A437E" w:rsidP="00FD3141">
      <w:pPr>
        <w:ind w:left="720"/>
        <w:rPr>
          <w:b/>
          <w:strike/>
        </w:rPr>
      </w:pPr>
      <w:r w:rsidRPr="00857B39">
        <w:t xml:space="preserve">(A) </w:t>
      </w:r>
      <w:r w:rsidRPr="00CB14BD">
        <w:rPr>
          <w:strike/>
        </w:rPr>
        <w:t>If the utility charges the landlord for usage measured by a master meter, upon receipt of a utility</w:t>
      </w:r>
      <w:r w:rsidR="00B35D2D">
        <w:rPr>
          <w:strike/>
        </w:rPr>
        <w:t>’</w:t>
      </w:r>
      <w:r w:rsidRPr="00CB14BD">
        <w:rPr>
          <w:strike/>
        </w:rPr>
        <w:t xml:space="preserve">s water bill, </w:t>
      </w:r>
      <w:r w:rsidR="00571ED3" w:rsidRPr="008E1D61">
        <w:rPr>
          <w:b/>
          <w:strike/>
        </w:rPr>
        <w:t xml:space="preserve">Measurement by </w:t>
      </w:r>
      <w:r w:rsidR="00904469" w:rsidRPr="008E1D61">
        <w:rPr>
          <w:b/>
        </w:rPr>
        <w:t xml:space="preserve">Optional </w:t>
      </w:r>
      <w:r w:rsidR="00C16647" w:rsidRPr="008E1D61">
        <w:rPr>
          <w:b/>
        </w:rPr>
        <w:t xml:space="preserve">usage </w:t>
      </w:r>
      <w:r w:rsidR="00904469" w:rsidRPr="008E1D61">
        <w:rPr>
          <w:b/>
        </w:rPr>
        <w:t xml:space="preserve">calculation using </w:t>
      </w:r>
      <w:r w:rsidR="00BF6779">
        <w:rPr>
          <w:b/>
        </w:rPr>
        <w:t>sub-</w:t>
      </w:r>
      <w:r w:rsidR="00571ED3" w:rsidRPr="00503453">
        <w:rPr>
          <w:b/>
        </w:rPr>
        <w:t>meter</w:t>
      </w:r>
      <w:r w:rsidR="00904469" w:rsidRPr="008E1D61">
        <w:rPr>
          <w:b/>
        </w:rPr>
        <w:t xml:space="preserve"> data</w:t>
      </w:r>
      <w:r w:rsidR="00571ED3" w:rsidRPr="00503453">
        <w:rPr>
          <w:b/>
        </w:rPr>
        <w:t>.</w:t>
      </w:r>
    </w:p>
    <w:p w14:paraId="3CEAECE8" w14:textId="77777777" w:rsidR="00571ED3" w:rsidRDefault="00571ED3" w:rsidP="00FD3141">
      <w:pPr>
        <w:ind w:left="1080"/>
      </w:pPr>
      <w:r>
        <w:rPr>
          <w:b/>
        </w:rPr>
        <w:t>(i)</w:t>
      </w:r>
      <w:r>
        <w:rPr>
          <w:b/>
        </w:rPr>
        <w:tab/>
      </w:r>
      <w:r w:rsidRPr="00503453">
        <w:t>T</w:t>
      </w:r>
      <w:r w:rsidR="007A437E" w:rsidRPr="00857B39">
        <w:t>he landlord</w:t>
      </w:r>
      <w:r w:rsidR="00B02DBE" w:rsidRPr="00CB14BD">
        <w:rPr>
          <w:b/>
        </w:rPr>
        <w:t xml:space="preserve"> or association</w:t>
      </w:r>
      <w:r w:rsidR="007A437E" w:rsidRPr="00857B39">
        <w:t xml:space="preserve"> </w:t>
      </w:r>
      <w:r w:rsidR="007A437E" w:rsidRPr="00CB14BD">
        <w:rPr>
          <w:strike/>
        </w:rPr>
        <w:t xml:space="preserve">shall </w:t>
      </w:r>
      <w:proofErr w:type="gramStart"/>
      <w:r w:rsidR="007A437E" w:rsidRPr="00857B39">
        <w:t>divide</w:t>
      </w:r>
      <w:r w:rsidR="00D82C7B" w:rsidRPr="00CB14BD">
        <w:rPr>
          <w:b/>
        </w:rPr>
        <w:t>s</w:t>
      </w:r>
      <w:proofErr w:type="gramEnd"/>
      <w:r w:rsidR="007A437E" w:rsidRPr="00857B39">
        <w:t xml:space="preserve"> the total net </w:t>
      </w:r>
      <w:proofErr w:type="spellStart"/>
      <w:r w:rsidR="007A437E" w:rsidRPr="008E1D61">
        <w:rPr>
          <w:strike/>
        </w:rPr>
        <w:t>charges</w:t>
      </w:r>
      <w:r w:rsidR="00B35D2D" w:rsidRPr="008E1D61">
        <w:rPr>
          <w:b/>
        </w:rPr>
        <w:t>charge</w:t>
      </w:r>
      <w:proofErr w:type="spellEnd"/>
      <w:r w:rsidR="007A437E" w:rsidRPr="00857B39">
        <w:t xml:space="preserve"> for water service, plus applicable tax, by the total amount of water master metered to obtain an average cost per unit volume. </w:t>
      </w:r>
    </w:p>
    <w:p w14:paraId="1B8F473E" w14:textId="77777777" w:rsidR="00571ED3" w:rsidRDefault="00571ED3" w:rsidP="00FD3141">
      <w:pPr>
        <w:ind w:left="1080"/>
      </w:pPr>
      <w:r>
        <w:rPr>
          <w:b/>
        </w:rPr>
        <w:t>(ii)</w:t>
      </w:r>
      <w:r>
        <w:rPr>
          <w:b/>
        </w:rPr>
        <w:tab/>
      </w:r>
      <w:r w:rsidR="007A437E" w:rsidRPr="00857B39">
        <w:t xml:space="preserve">The average water cost per unit volume </w:t>
      </w:r>
      <w:proofErr w:type="gramStart"/>
      <w:r w:rsidR="007A437E" w:rsidRPr="00CB14BD">
        <w:rPr>
          <w:strike/>
        </w:rPr>
        <w:t xml:space="preserve">shall </w:t>
      </w:r>
      <w:r w:rsidR="00D82C7B" w:rsidRPr="00CB14BD">
        <w:rPr>
          <w:b/>
        </w:rPr>
        <w:t xml:space="preserve">is </w:t>
      </w:r>
      <w:r w:rsidR="007A437E" w:rsidRPr="00857B39">
        <w:t xml:space="preserve">then </w:t>
      </w:r>
      <w:r w:rsidR="007A437E" w:rsidRPr="00CB14BD">
        <w:rPr>
          <w:strike/>
        </w:rPr>
        <w:t>be</w:t>
      </w:r>
      <w:proofErr w:type="gramEnd"/>
      <w:r w:rsidR="007A437E" w:rsidRPr="00CB14BD">
        <w:rPr>
          <w:strike/>
        </w:rPr>
        <w:t xml:space="preserve"> </w:t>
      </w:r>
      <w:r w:rsidR="007A437E" w:rsidRPr="00857B39">
        <w:t xml:space="preserve">multiplied by the </w:t>
      </w:r>
      <w:r w:rsidR="007A437E" w:rsidRPr="00CB14BD">
        <w:rPr>
          <w:strike/>
        </w:rPr>
        <w:t xml:space="preserve">estimated or </w:t>
      </w:r>
      <w:r w:rsidR="007A437E" w:rsidRPr="00857B39">
        <w:t>actual unit volume consumed by each dwelling unit</w:t>
      </w:r>
      <w:r w:rsidR="00D82C7B" w:rsidRPr="00CB14BD">
        <w:rPr>
          <w:b/>
        </w:rPr>
        <w:t xml:space="preserve"> as measured by a sub-meter</w:t>
      </w:r>
      <w:r w:rsidR="007A437E" w:rsidRPr="00857B39">
        <w:t xml:space="preserve">. </w:t>
      </w:r>
    </w:p>
    <w:p w14:paraId="62ACC986" w14:textId="77777777" w:rsidR="007A437E" w:rsidRPr="00857B39" w:rsidRDefault="00571ED3" w:rsidP="00FD3141">
      <w:pPr>
        <w:ind w:left="1080"/>
      </w:pPr>
      <w:r w:rsidRPr="00C618DF">
        <w:rPr>
          <w:b/>
          <w:strike/>
        </w:rPr>
        <w:t>(iii)</w:t>
      </w:r>
      <w:r w:rsidRPr="00C618DF">
        <w:rPr>
          <w:b/>
          <w:strike/>
        </w:rPr>
        <w:tab/>
      </w:r>
      <w:r w:rsidR="007A437E" w:rsidRPr="00C618DF">
        <w:rPr>
          <w:strike/>
        </w:rPr>
        <w:t>In</w:t>
      </w:r>
      <w:r w:rsidR="007A437E" w:rsidRPr="008E1D61">
        <w:rPr>
          <w:strike/>
        </w:rPr>
        <w:t xml:space="preserve"> no event shall</w:t>
      </w:r>
      <w:r w:rsidRPr="008E1D61">
        <w:rPr>
          <w:b/>
          <w:strike/>
        </w:rPr>
        <w:t xml:space="preserve"> </w:t>
      </w:r>
      <w:r w:rsidR="007A437E" w:rsidRPr="008E1D61">
        <w:rPr>
          <w:strike/>
        </w:rPr>
        <w:t>a landlord charge its tenants more than the total net charge for water service.</w:t>
      </w:r>
    </w:p>
    <w:p w14:paraId="19BBF5C5" w14:textId="77777777" w:rsidR="00571ED3" w:rsidRPr="00503453" w:rsidRDefault="007A437E" w:rsidP="00FD3141">
      <w:pPr>
        <w:ind w:firstLine="720"/>
        <w:rPr>
          <w:b/>
        </w:rPr>
      </w:pPr>
      <w:r w:rsidRPr="00857B39">
        <w:t xml:space="preserve">(B) </w:t>
      </w:r>
      <w:r w:rsidR="00904469" w:rsidRPr="008E1D61">
        <w:rPr>
          <w:b/>
        </w:rPr>
        <w:t>Optional u</w:t>
      </w:r>
      <w:r w:rsidR="00571ED3">
        <w:rPr>
          <w:b/>
        </w:rPr>
        <w:t xml:space="preserve">sage </w:t>
      </w:r>
      <w:r w:rsidR="00904469" w:rsidRPr="008E1D61">
        <w:rPr>
          <w:b/>
        </w:rPr>
        <w:t xml:space="preserve">calculation using other </w:t>
      </w:r>
      <w:proofErr w:type="spellStart"/>
      <w:r w:rsidR="00904469" w:rsidRPr="008E1D61">
        <w:rPr>
          <w:b/>
        </w:rPr>
        <w:t>data.</w:t>
      </w:r>
      <w:r w:rsidR="00571ED3" w:rsidRPr="008E1D61">
        <w:rPr>
          <w:b/>
          <w:strike/>
        </w:rPr>
        <w:t>not</w:t>
      </w:r>
      <w:proofErr w:type="spellEnd"/>
      <w:r w:rsidR="00571ED3" w:rsidRPr="008E1D61">
        <w:rPr>
          <w:b/>
          <w:strike/>
        </w:rPr>
        <w:t xml:space="preserve"> measured </w:t>
      </w:r>
      <w:proofErr w:type="gramStart"/>
      <w:r w:rsidR="00571ED3" w:rsidRPr="008E1D61">
        <w:rPr>
          <w:b/>
          <w:strike/>
        </w:rPr>
        <w:t>by</w:t>
      </w:r>
      <w:r w:rsidR="00904469" w:rsidRPr="008E1D61">
        <w:rPr>
          <w:b/>
        </w:rPr>
        <w:t xml:space="preserve"> </w:t>
      </w:r>
      <w:r w:rsidR="00571ED3" w:rsidRPr="008E1D61">
        <w:rPr>
          <w:b/>
          <w:strike/>
        </w:rPr>
        <w:t xml:space="preserve"> </w:t>
      </w:r>
      <w:r w:rsidR="00BF6779" w:rsidRPr="008E1D61">
        <w:rPr>
          <w:b/>
          <w:strike/>
        </w:rPr>
        <w:t>sub</w:t>
      </w:r>
      <w:proofErr w:type="gramEnd"/>
      <w:r w:rsidR="00BF6779" w:rsidRPr="008E1D61">
        <w:rPr>
          <w:b/>
          <w:strike/>
        </w:rPr>
        <w:t>-</w:t>
      </w:r>
      <w:r w:rsidR="00571ED3" w:rsidRPr="008E1D61">
        <w:rPr>
          <w:b/>
          <w:strike/>
        </w:rPr>
        <w:t>meter.</w:t>
      </w:r>
    </w:p>
    <w:p w14:paraId="3106CFE3" w14:textId="77777777" w:rsidR="003837F8" w:rsidRDefault="00661E47" w:rsidP="00FD3141">
      <w:pPr>
        <w:ind w:left="1080"/>
      </w:pPr>
      <w:r w:rsidRPr="00503453">
        <w:rPr>
          <w:b/>
        </w:rPr>
        <w:t>(i)</w:t>
      </w:r>
      <w:r w:rsidRPr="00503453">
        <w:rPr>
          <w:b/>
        </w:rPr>
        <w:tab/>
      </w:r>
      <w:r w:rsidR="007A437E" w:rsidRPr="00CB14BD">
        <w:rPr>
          <w:strike/>
        </w:rPr>
        <w:t xml:space="preserve">If the utility charges </w:t>
      </w:r>
      <w:proofErr w:type="gramStart"/>
      <w:r w:rsidR="00D82C7B" w:rsidRPr="00C618DF">
        <w:t>T</w:t>
      </w:r>
      <w:r w:rsidR="007A437E" w:rsidRPr="00857B39">
        <w:t>he</w:t>
      </w:r>
      <w:proofErr w:type="gramEnd"/>
      <w:r w:rsidR="007A437E" w:rsidRPr="00857B39">
        <w:t xml:space="preserve"> landlord </w:t>
      </w:r>
      <w:r w:rsidR="00B02DBE" w:rsidRPr="00CB14BD">
        <w:rPr>
          <w:b/>
        </w:rPr>
        <w:t xml:space="preserve">or association </w:t>
      </w:r>
      <w:r w:rsidR="007A437E" w:rsidRPr="00CB14BD">
        <w:rPr>
          <w:strike/>
        </w:rPr>
        <w:t xml:space="preserve">for usage that is not measured by a master meter, the landlord shall employ an appropriate method to determine what portion of the total net charge for water service should be attributed to each tenant. </w:t>
      </w:r>
      <w:r w:rsidR="00B35D2D">
        <w:rPr>
          <w:strike/>
        </w:rPr>
        <w:t>“</w:t>
      </w:r>
      <w:r w:rsidR="007A437E" w:rsidRPr="00CB14BD">
        <w:rPr>
          <w:strike/>
        </w:rPr>
        <w:t>An appropriate method</w:t>
      </w:r>
      <w:r w:rsidR="00B35D2D">
        <w:rPr>
          <w:strike/>
        </w:rPr>
        <w:t>”</w:t>
      </w:r>
      <w:r w:rsidR="007A437E" w:rsidRPr="00CB14BD">
        <w:rPr>
          <w:strike/>
        </w:rPr>
        <w:t xml:space="preserve"> means a method that </w:t>
      </w:r>
      <w:r w:rsidR="007A437E" w:rsidRPr="00857B39">
        <w:t>reasonably allocates to each tenant</w:t>
      </w:r>
      <w:r w:rsidR="00B02DBE" w:rsidRPr="00CB14BD">
        <w:rPr>
          <w:b/>
        </w:rPr>
        <w:t>, co-owner, or member</w:t>
      </w:r>
      <w:r w:rsidR="007A437E" w:rsidRPr="00857B39">
        <w:t xml:space="preserve"> a portion of the total net charge for water service</w:t>
      </w:r>
      <w:r w:rsidR="003837F8">
        <w:t>.</w:t>
      </w:r>
    </w:p>
    <w:p w14:paraId="5AD0431B" w14:textId="41F273DC" w:rsidR="00661E47" w:rsidRDefault="003837F8" w:rsidP="00FD3141">
      <w:pPr>
        <w:ind w:left="1080"/>
      </w:pPr>
      <w:r>
        <w:rPr>
          <w:b/>
        </w:rPr>
        <w:t>(ii)</w:t>
      </w:r>
      <w:r w:rsidR="00B02DBE" w:rsidRPr="00CB14BD">
        <w:rPr>
          <w:b/>
        </w:rPr>
        <w:t xml:space="preserve"> </w:t>
      </w:r>
      <w:r>
        <w:rPr>
          <w:b/>
        </w:rPr>
        <w:t>For</w:t>
      </w:r>
      <w:r w:rsidRPr="00CB14BD">
        <w:rPr>
          <w:b/>
        </w:rPr>
        <w:t xml:space="preserve"> landlord</w:t>
      </w:r>
      <w:r>
        <w:rPr>
          <w:b/>
        </w:rPr>
        <w:t>s</w:t>
      </w:r>
      <w:r w:rsidRPr="00CB14BD">
        <w:rPr>
          <w:b/>
        </w:rPr>
        <w:t xml:space="preserve"> sub-billing tenants, the landlord shall deduct</w:t>
      </w:r>
      <w:r w:rsidRPr="00503453">
        <w:t xml:space="preserve"> </w:t>
      </w:r>
      <w:r w:rsidR="007A437E" w:rsidRPr="003837F8">
        <w:rPr>
          <w:strike/>
        </w:rPr>
        <w:t xml:space="preserve">less </w:t>
      </w:r>
      <w:r w:rsidR="007A437E" w:rsidRPr="00857B39">
        <w:t>the landlord</w:t>
      </w:r>
      <w:r w:rsidR="00B35D2D">
        <w:t>’</w:t>
      </w:r>
      <w:r w:rsidR="007A437E" w:rsidRPr="00857B39">
        <w:t>s</w:t>
      </w:r>
      <w:r w:rsidR="00571ED3">
        <w:rPr>
          <w:b/>
        </w:rPr>
        <w:t xml:space="preserve"> </w:t>
      </w:r>
      <w:r w:rsidR="007A437E" w:rsidRPr="00503453">
        <w:rPr>
          <w:strike/>
        </w:rPr>
        <w:t xml:space="preserve">own </w:t>
      </w:r>
      <w:proofErr w:type="spellStart"/>
      <w:r w:rsidR="007A437E" w:rsidRPr="00503453">
        <w:rPr>
          <w:strike/>
        </w:rPr>
        <w:t>use</w:t>
      </w:r>
      <w:r w:rsidR="00571ED3">
        <w:rPr>
          <w:b/>
        </w:rPr>
        <w:t>usage</w:t>
      </w:r>
      <w:proofErr w:type="spellEnd"/>
      <w:r w:rsidR="007A437E" w:rsidRPr="00857B39">
        <w:t xml:space="preserve">. </w:t>
      </w:r>
    </w:p>
    <w:p w14:paraId="02AB5A06" w14:textId="62570893" w:rsidR="0008523C" w:rsidRDefault="00661E47" w:rsidP="00FD3141">
      <w:pPr>
        <w:ind w:left="1080"/>
        <w:rPr>
          <w:b/>
        </w:rPr>
      </w:pPr>
      <w:r>
        <w:rPr>
          <w:b/>
        </w:rPr>
        <w:t>(ii</w:t>
      </w:r>
      <w:r w:rsidR="003837F8">
        <w:rPr>
          <w:b/>
        </w:rPr>
        <w:t>i</w:t>
      </w:r>
      <w:r>
        <w:rPr>
          <w:b/>
        </w:rPr>
        <w:t>)</w:t>
      </w:r>
      <w:r>
        <w:rPr>
          <w:b/>
        </w:rPr>
        <w:tab/>
      </w:r>
      <w:r w:rsidR="007A437E" w:rsidRPr="00857B39">
        <w:t xml:space="preserve">Reasonable allocations may </w:t>
      </w:r>
      <w:r w:rsidR="007A437E" w:rsidRPr="008E1D61">
        <w:rPr>
          <w:strike/>
        </w:rPr>
        <w:t xml:space="preserve">be based </w:t>
      </w:r>
      <w:proofErr w:type="spellStart"/>
      <w:r w:rsidR="007A437E" w:rsidRPr="008E1D61">
        <w:rPr>
          <w:strike/>
        </w:rPr>
        <w:t>on</w:t>
      </w:r>
      <w:r w:rsidR="00904469" w:rsidRPr="008E1D61">
        <w:rPr>
          <w:b/>
        </w:rPr>
        <w:t>include</w:t>
      </w:r>
      <w:proofErr w:type="spellEnd"/>
      <w:r w:rsidR="00904469" w:rsidRPr="008E1D61">
        <w:rPr>
          <w:b/>
        </w:rPr>
        <w:t>, for example,</w:t>
      </w:r>
      <w:r w:rsidR="007A437E" w:rsidRPr="00857B39">
        <w:t xml:space="preserve"> a charge per dwelling unit</w:t>
      </w:r>
      <w:r w:rsidR="007A437E" w:rsidRPr="00503453">
        <w:t>,</w:t>
      </w:r>
      <w:r w:rsidR="00904469" w:rsidRPr="008E1D61">
        <w:rPr>
          <w:b/>
        </w:rPr>
        <w:t xml:space="preserve"> or</w:t>
      </w:r>
      <w:r w:rsidR="007A437E" w:rsidRPr="00CC5662">
        <w:t xml:space="preserve"> </w:t>
      </w:r>
      <w:r w:rsidR="00D82C7B" w:rsidRPr="00CB14BD">
        <w:rPr>
          <w:b/>
        </w:rPr>
        <w:t>allocated pro-rata based on</w:t>
      </w:r>
      <w:r w:rsidR="00B02C41">
        <w:rPr>
          <w:b/>
        </w:rPr>
        <w:t>:</w:t>
      </w:r>
      <w:r w:rsidR="00D82C7B" w:rsidRPr="00CB14BD">
        <w:rPr>
          <w:b/>
        </w:rPr>
        <w:t xml:space="preserve"> </w:t>
      </w:r>
    </w:p>
    <w:p w14:paraId="02A94B49" w14:textId="77777777" w:rsidR="0008523C" w:rsidRDefault="0008523C" w:rsidP="00FD3141">
      <w:pPr>
        <w:ind w:firstLine="360"/>
        <w:rPr>
          <w:b/>
        </w:rPr>
      </w:pPr>
      <w:r>
        <w:rPr>
          <w:b/>
        </w:rPr>
        <w:tab/>
      </w:r>
      <w:r w:rsidR="00842184">
        <w:rPr>
          <w:b/>
        </w:rPr>
        <w:tab/>
      </w:r>
      <w:r>
        <w:rPr>
          <w:b/>
        </w:rPr>
        <w:t xml:space="preserve">(AA) </w:t>
      </w:r>
      <w:r w:rsidR="00D82C7B" w:rsidRPr="00CB14BD">
        <w:rPr>
          <w:b/>
        </w:rPr>
        <w:t xml:space="preserve">square </w:t>
      </w:r>
      <w:proofErr w:type="gramStart"/>
      <w:r w:rsidR="00D82C7B" w:rsidRPr="00CB14BD">
        <w:rPr>
          <w:b/>
        </w:rPr>
        <w:t>footage</w:t>
      </w:r>
      <w:r>
        <w:rPr>
          <w:b/>
        </w:rPr>
        <w:t>;</w:t>
      </w:r>
      <w:proofErr w:type="gramEnd"/>
      <w:r w:rsidR="00D82C7B" w:rsidRPr="00CB14BD">
        <w:rPr>
          <w:b/>
        </w:rPr>
        <w:t xml:space="preserve"> </w:t>
      </w:r>
    </w:p>
    <w:p w14:paraId="33B9DE5A" w14:textId="77777777" w:rsidR="0008523C" w:rsidRDefault="00842184" w:rsidP="00FD3141">
      <w:pPr>
        <w:ind w:firstLine="360"/>
        <w:rPr>
          <w:b/>
        </w:rPr>
      </w:pPr>
      <w:r>
        <w:rPr>
          <w:b/>
        </w:rPr>
        <w:tab/>
      </w:r>
      <w:r w:rsidR="0008523C">
        <w:rPr>
          <w:b/>
        </w:rPr>
        <w:tab/>
        <w:t xml:space="preserve">(BB) </w:t>
      </w:r>
      <w:r w:rsidR="00D82C7B" w:rsidRPr="00CB14BD">
        <w:rPr>
          <w:b/>
        </w:rPr>
        <w:t xml:space="preserve">type of dwelling </w:t>
      </w:r>
      <w:proofErr w:type="gramStart"/>
      <w:r w:rsidR="00D82C7B" w:rsidRPr="00CB14BD">
        <w:rPr>
          <w:b/>
        </w:rPr>
        <w:t>unit</w:t>
      </w:r>
      <w:r w:rsidR="0008523C">
        <w:rPr>
          <w:b/>
        </w:rPr>
        <w:t>;</w:t>
      </w:r>
      <w:proofErr w:type="gramEnd"/>
    </w:p>
    <w:p w14:paraId="7C940152" w14:textId="77777777" w:rsidR="0008523C" w:rsidRDefault="0008523C" w:rsidP="00FD3141">
      <w:pPr>
        <w:ind w:left="1440"/>
      </w:pPr>
      <w:r>
        <w:rPr>
          <w:b/>
        </w:rPr>
        <w:t>(CC)</w:t>
      </w:r>
      <w:r w:rsidR="00D82C7B" w:rsidRPr="00CB14BD">
        <w:rPr>
          <w:b/>
        </w:rPr>
        <w:t xml:space="preserve"> number of </w:t>
      </w:r>
      <w:r w:rsidR="007A437E" w:rsidRPr="00CB14BD">
        <w:rPr>
          <w:strike/>
        </w:rPr>
        <w:t xml:space="preserve">actual </w:t>
      </w:r>
      <w:r w:rsidR="00D82C7B" w:rsidRPr="00CB14BD">
        <w:rPr>
          <w:b/>
        </w:rPr>
        <w:t xml:space="preserve">individuals </w:t>
      </w:r>
      <w:r w:rsidR="00C618DF">
        <w:rPr>
          <w:b/>
        </w:rPr>
        <w:t>residing in</w:t>
      </w:r>
      <w:r w:rsidR="00D82C7B" w:rsidRPr="00CB14BD">
        <w:rPr>
          <w:b/>
        </w:rPr>
        <w:t xml:space="preserve"> the dwelling unit; </w:t>
      </w:r>
      <w:r w:rsidR="007A437E" w:rsidRPr="00CB14BD">
        <w:rPr>
          <w:strike/>
        </w:rPr>
        <w:t xml:space="preserve">volume of water distributed to each tenant, </w:t>
      </w:r>
      <w:r w:rsidR="007A437E" w:rsidRPr="00857B39">
        <w:t xml:space="preserve">or </w:t>
      </w:r>
    </w:p>
    <w:p w14:paraId="5503AF28" w14:textId="77777777" w:rsidR="00661E47" w:rsidRDefault="0008523C" w:rsidP="00FD3141">
      <w:pPr>
        <w:ind w:firstLine="360"/>
      </w:pPr>
      <w:r>
        <w:tab/>
      </w:r>
      <w:r w:rsidR="00853B11">
        <w:tab/>
      </w:r>
      <w:r>
        <w:rPr>
          <w:b/>
        </w:rPr>
        <w:t xml:space="preserve">(DD) </w:t>
      </w:r>
      <w:r w:rsidR="007A437E" w:rsidRPr="00857B39">
        <w:t xml:space="preserve">estimated volume of water distributed to each </w:t>
      </w:r>
      <w:proofErr w:type="spellStart"/>
      <w:r w:rsidR="007A437E" w:rsidRPr="00CB14BD">
        <w:rPr>
          <w:strike/>
        </w:rPr>
        <w:t>tenant</w:t>
      </w:r>
      <w:r w:rsidR="00B02DBE" w:rsidRPr="00CB14BD">
        <w:rPr>
          <w:b/>
        </w:rPr>
        <w:t>dwelling</w:t>
      </w:r>
      <w:proofErr w:type="spellEnd"/>
      <w:r w:rsidR="00B02DBE" w:rsidRPr="00CB14BD">
        <w:rPr>
          <w:b/>
        </w:rPr>
        <w:t xml:space="preserve"> unit</w:t>
      </w:r>
      <w:r w:rsidR="007A437E" w:rsidRPr="00857B39">
        <w:t xml:space="preserve">. </w:t>
      </w:r>
    </w:p>
    <w:p w14:paraId="096381DA" w14:textId="77777777" w:rsidR="007A437E" w:rsidRPr="00857B39" w:rsidRDefault="00661E47" w:rsidP="00FD3141">
      <w:pPr>
        <w:ind w:left="1080"/>
      </w:pPr>
      <w:r w:rsidRPr="005463BF">
        <w:rPr>
          <w:b/>
          <w:strike/>
        </w:rPr>
        <w:t>(iii)</w:t>
      </w:r>
      <w:r>
        <w:rPr>
          <w:b/>
        </w:rPr>
        <w:tab/>
      </w:r>
      <w:r w:rsidR="007A437E" w:rsidRPr="008E1D61">
        <w:rPr>
          <w:strike/>
        </w:rPr>
        <w:t>In no event shall the landlord charge its tenants in total more than the total net charge for water service.</w:t>
      </w:r>
    </w:p>
    <w:p w14:paraId="49794663" w14:textId="77777777" w:rsidR="007A437E" w:rsidRPr="00857B39" w:rsidRDefault="007A437E" w:rsidP="00FD3141">
      <w:pPr>
        <w:ind w:left="360"/>
      </w:pPr>
      <w:r w:rsidRPr="00857B39">
        <w:t xml:space="preserve">(2) For sewage disposal service, </w:t>
      </w:r>
      <w:r w:rsidRPr="00CB14BD">
        <w:rPr>
          <w:strike/>
        </w:rPr>
        <w:t>the landlord shall employ an appropriate method to determine what portion of the total net charge for sewage disposal service should be attributed to each tenant.</w:t>
      </w:r>
      <w:r w:rsidR="00D82C7B" w:rsidRPr="00CB14BD">
        <w:rPr>
          <w:b/>
        </w:rPr>
        <w:t>as follows:</w:t>
      </w:r>
    </w:p>
    <w:p w14:paraId="4C8E14AA" w14:textId="77777777" w:rsidR="007A437E" w:rsidRPr="00CB14BD" w:rsidRDefault="007A437E" w:rsidP="00FD3141">
      <w:pPr>
        <w:ind w:firstLine="360"/>
        <w:rPr>
          <w:strike/>
        </w:rPr>
        <w:sectPr w:rsidR="007A437E" w:rsidRPr="00CB14BD" w:rsidSect="00FD3141">
          <w:type w:val="continuous"/>
          <w:pgSz w:w="12240" w:h="15840"/>
          <w:pgMar w:top="1440" w:right="1350" w:bottom="1440" w:left="1440" w:header="1440" w:footer="1440" w:gutter="0"/>
          <w:cols w:space="720"/>
          <w:noEndnote/>
          <w:docGrid w:linePitch="326"/>
        </w:sectPr>
      </w:pPr>
    </w:p>
    <w:p w14:paraId="01BB894A" w14:textId="571D76CF" w:rsidR="00B02C41" w:rsidRDefault="007A437E" w:rsidP="00FD3141">
      <w:pPr>
        <w:ind w:left="720"/>
        <w:rPr>
          <w:b/>
        </w:rPr>
      </w:pPr>
      <w:r w:rsidRPr="00503453">
        <w:t xml:space="preserve">(A) </w:t>
      </w:r>
      <w:r w:rsidRPr="00CB14BD">
        <w:rPr>
          <w:strike/>
        </w:rPr>
        <w:t>If the utility</w:t>
      </w:r>
      <w:r w:rsidR="00B02C41">
        <w:rPr>
          <w:strike/>
        </w:rPr>
        <w:t xml:space="preserve"> </w:t>
      </w:r>
      <w:proofErr w:type="gramStart"/>
      <w:r w:rsidR="007F05D5" w:rsidRPr="00CB14BD">
        <w:rPr>
          <w:b/>
        </w:rPr>
        <w:t>The</w:t>
      </w:r>
      <w:proofErr w:type="gramEnd"/>
      <w:r w:rsidR="007F05D5" w:rsidRPr="00CB14BD">
        <w:rPr>
          <w:b/>
        </w:rPr>
        <w:t xml:space="preserve"> landlord or association</w:t>
      </w:r>
      <w:r w:rsidRPr="00857B39">
        <w:t xml:space="preserve"> charges a </w:t>
      </w:r>
      <w:proofErr w:type="spellStart"/>
      <w:r w:rsidRPr="003837F8">
        <w:rPr>
          <w:strike/>
        </w:rPr>
        <w:t>flat</w:t>
      </w:r>
      <w:r w:rsidRPr="00857B39">
        <w:t>sewage</w:t>
      </w:r>
      <w:proofErr w:type="spellEnd"/>
      <w:r w:rsidRPr="00857B39">
        <w:t xml:space="preserve"> disposal service rate, </w:t>
      </w:r>
      <w:r w:rsidR="00B35D2D">
        <w:rPr>
          <w:strike/>
        </w:rPr>
        <w:t>“</w:t>
      </w:r>
      <w:r w:rsidRPr="00CB14BD">
        <w:rPr>
          <w:strike/>
        </w:rPr>
        <w:t>an appropriate method</w:t>
      </w:r>
      <w:r w:rsidR="00B35D2D">
        <w:rPr>
          <w:strike/>
        </w:rPr>
        <w:t>”</w:t>
      </w:r>
      <w:r w:rsidRPr="00CB14BD">
        <w:rPr>
          <w:strike/>
        </w:rPr>
        <w:t xml:space="preserve"> means a method </w:t>
      </w:r>
      <w:r w:rsidRPr="00857B39">
        <w:t>that reasonably allocates to each tenant</w:t>
      </w:r>
      <w:r w:rsidR="00432496" w:rsidRPr="008E1D61">
        <w:rPr>
          <w:b/>
        </w:rPr>
        <w:t>,</w:t>
      </w:r>
      <w:r w:rsidR="00B02C41">
        <w:rPr>
          <w:b/>
        </w:rPr>
        <w:t xml:space="preserve"> </w:t>
      </w:r>
      <w:r w:rsidR="00432496" w:rsidRPr="008E1D61">
        <w:rPr>
          <w:b/>
        </w:rPr>
        <w:t xml:space="preserve">member </w:t>
      </w:r>
      <w:r w:rsidR="00B02C41">
        <w:rPr>
          <w:b/>
        </w:rPr>
        <w:t xml:space="preserve">or </w:t>
      </w:r>
      <w:r w:rsidR="00432496" w:rsidRPr="008E1D61">
        <w:rPr>
          <w:b/>
        </w:rPr>
        <w:t>co-owner</w:t>
      </w:r>
      <w:r w:rsidRPr="00857B39">
        <w:t xml:space="preserve"> a portion of the total net charge for sewage disposal service</w:t>
      </w:r>
      <w:r w:rsidR="007F05D5" w:rsidRPr="00CB14BD">
        <w:rPr>
          <w:b/>
        </w:rPr>
        <w:t xml:space="preserve">. </w:t>
      </w:r>
    </w:p>
    <w:p w14:paraId="128E92F5" w14:textId="08A126E5" w:rsidR="00B02C41" w:rsidRDefault="00B02C41" w:rsidP="00FD3141">
      <w:pPr>
        <w:ind w:left="720"/>
      </w:pPr>
      <w:r>
        <w:rPr>
          <w:b/>
        </w:rPr>
        <w:lastRenderedPageBreak/>
        <w:t>(B)</w:t>
      </w:r>
      <w:r w:rsidR="00247640">
        <w:rPr>
          <w:b/>
        </w:rPr>
        <w:t xml:space="preserve"> </w:t>
      </w:r>
      <w:r>
        <w:rPr>
          <w:b/>
        </w:rPr>
        <w:t>For</w:t>
      </w:r>
      <w:r w:rsidR="007F05D5" w:rsidRPr="00CB14BD">
        <w:rPr>
          <w:b/>
        </w:rPr>
        <w:t xml:space="preserve"> landlord</w:t>
      </w:r>
      <w:r>
        <w:rPr>
          <w:b/>
        </w:rPr>
        <w:t>s</w:t>
      </w:r>
      <w:r w:rsidR="007F05D5" w:rsidRPr="00CB14BD">
        <w:rPr>
          <w:b/>
        </w:rPr>
        <w:t xml:space="preserve"> sub-billing tenants, the landlord shall deduct the </w:t>
      </w:r>
      <w:r w:rsidR="003837F8" w:rsidRPr="00CB14BD">
        <w:rPr>
          <w:strike/>
        </w:rPr>
        <w:t xml:space="preserve">less </w:t>
      </w:r>
      <w:r w:rsidR="003837F8" w:rsidRPr="003837F8">
        <w:t xml:space="preserve">the </w:t>
      </w:r>
      <w:r w:rsidR="007F05D5" w:rsidRPr="003837F8">
        <w:t>landlord</w:t>
      </w:r>
      <w:r w:rsidR="00B35D2D" w:rsidRPr="003837F8">
        <w:t>’</w:t>
      </w:r>
      <w:r w:rsidR="007F05D5" w:rsidRPr="003837F8">
        <w:t>s</w:t>
      </w:r>
      <w:r w:rsidR="003837F8">
        <w:t xml:space="preserve"> </w:t>
      </w:r>
      <w:r w:rsidR="007A437E" w:rsidRPr="00CB14BD">
        <w:rPr>
          <w:strike/>
        </w:rPr>
        <w:t xml:space="preserve">own </w:t>
      </w:r>
      <w:proofErr w:type="spellStart"/>
      <w:proofErr w:type="gramStart"/>
      <w:r w:rsidR="007A437E" w:rsidRPr="00CB14BD">
        <w:rPr>
          <w:strike/>
        </w:rPr>
        <w:t>use</w:t>
      </w:r>
      <w:r w:rsidR="007A437E" w:rsidRPr="003837F8">
        <w:rPr>
          <w:strike/>
        </w:rPr>
        <w:t>.</w:t>
      </w:r>
      <w:r w:rsidR="003837F8" w:rsidRPr="003837F8">
        <w:rPr>
          <w:b/>
        </w:rPr>
        <w:t>usage</w:t>
      </w:r>
      <w:proofErr w:type="spellEnd"/>
      <w:proofErr w:type="gramEnd"/>
      <w:r w:rsidR="003837F8" w:rsidRPr="003837F8">
        <w:rPr>
          <w:b/>
        </w:rPr>
        <w:t>.</w:t>
      </w:r>
      <w:r w:rsidR="007A437E" w:rsidRPr="00857B39">
        <w:t xml:space="preserve"> </w:t>
      </w:r>
    </w:p>
    <w:p w14:paraId="02A887E4" w14:textId="77777777" w:rsidR="00B02C41" w:rsidRDefault="00B02C41" w:rsidP="00FD3141">
      <w:pPr>
        <w:ind w:left="720"/>
        <w:rPr>
          <w:b/>
        </w:rPr>
      </w:pPr>
      <w:r>
        <w:rPr>
          <w:b/>
        </w:rPr>
        <w:t>(</w:t>
      </w:r>
      <w:r w:rsidRPr="008E1D61">
        <w:rPr>
          <w:b/>
          <w:strike/>
        </w:rPr>
        <w:t>D</w:t>
      </w:r>
      <w:r w:rsidR="00904469" w:rsidRPr="008E1D61">
        <w:rPr>
          <w:b/>
        </w:rPr>
        <w:t>C</w:t>
      </w:r>
      <w:r>
        <w:rPr>
          <w:b/>
        </w:rPr>
        <w:t>)</w:t>
      </w:r>
      <w:r w:rsidR="00247640">
        <w:rPr>
          <w:b/>
        </w:rPr>
        <w:t xml:space="preserve"> </w:t>
      </w:r>
      <w:r w:rsidR="007A437E" w:rsidRPr="00857B39">
        <w:t>Reasonable allocations may be based on a charge per dwelling unit</w:t>
      </w:r>
      <w:r>
        <w:rPr>
          <w:b/>
        </w:rPr>
        <w:t>,</w:t>
      </w:r>
      <w:r w:rsidR="007F05D5" w:rsidRPr="00CB14BD">
        <w:rPr>
          <w:b/>
        </w:rPr>
        <w:t xml:space="preserve"> allocated pro-rata based on</w:t>
      </w:r>
      <w:r>
        <w:rPr>
          <w:b/>
        </w:rPr>
        <w:t>:</w:t>
      </w:r>
      <w:r w:rsidR="007F05D5" w:rsidRPr="00CB14BD">
        <w:rPr>
          <w:b/>
        </w:rPr>
        <w:t xml:space="preserve"> </w:t>
      </w:r>
    </w:p>
    <w:p w14:paraId="1671F9DE" w14:textId="77777777" w:rsidR="00B02C41" w:rsidRDefault="00B02C41" w:rsidP="00FD3141">
      <w:pPr>
        <w:ind w:left="720" w:firstLine="720"/>
        <w:rPr>
          <w:b/>
        </w:rPr>
      </w:pPr>
      <w:r>
        <w:rPr>
          <w:b/>
        </w:rPr>
        <w:t>(i)</w:t>
      </w:r>
      <w:r w:rsidR="00853B11">
        <w:rPr>
          <w:b/>
        </w:rPr>
        <w:t xml:space="preserve"> </w:t>
      </w:r>
      <w:r w:rsidR="007F05D5" w:rsidRPr="00CB14BD">
        <w:rPr>
          <w:b/>
        </w:rPr>
        <w:t xml:space="preserve">square </w:t>
      </w:r>
      <w:proofErr w:type="gramStart"/>
      <w:r w:rsidR="007F05D5" w:rsidRPr="00CB14BD">
        <w:rPr>
          <w:b/>
        </w:rPr>
        <w:t>footage</w:t>
      </w:r>
      <w:r>
        <w:rPr>
          <w:b/>
        </w:rPr>
        <w:t>;</w:t>
      </w:r>
      <w:proofErr w:type="gramEnd"/>
      <w:r w:rsidR="007F05D5" w:rsidRPr="00CB14BD">
        <w:rPr>
          <w:b/>
        </w:rPr>
        <w:t xml:space="preserve"> </w:t>
      </w:r>
    </w:p>
    <w:p w14:paraId="2D8B6A6E" w14:textId="77777777" w:rsidR="00B02C41" w:rsidRDefault="00B02C41" w:rsidP="00FD3141">
      <w:pPr>
        <w:ind w:left="720" w:firstLine="720"/>
        <w:rPr>
          <w:b/>
        </w:rPr>
      </w:pPr>
      <w:r>
        <w:rPr>
          <w:b/>
        </w:rPr>
        <w:t>(ii)</w:t>
      </w:r>
      <w:r w:rsidR="00853B11">
        <w:rPr>
          <w:b/>
        </w:rPr>
        <w:t xml:space="preserve"> </w:t>
      </w:r>
      <w:r w:rsidR="007F05D5" w:rsidRPr="00CB14BD">
        <w:rPr>
          <w:b/>
        </w:rPr>
        <w:t xml:space="preserve">type of dwelling </w:t>
      </w:r>
      <w:proofErr w:type="gramStart"/>
      <w:r w:rsidR="007F05D5" w:rsidRPr="00CB14BD">
        <w:rPr>
          <w:b/>
        </w:rPr>
        <w:t>unit</w:t>
      </w:r>
      <w:r>
        <w:rPr>
          <w:b/>
        </w:rPr>
        <w:t>;</w:t>
      </w:r>
      <w:proofErr w:type="gramEnd"/>
      <w:r w:rsidR="007F05D5" w:rsidRPr="00CB14BD">
        <w:rPr>
          <w:b/>
        </w:rPr>
        <w:t xml:space="preserve"> </w:t>
      </w:r>
    </w:p>
    <w:p w14:paraId="587ED1F4" w14:textId="77777777" w:rsidR="00B02C41" w:rsidRDefault="00B02C41" w:rsidP="00FD3141">
      <w:pPr>
        <w:ind w:left="720" w:firstLine="720"/>
      </w:pPr>
      <w:r>
        <w:rPr>
          <w:b/>
        </w:rPr>
        <w:t>(iii)</w:t>
      </w:r>
      <w:r w:rsidR="00853B11">
        <w:rPr>
          <w:b/>
        </w:rPr>
        <w:t xml:space="preserve"> </w:t>
      </w:r>
      <w:r w:rsidR="007F05D5" w:rsidRPr="00CB14BD">
        <w:rPr>
          <w:b/>
        </w:rPr>
        <w:t>number of individuals</w:t>
      </w:r>
      <w:r w:rsidR="00C03F94" w:rsidRPr="005463BF">
        <w:rPr>
          <w:b/>
        </w:rPr>
        <w:t xml:space="preserve"> residing</w:t>
      </w:r>
      <w:r w:rsidR="007F05D5" w:rsidRPr="00CB14BD">
        <w:rPr>
          <w:b/>
        </w:rPr>
        <w:t xml:space="preserve"> in the dwelling </w:t>
      </w:r>
      <w:proofErr w:type="gramStart"/>
      <w:r w:rsidR="007F05D5" w:rsidRPr="00CB14BD">
        <w:rPr>
          <w:b/>
        </w:rPr>
        <w:t>unit;</w:t>
      </w:r>
      <w:proofErr w:type="gramEnd"/>
      <w:r w:rsidR="007A437E" w:rsidRPr="00857B39">
        <w:t xml:space="preserve"> </w:t>
      </w:r>
    </w:p>
    <w:p w14:paraId="14496F3C" w14:textId="77777777" w:rsidR="00B02C41" w:rsidRDefault="00B02C41" w:rsidP="00FD3141">
      <w:pPr>
        <w:ind w:left="720" w:firstLine="720"/>
        <w:rPr>
          <w:b/>
        </w:rPr>
      </w:pPr>
      <w:r>
        <w:rPr>
          <w:b/>
        </w:rPr>
        <w:t>(iv)</w:t>
      </w:r>
      <w:r w:rsidR="00853B11">
        <w:rPr>
          <w:b/>
        </w:rPr>
        <w:t xml:space="preserve"> </w:t>
      </w:r>
      <w:r w:rsidR="007A437E" w:rsidRPr="00CB14BD">
        <w:rPr>
          <w:strike/>
        </w:rPr>
        <w:t xml:space="preserve">or a charge </w:t>
      </w:r>
      <w:r w:rsidR="007A437E" w:rsidRPr="00857B39">
        <w:t>based on estimated sewer flow</w:t>
      </w:r>
      <w:r>
        <w:t>;</w:t>
      </w:r>
      <w:r w:rsidR="007F05D5" w:rsidRPr="00CB14BD">
        <w:rPr>
          <w:b/>
        </w:rPr>
        <w:t xml:space="preserve"> or </w:t>
      </w:r>
    </w:p>
    <w:p w14:paraId="603D125C" w14:textId="77777777" w:rsidR="00B02C41" w:rsidRDefault="00B02C41" w:rsidP="00FD3141">
      <w:pPr>
        <w:ind w:left="720" w:firstLine="720"/>
        <w:rPr>
          <w:b/>
        </w:rPr>
      </w:pPr>
      <w:r>
        <w:rPr>
          <w:b/>
        </w:rPr>
        <w:t>(v)</w:t>
      </w:r>
      <w:r w:rsidR="00853B11">
        <w:rPr>
          <w:b/>
        </w:rPr>
        <w:t xml:space="preserve"> </w:t>
      </w:r>
      <w:r w:rsidR="007F05D5" w:rsidRPr="00CB14BD">
        <w:rPr>
          <w:b/>
        </w:rPr>
        <w:t>based on estimated or actual volume of water distributed to each dwelling unit</w:t>
      </w:r>
      <w:r w:rsidR="007A437E" w:rsidRPr="00857B39">
        <w:t>.</w:t>
      </w:r>
      <w:r w:rsidR="00622912" w:rsidRPr="00CB14BD">
        <w:rPr>
          <w:b/>
        </w:rPr>
        <w:t xml:space="preserve"> </w:t>
      </w:r>
    </w:p>
    <w:p w14:paraId="21F62ACA" w14:textId="77777777" w:rsidR="007A437E" w:rsidRPr="00857B39" w:rsidRDefault="00B02C41" w:rsidP="00FD3141">
      <w:pPr>
        <w:ind w:left="720"/>
      </w:pPr>
      <w:r>
        <w:rPr>
          <w:b/>
        </w:rPr>
        <w:t>(</w:t>
      </w:r>
      <w:r w:rsidRPr="008E1D61">
        <w:rPr>
          <w:b/>
          <w:strike/>
        </w:rPr>
        <w:t>E</w:t>
      </w:r>
      <w:r w:rsidR="00904469" w:rsidRPr="008E1D61">
        <w:rPr>
          <w:b/>
        </w:rPr>
        <w:t>D</w:t>
      </w:r>
      <w:r>
        <w:rPr>
          <w:b/>
        </w:rPr>
        <w:t>)</w:t>
      </w:r>
      <w:r w:rsidR="00247640">
        <w:rPr>
          <w:b/>
        </w:rPr>
        <w:t xml:space="preserve"> </w:t>
      </w:r>
      <w:r w:rsidR="00622912" w:rsidRPr="00CB14BD">
        <w:rPr>
          <w:b/>
        </w:rPr>
        <w:t xml:space="preserve">In no event shall the landlord or association issue sub-bills </w:t>
      </w:r>
      <w:r w:rsidR="00622912" w:rsidRPr="008E1D61">
        <w:rPr>
          <w:b/>
          <w:strike/>
        </w:rPr>
        <w:t xml:space="preserve">totaling </w:t>
      </w:r>
      <w:proofErr w:type="spellStart"/>
      <w:r w:rsidR="00622912" w:rsidRPr="008E1D61">
        <w:rPr>
          <w:b/>
          <w:strike/>
        </w:rPr>
        <w:t>more</w:t>
      </w:r>
      <w:r w:rsidR="00E77292" w:rsidRPr="008E1D61">
        <w:rPr>
          <w:b/>
        </w:rPr>
        <w:t>charging</w:t>
      </w:r>
      <w:proofErr w:type="spellEnd"/>
      <w:r w:rsidR="00E77292" w:rsidRPr="008E1D61">
        <w:rPr>
          <w:b/>
        </w:rPr>
        <w:t xml:space="preserve"> more for the </w:t>
      </w:r>
      <w:r w:rsidR="00C16647" w:rsidRPr="008E1D61">
        <w:rPr>
          <w:b/>
        </w:rPr>
        <w:t xml:space="preserve">usage portion of the </w:t>
      </w:r>
      <w:r w:rsidR="00E77292" w:rsidRPr="008E1D61">
        <w:rPr>
          <w:b/>
        </w:rPr>
        <w:t>water or sewage disposal service</w:t>
      </w:r>
      <w:r w:rsidR="00622912" w:rsidRPr="00CB14BD">
        <w:rPr>
          <w:b/>
        </w:rPr>
        <w:t xml:space="preserve"> than the landlord or association paid for the same water or </w:t>
      </w:r>
      <w:r w:rsidR="00622912" w:rsidRPr="00C16647">
        <w:rPr>
          <w:b/>
        </w:rPr>
        <w:t>sewage disposal service</w:t>
      </w:r>
      <w:r w:rsidR="00622912" w:rsidRPr="00CB14BD">
        <w:rPr>
          <w:b/>
        </w:rPr>
        <w:t>.</w:t>
      </w:r>
    </w:p>
    <w:p w14:paraId="7BD45947" w14:textId="77777777" w:rsidR="007A437E" w:rsidRPr="00CB14BD" w:rsidRDefault="007A437E" w:rsidP="00FD3141">
      <w:pPr>
        <w:ind w:left="720"/>
        <w:rPr>
          <w:strike/>
        </w:rPr>
      </w:pPr>
      <w:r w:rsidRPr="00CB14BD">
        <w:rPr>
          <w:strike/>
        </w:rPr>
        <w:t xml:space="preserve">(B) If the utility charges a sewage disposal service rate based on water usage, </w:t>
      </w:r>
      <w:r w:rsidR="00B35D2D">
        <w:rPr>
          <w:strike/>
        </w:rPr>
        <w:t>“</w:t>
      </w:r>
      <w:r w:rsidRPr="00CB14BD">
        <w:rPr>
          <w:strike/>
        </w:rPr>
        <w:t>an appropriate method</w:t>
      </w:r>
      <w:r w:rsidR="00B35D2D">
        <w:rPr>
          <w:strike/>
        </w:rPr>
        <w:t>”</w:t>
      </w:r>
      <w:r w:rsidRPr="00CB14BD">
        <w:rPr>
          <w:strike/>
        </w:rPr>
        <w:t xml:space="preserve"> means a method that reasonably allocates to each tenant a portion of the total net charge for sewage disposal </w:t>
      </w:r>
      <w:proofErr w:type="spellStart"/>
      <w:r w:rsidRPr="00CB14BD">
        <w:rPr>
          <w:strike/>
        </w:rPr>
        <w:t>serviceless</w:t>
      </w:r>
      <w:proofErr w:type="spellEnd"/>
      <w:r w:rsidRPr="00CB14BD">
        <w:rPr>
          <w:strike/>
        </w:rPr>
        <w:t xml:space="preserve"> the landlord</w:t>
      </w:r>
      <w:r w:rsidR="00B35D2D">
        <w:rPr>
          <w:strike/>
        </w:rPr>
        <w:t>’</w:t>
      </w:r>
      <w:r w:rsidRPr="00CB14BD">
        <w:rPr>
          <w:strike/>
        </w:rPr>
        <w:t>s own use. Reasonable allocations may use the same percentage for sewage disposal service as calculated for water billing, using the actual volume of water distributed to each tenant or estimated volume of water distributed to each tenant. In no event shall the landlord charge its tenants in total more than the total net charge either for water or sewage disposal service.</w:t>
      </w:r>
    </w:p>
    <w:p w14:paraId="1C71E717" w14:textId="77777777" w:rsidR="006902CC" w:rsidRDefault="00432006" w:rsidP="00FD3141">
      <w:pPr>
        <w:ind w:firstLine="360"/>
        <w:rPr>
          <w:b/>
        </w:rPr>
      </w:pPr>
      <w:r w:rsidRPr="00374F65">
        <w:rPr>
          <w:b/>
        </w:rPr>
        <w:t xml:space="preserve">(b) A landlord or association may calculate sub-bills using a method other than </w:t>
      </w:r>
      <w:r w:rsidR="00374F65">
        <w:rPr>
          <w:b/>
        </w:rPr>
        <w:t>specified</w:t>
      </w:r>
      <w:r w:rsidRPr="00374F65">
        <w:rPr>
          <w:b/>
        </w:rPr>
        <w:t xml:space="preserve"> in subsection (a) if the calculation is</w:t>
      </w:r>
      <w:r w:rsidR="006902CC">
        <w:rPr>
          <w:b/>
        </w:rPr>
        <w:t>:</w:t>
      </w:r>
    </w:p>
    <w:p w14:paraId="58BB1F37" w14:textId="77777777" w:rsidR="006902CC" w:rsidRDefault="006902CC" w:rsidP="00FD3141">
      <w:pPr>
        <w:ind w:firstLine="360"/>
        <w:rPr>
          <w:b/>
        </w:rPr>
      </w:pPr>
      <w:r>
        <w:rPr>
          <w:b/>
        </w:rPr>
        <w:t>(1)</w:t>
      </w:r>
      <w:r w:rsidR="00432006" w:rsidRPr="00374F65">
        <w:rPr>
          <w:b/>
        </w:rPr>
        <w:t xml:space="preserve"> fair and </w:t>
      </w:r>
      <w:proofErr w:type="gramStart"/>
      <w:r w:rsidR="00432006" w:rsidRPr="00374F65">
        <w:rPr>
          <w:b/>
        </w:rPr>
        <w:t>reasonable</w:t>
      </w:r>
      <w:r>
        <w:rPr>
          <w:b/>
        </w:rPr>
        <w:t>;</w:t>
      </w:r>
      <w:proofErr w:type="gramEnd"/>
      <w:r w:rsidR="00432006" w:rsidRPr="00374F65">
        <w:rPr>
          <w:b/>
        </w:rPr>
        <w:t xml:space="preserve"> </w:t>
      </w:r>
    </w:p>
    <w:p w14:paraId="1DA97439" w14:textId="77777777" w:rsidR="006902CC" w:rsidRDefault="006902CC" w:rsidP="00FD3141">
      <w:pPr>
        <w:ind w:left="360"/>
        <w:rPr>
          <w:b/>
        </w:rPr>
      </w:pPr>
      <w:r>
        <w:rPr>
          <w:b/>
        </w:rPr>
        <w:t>(2)</w:t>
      </w:r>
      <w:r>
        <w:rPr>
          <w:b/>
        </w:rPr>
        <w:tab/>
      </w:r>
      <w:r w:rsidR="00432006" w:rsidRPr="00374F65">
        <w:rPr>
          <w:b/>
        </w:rPr>
        <w:t xml:space="preserve">results in sub-bills for each dwelling unit less than </w:t>
      </w:r>
      <w:r w:rsidR="00374F65">
        <w:rPr>
          <w:b/>
        </w:rPr>
        <w:t xml:space="preserve">or equal to </w:t>
      </w:r>
      <w:r w:rsidR="00432006" w:rsidRPr="00374F65">
        <w:rPr>
          <w:b/>
        </w:rPr>
        <w:t>what would have been sub-billed to each dwelling unit under subsection (a)</w:t>
      </w:r>
      <w:r>
        <w:rPr>
          <w:b/>
        </w:rPr>
        <w:t>; and</w:t>
      </w:r>
    </w:p>
    <w:p w14:paraId="08DC7020" w14:textId="77777777" w:rsidR="00432006" w:rsidRPr="00CB14BD" w:rsidRDefault="006902CC" w:rsidP="00FD3141">
      <w:pPr>
        <w:ind w:left="360"/>
        <w:rPr>
          <w:b/>
        </w:rPr>
      </w:pPr>
      <w:r>
        <w:rPr>
          <w:b/>
        </w:rPr>
        <w:t>(3) does not total</w:t>
      </w:r>
      <w:r w:rsidR="00432006" w:rsidRPr="00CB14BD">
        <w:rPr>
          <w:b/>
        </w:rPr>
        <w:t xml:space="preserve"> more </w:t>
      </w:r>
      <w:r w:rsidR="00C16647" w:rsidRPr="008E1D61">
        <w:rPr>
          <w:b/>
        </w:rPr>
        <w:t xml:space="preserve">for the usage portion of the water or sewage disposal service </w:t>
      </w:r>
      <w:r w:rsidR="00432006" w:rsidRPr="00CB14BD">
        <w:rPr>
          <w:b/>
        </w:rPr>
        <w:t xml:space="preserve">than the landlord or association paid for the same water or sewage disposal service. </w:t>
      </w:r>
    </w:p>
    <w:p w14:paraId="0BC61EB2" w14:textId="77777777" w:rsidR="007A437E" w:rsidRPr="00503453" w:rsidRDefault="007A437E" w:rsidP="00FD3141">
      <w:pPr>
        <w:ind w:firstLine="360"/>
        <w:rPr>
          <w:strike/>
        </w:rPr>
      </w:pPr>
      <w:r w:rsidRPr="00503453">
        <w:rPr>
          <w:strike/>
        </w:rPr>
        <w:t>(</w:t>
      </w:r>
      <w:r w:rsidRPr="00CC5662">
        <w:rPr>
          <w:strike/>
        </w:rPr>
        <w:t>b</w:t>
      </w:r>
      <w:r w:rsidRPr="00503453">
        <w:rPr>
          <w:strike/>
        </w:rPr>
        <w:t>) A landlord may not charge a tenant for any water or sewage disposal service reasonably attributed to the landlord</w:t>
      </w:r>
      <w:r w:rsidR="00B35D2D">
        <w:rPr>
          <w:strike/>
        </w:rPr>
        <w:t>’</w:t>
      </w:r>
      <w:r w:rsidRPr="00503453">
        <w:rPr>
          <w:strike/>
        </w:rPr>
        <w:t>s usage.</w:t>
      </w:r>
    </w:p>
    <w:p w14:paraId="4A944670" w14:textId="33D1DDB2" w:rsidR="00446DD3" w:rsidRPr="008E1D61" w:rsidRDefault="007A437E" w:rsidP="00FD3141">
      <w:pPr>
        <w:ind w:firstLine="360"/>
        <w:rPr>
          <w:strike/>
        </w:rPr>
      </w:pPr>
      <w:r w:rsidRPr="008E1D61">
        <w:rPr>
          <w:strike/>
        </w:rPr>
        <w:t>(c) In addition to the charges in subsection (a), a landlord may charge a tenant only the fees</w:t>
      </w:r>
      <w:r w:rsidR="00E154B7" w:rsidRPr="008E1D61">
        <w:rPr>
          <w:b/>
          <w:strike/>
        </w:rPr>
        <w:t xml:space="preserve"> </w:t>
      </w:r>
      <w:r w:rsidRPr="008E1D61">
        <w:rPr>
          <w:strike/>
        </w:rPr>
        <w:t>permitted by IC 8-1-2-1.2.</w:t>
      </w:r>
    </w:p>
    <w:p w14:paraId="355F243C" w14:textId="77777777" w:rsidR="007A437E" w:rsidRPr="008E1D61" w:rsidRDefault="007A437E" w:rsidP="00FD3141">
      <w:pPr>
        <w:ind w:firstLine="360"/>
        <w:rPr>
          <w:strike/>
        </w:rPr>
      </w:pPr>
      <w:r w:rsidRPr="008E1D61">
        <w:rPr>
          <w:strike/>
        </w:rPr>
        <w:t>(d) A landlord</w:t>
      </w:r>
      <w:r w:rsidR="002F40E1" w:rsidRPr="008E1D61">
        <w:rPr>
          <w:strike/>
        </w:rPr>
        <w:t xml:space="preserve"> </w:t>
      </w:r>
      <w:r w:rsidRPr="008E1D61">
        <w:rPr>
          <w:strike/>
        </w:rPr>
        <w:t>satisfies the provisions in subsections (a) through (c) and the provisions of IC 8-1-2-1.2 if the landlord charges a flat rental fee, assessed at regular intervals, such as monthly or annually, that includes water and sewage disposal service, provided the following:</w:t>
      </w:r>
    </w:p>
    <w:p w14:paraId="1DFDDAB4" w14:textId="77777777" w:rsidR="007A437E" w:rsidRPr="008E1D61" w:rsidRDefault="007A437E" w:rsidP="00FD3141">
      <w:pPr>
        <w:ind w:left="360"/>
        <w:rPr>
          <w:strike/>
        </w:rPr>
      </w:pPr>
      <w:r w:rsidRPr="008E1D61">
        <w:rPr>
          <w:strike/>
        </w:rPr>
        <w:t>(1) The lease clearly indicates that water or sewage disposal, or both, service are included in the lease.</w:t>
      </w:r>
    </w:p>
    <w:p w14:paraId="2EBBFB1E" w14:textId="77777777" w:rsidR="004744A4" w:rsidRPr="008E1D61" w:rsidRDefault="007A437E" w:rsidP="00FD3141">
      <w:pPr>
        <w:ind w:left="360"/>
        <w:rPr>
          <w:strike/>
        </w:rPr>
      </w:pPr>
      <w:r w:rsidRPr="008E1D61">
        <w:rPr>
          <w:strike/>
        </w:rPr>
        <w:t>(2) The rent amount does not vary throughout the lease period based on water or sewage disposal usage.</w:t>
      </w:r>
    </w:p>
    <w:p w14:paraId="7C9D6B90" w14:textId="77777777" w:rsidR="007A437E" w:rsidRPr="00857B39" w:rsidRDefault="007A437E" w:rsidP="00FD3141">
      <w:pPr>
        <w:ind w:firstLine="360"/>
      </w:pPr>
      <w:r w:rsidRPr="00C16647">
        <w:rPr>
          <w:strike/>
        </w:rPr>
        <w:t>(e)</w:t>
      </w:r>
      <w:r w:rsidR="00C16647" w:rsidRPr="00C16647">
        <w:rPr>
          <w:b/>
        </w:rPr>
        <w:t>(c)</w:t>
      </w:r>
      <w:r w:rsidRPr="00C16647">
        <w:rPr>
          <w:b/>
        </w:rPr>
        <w:t xml:space="preserve"> </w:t>
      </w:r>
      <w:r w:rsidRPr="00857B39">
        <w:t>Nothing herein should be construed to eliminate or diminish any contractual right a tenant</w:t>
      </w:r>
      <w:r w:rsidR="00622912" w:rsidRPr="00CB14BD">
        <w:rPr>
          <w:b/>
        </w:rPr>
        <w:t>, co-owner, or member</w:t>
      </w:r>
      <w:r w:rsidRPr="00857B39">
        <w:t xml:space="preserve"> may have with respect to the provision of water or sewage disposal service. </w:t>
      </w:r>
      <w:r w:rsidRPr="00857B39">
        <w:rPr>
          <w:i/>
          <w:iCs/>
        </w:rPr>
        <w:t>(Indiana Utility Regulatory Commission; 170 IAC 15-2-2; filed Mar 31, 2010, 3:18 p.m.: 20100428-IR-170090790FRA; readopted filed Jul 12, 2016, 10:01 a.m.: 20160810-IR-170160168RFA)</w:t>
      </w:r>
    </w:p>
    <w:p w14:paraId="3E345FF5" w14:textId="77777777" w:rsidR="007A437E" w:rsidRPr="00857B39" w:rsidRDefault="007A437E" w:rsidP="00FD3141">
      <w:pPr>
        <w:ind w:firstLine="360"/>
      </w:pPr>
    </w:p>
    <w:p w14:paraId="7A522287" w14:textId="77777777" w:rsidR="00B47E55" w:rsidRPr="00857B39" w:rsidRDefault="00B47E55" w:rsidP="00FD3141">
      <w:pPr>
        <w:pStyle w:val="Heading2"/>
        <w:ind w:left="0" w:firstLine="360"/>
      </w:pPr>
      <w:r w:rsidRPr="00857B39">
        <w:t>170 IAC 15-</w:t>
      </w:r>
      <w:r>
        <w:t>2</w:t>
      </w:r>
      <w:r w:rsidRPr="00857B39">
        <w:t>-</w:t>
      </w:r>
      <w:r>
        <w:t>3</w:t>
      </w:r>
      <w:r w:rsidRPr="00857B39">
        <w:t xml:space="preserve"> </w:t>
      </w:r>
      <w:r>
        <w:t>IS AMENDED TO READ AS FOLLOWS:</w:t>
      </w:r>
    </w:p>
    <w:p w14:paraId="3C037DCB" w14:textId="77777777" w:rsidR="00B47E55" w:rsidRDefault="00B47E55" w:rsidP="00FD3141">
      <w:pPr>
        <w:ind w:firstLine="360"/>
      </w:pPr>
    </w:p>
    <w:p w14:paraId="6CFDAC2F" w14:textId="77777777" w:rsidR="007A437E" w:rsidRPr="0098076C" w:rsidRDefault="007A437E" w:rsidP="00FD3141">
      <w:pPr>
        <w:pStyle w:val="Heading3"/>
      </w:pPr>
      <w:bookmarkStart w:id="283" w:name="_Toc5267350"/>
      <w:bookmarkStart w:id="284" w:name="_Toc10730235"/>
      <w:bookmarkStart w:id="285" w:name="_Toc18060918"/>
      <w:bookmarkStart w:id="286" w:name="_Toc18062218"/>
      <w:bookmarkStart w:id="287" w:name="_Toc18062316"/>
      <w:bookmarkStart w:id="288" w:name="_Toc18062341"/>
      <w:bookmarkStart w:id="289" w:name="_Toc18062372"/>
      <w:bookmarkStart w:id="290" w:name="_Toc18062395"/>
      <w:bookmarkStart w:id="291" w:name="_Toc19523197"/>
      <w:bookmarkStart w:id="292" w:name="_Toc22819046"/>
      <w:bookmarkStart w:id="293" w:name="_Toc32841744"/>
      <w:bookmarkStart w:id="294" w:name="_Toc32843697"/>
      <w:bookmarkStart w:id="295" w:name="_Toc32843770"/>
      <w:bookmarkStart w:id="296" w:name="_Toc32843836"/>
      <w:bookmarkStart w:id="297" w:name="_Toc32843876"/>
      <w:bookmarkStart w:id="298" w:name="_Toc32843974"/>
      <w:bookmarkStart w:id="299" w:name="_Toc32844056"/>
      <w:r w:rsidRPr="0098076C">
        <w:t xml:space="preserve">170 IAC 15-2-3 </w:t>
      </w:r>
      <w:r w:rsidRPr="008E1D61">
        <w:rPr>
          <w:strike/>
        </w:rPr>
        <w:t xml:space="preserve">Standards </w:t>
      </w:r>
      <w:proofErr w:type="spellStart"/>
      <w:r w:rsidRPr="008E1D61">
        <w:rPr>
          <w:strike/>
        </w:rPr>
        <w:t>of</w:t>
      </w:r>
      <w:r w:rsidR="00904469" w:rsidRPr="008E1D61">
        <w:t>Information</w:t>
      </w:r>
      <w:proofErr w:type="spellEnd"/>
      <w:r w:rsidR="00904469" w:rsidRPr="008E1D61">
        <w:t xml:space="preserve"> contained in</w:t>
      </w:r>
      <w:r w:rsidRPr="0098076C">
        <w:t xml:space="preserve"> sub-</w:t>
      </w:r>
      <w:proofErr w:type="spellStart"/>
      <w:r w:rsidRPr="0098076C">
        <w:t>bill</w:t>
      </w:r>
      <w:r w:rsidR="00904469" w:rsidRPr="008E1D61">
        <w:t>s</w:t>
      </w:r>
      <w:r w:rsidRPr="008E1D61">
        <w:rPr>
          <w:strike/>
        </w:rPr>
        <w:t>ing</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roofErr w:type="spellEnd"/>
    </w:p>
    <w:p w14:paraId="5AC3864D" w14:textId="77777777" w:rsidR="007A437E" w:rsidRPr="0098076C" w:rsidRDefault="007A437E" w:rsidP="00FD3141">
      <w:r w:rsidRPr="0098076C">
        <w:t>Authority: IC 8-1-1-3</w:t>
      </w:r>
    </w:p>
    <w:p w14:paraId="1A04224C" w14:textId="77777777" w:rsidR="007A437E" w:rsidRPr="00857B39" w:rsidRDefault="007A437E" w:rsidP="00FD3141">
      <w:r w:rsidRPr="0098076C">
        <w:t>Affected: IC 8-1-2-1.2</w:t>
      </w:r>
    </w:p>
    <w:p w14:paraId="2BA48DC9" w14:textId="77777777" w:rsidR="007A437E" w:rsidRPr="00857B39" w:rsidRDefault="007A437E" w:rsidP="00FD3141">
      <w:pPr>
        <w:ind w:firstLine="360"/>
      </w:pPr>
    </w:p>
    <w:p w14:paraId="62E01921" w14:textId="77777777" w:rsidR="007A437E" w:rsidRPr="008E1D61" w:rsidRDefault="007A437E" w:rsidP="00FD3141">
      <w:pPr>
        <w:ind w:firstLine="360"/>
        <w:rPr>
          <w:strike/>
        </w:rPr>
      </w:pPr>
      <w:r w:rsidRPr="00857B39">
        <w:t xml:space="preserve">Sec. 3. </w:t>
      </w:r>
      <w:r w:rsidRPr="008E1D61">
        <w:rPr>
          <w:strike/>
        </w:rPr>
        <w:t>(a) The landlord</w:t>
      </w:r>
      <w:r w:rsidR="0093462F" w:rsidRPr="008E1D61">
        <w:rPr>
          <w:b/>
          <w:strike/>
        </w:rPr>
        <w:t xml:space="preserve"> </w:t>
      </w:r>
      <w:r w:rsidRPr="008E1D61">
        <w:rPr>
          <w:strike/>
        </w:rPr>
        <w:t>shall:</w:t>
      </w:r>
    </w:p>
    <w:p w14:paraId="4A310145" w14:textId="77777777" w:rsidR="007A437E" w:rsidRPr="00C618DF" w:rsidRDefault="007A437E" w:rsidP="00FD3141">
      <w:pPr>
        <w:ind w:firstLine="360"/>
        <w:rPr>
          <w:b/>
          <w:strike/>
        </w:rPr>
      </w:pPr>
      <w:r w:rsidRPr="008E1D61">
        <w:rPr>
          <w:strike/>
        </w:rPr>
        <w:t>(1)</w:t>
      </w:r>
      <w:r w:rsidR="0098076C" w:rsidRPr="008E1D61">
        <w:rPr>
          <w:strike/>
        </w:rPr>
        <w:tab/>
      </w:r>
      <w:r w:rsidRPr="008E1D61">
        <w:rPr>
          <w:strike/>
        </w:rPr>
        <w:t>render sub-bills</w:t>
      </w:r>
      <w:r w:rsidRPr="008E1D61">
        <w:rPr>
          <w:b/>
          <w:strike/>
        </w:rPr>
        <w:t xml:space="preserve"> </w:t>
      </w:r>
      <w:r w:rsidRPr="008E1D61">
        <w:rPr>
          <w:strike/>
        </w:rPr>
        <w:t>to tenants</w:t>
      </w:r>
      <w:r w:rsidR="00C618DF">
        <w:rPr>
          <w:b/>
          <w:strike/>
        </w:rPr>
        <w:t xml:space="preserve"> </w:t>
      </w:r>
      <w:r w:rsidRPr="008E1D61">
        <w:rPr>
          <w:strike/>
        </w:rPr>
        <w:t>with the same frequency that bills are rendered to the landlord by the utility; and</w:t>
      </w:r>
    </w:p>
    <w:p w14:paraId="550A9EB0" w14:textId="77777777" w:rsidR="0098076C" w:rsidRPr="008E1D61" w:rsidRDefault="007A437E" w:rsidP="00FD3141">
      <w:pPr>
        <w:ind w:firstLine="360"/>
        <w:rPr>
          <w:b/>
          <w:strike/>
        </w:rPr>
      </w:pPr>
      <w:r w:rsidRPr="008E1D61">
        <w:rPr>
          <w:strike/>
        </w:rPr>
        <w:t>(2) sub-bill tenants</w:t>
      </w:r>
      <w:r w:rsidR="0098076C" w:rsidRPr="008E1D61">
        <w:rPr>
          <w:b/>
          <w:strike/>
        </w:rPr>
        <w:t xml:space="preserve"> </w:t>
      </w:r>
      <w:r w:rsidRPr="008E1D61">
        <w:rPr>
          <w:strike/>
        </w:rPr>
        <w:t xml:space="preserve">for the same period for which the landlord </w:t>
      </w:r>
      <w:r w:rsidR="0098076C" w:rsidRPr="008E1D61">
        <w:rPr>
          <w:b/>
          <w:strike/>
        </w:rPr>
        <w:t xml:space="preserve">or association </w:t>
      </w:r>
      <w:r w:rsidRPr="008E1D61">
        <w:rPr>
          <w:strike/>
        </w:rPr>
        <w:t xml:space="preserve">has been billed by the </w:t>
      </w:r>
      <w:proofErr w:type="gramStart"/>
      <w:r w:rsidRPr="008E1D61">
        <w:rPr>
          <w:strike/>
        </w:rPr>
        <w:t>utility</w:t>
      </w:r>
      <w:r w:rsidR="0098076C" w:rsidRPr="008E1D61">
        <w:rPr>
          <w:b/>
          <w:strike/>
        </w:rPr>
        <w:t>;</w:t>
      </w:r>
      <w:proofErr w:type="gramEnd"/>
      <w:r w:rsidR="0098076C" w:rsidRPr="008E1D61">
        <w:rPr>
          <w:b/>
          <w:strike/>
        </w:rPr>
        <w:t xml:space="preserve"> </w:t>
      </w:r>
    </w:p>
    <w:p w14:paraId="1376B1FD" w14:textId="77777777" w:rsidR="007A437E" w:rsidRPr="00CB14BD" w:rsidRDefault="007A437E" w:rsidP="00FD3141">
      <w:pPr>
        <w:ind w:firstLine="360"/>
        <w:rPr>
          <w:strike/>
        </w:rPr>
      </w:pPr>
      <w:r w:rsidRPr="00CB14BD">
        <w:rPr>
          <w:strike/>
        </w:rPr>
        <w:t>(b) The landlord sub-bills tenant separately from rent.</w:t>
      </w:r>
    </w:p>
    <w:p w14:paraId="4B96E78A" w14:textId="77777777" w:rsidR="007A437E" w:rsidRPr="00857B39" w:rsidRDefault="007A437E" w:rsidP="00FD3141">
      <w:pPr>
        <w:ind w:firstLine="360"/>
      </w:pPr>
      <w:r w:rsidRPr="00CB14BD">
        <w:rPr>
          <w:strike/>
        </w:rPr>
        <w:t>(c)</w:t>
      </w:r>
      <w:r w:rsidR="00BE1CF1" w:rsidRPr="00CB14BD">
        <w:rPr>
          <w:b/>
        </w:rPr>
        <w:t>(</w:t>
      </w:r>
      <w:r w:rsidR="00C16647">
        <w:rPr>
          <w:b/>
        </w:rPr>
        <w:t>a</w:t>
      </w:r>
      <w:r w:rsidR="00BE1CF1" w:rsidRPr="00CB14BD">
        <w:rPr>
          <w:b/>
        </w:rPr>
        <w:t>)</w:t>
      </w:r>
      <w:r w:rsidRPr="00857B39">
        <w:t xml:space="preserve"> Sub-bills </w:t>
      </w:r>
      <w:r w:rsidRPr="008E1D61">
        <w:rPr>
          <w:strike/>
        </w:rPr>
        <w:t>that are rendered to the tenant</w:t>
      </w:r>
      <w:r w:rsidR="00BE1CF1" w:rsidRPr="008E1D61">
        <w:rPr>
          <w:b/>
          <w:strike/>
        </w:rPr>
        <w:t xml:space="preserve"> </w:t>
      </w:r>
      <w:r w:rsidRPr="00857B39">
        <w:t>shall show at least the following information:</w:t>
      </w:r>
    </w:p>
    <w:p w14:paraId="773D6E8C" w14:textId="77777777" w:rsidR="007A437E" w:rsidRPr="00857B39" w:rsidRDefault="007A437E" w:rsidP="00FD3141">
      <w:pPr>
        <w:ind w:firstLine="360"/>
      </w:pPr>
      <w:r w:rsidRPr="00857B39">
        <w:t xml:space="preserve">(1) The sub-billing </w:t>
      </w:r>
      <w:proofErr w:type="gramStart"/>
      <w:r w:rsidRPr="00857B39">
        <w:t>date</w:t>
      </w:r>
      <w:proofErr w:type="gramEnd"/>
      <w:r w:rsidRPr="00857B39">
        <w:t>.</w:t>
      </w:r>
    </w:p>
    <w:p w14:paraId="0AC6F3C3" w14:textId="77777777" w:rsidR="007A437E" w:rsidRPr="00857B39" w:rsidRDefault="007A437E" w:rsidP="00FD3141">
      <w:pPr>
        <w:ind w:firstLine="360"/>
      </w:pPr>
      <w:r w:rsidRPr="00857B39">
        <w:t>(2) The sub-billing rate charged.</w:t>
      </w:r>
    </w:p>
    <w:p w14:paraId="0D823FE8" w14:textId="77777777" w:rsidR="007A437E" w:rsidRPr="00857B39" w:rsidRDefault="007A437E" w:rsidP="00FD3141">
      <w:pPr>
        <w:ind w:firstLine="360"/>
      </w:pPr>
      <w:r w:rsidRPr="00857B39">
        <w:t>(3) The previous balance, if any.</w:t>
      </w:r>
    </w:p>
    <w:p w14:paraId="58DA665F" w14:textId="77777777" w:rsidR="007A437E" w:rsidRPr="00857B39" w:rsidRDefault="7DD50659" w:rsidP="00FD3141">
      <w:pPr>
        <w:ind w:firstLine="360"/>
      </w:pPr>
      <w:r>
        <w:t>(4) The amount of the sub-bill.</w:t>
      </w:r>
    </w:p>
    <w:p w14:paraId="4D96221A" w14:textId="77777777" w:rsidR="7DD50659" w:rsidRDefault="00823CC0" w:rsidP="00FD3141">
      <w:pPr>
        <w:ind w:firstLine="360"/>
        <w:rPr>
          <w:b/>
          <w:bCs/>
        </w:rPr>
      </w:pPr>
      <w:r>
        <w:rPr>
          <w:b/>
          <w:bCs/>
        </w:rPr>
        <w:t>(5) T</w:t>
      </w:r>
      <w:r w:rsidR="7DD50659" w:rsidRPr="7DD50659">
        <w:rPr>
          <w:b/>
          <w:bCs/>
        </w:rPr>
        <w:t xml:space="preserve">he amount of </w:t>
      </w:r>
      <w:r w:rsidR="0098076C">
        <w:rPr>
          <w:b/>
          <w:bCs/>
        </w:rPr>
        <w:t>the tenant</w:t>
      </w:r>
      <w:r w:rsidR="00B35D2D">
        <w:rPr>
          <w:b/>
          <w:bCs/>
        </w:rPr>
        <w:t>’</w:t>
      </w:r>
      <w:r w:rsidR="0098076C">
        <w:rPr>
          <w:b/>
          <w:bCs/>
        </w:rPr>
        <w:t>s, co-</w:t>
      </w:r>
      <w:proofErr w:type="spellStart"/>
      <w:r w:rsidR="0098076C">
        <w:rPr>
          <w:b/>
          <w:bCs/>
        </w:rPr>
        <w:t>owner</w:t>
      </w:r>
      <w:r w:rsidR="00B35D2D">
        <w:rPr>
          <w:b/>
          <w:bCs/>
        </w:rPr>
        <w:t>’</w:t>
      </w:r>
      <w:r w:rsidR="0098076C">
        <w:rPr>
          <w:b/>
          <w:bCs/>
        </w:rPr>
        <w:t>s</w:t>
      </w:r>
      <w:proofErr w:type="spellEnd"/>
      <w:r w:rsidR="0098076C">
        <w:rPr>
          <w:b/>
          <w:bCs/>
        </w:rPr>
        <w:t>, or member</w:t>
      </w:r>
      <w:r w:rsidR="00B35D2D">
        <w:rPr>
          <w:b/>
          <w:bCs/>
        </w:rPr>
        <w:t>’</w:t>
      </w:r>
      <w:r w:rsidR="0098076C">
        <w:rPr>
          <w:b/>
          <w:bCs/>
        </w:rPr>
        <w:t xml:space="preserve">s </w:t>
      </w:r>
      <w:r w:rsidR="7DD50659" w:rsidRPr="7DD50659">
        <w:rPr>
          <w:b/>
          <w:bCs/>
        </w:rPr>
        <w:t>usage</w:t>
      </w:r>
      <w:r w:rsidRPr="005463BF">
        <w:rPr>
          <w:b/>
          <w:bCs/>
          <w:strike/>
        </w:rPr>
        <w:t>.</w:t>
      </w:r>
      <w:r w:rsidR="00C03F94" w:rsidRPr="005463BF">
        <w:rPr>
          <w:b/>
          <w:bCs/>
        </w:rPr>
        <w:t>, if applicable.</w:t>
      </w:r>
    </w:p>
    <w:p w14:paraId="13A72640" w14:textId="77777777" w:rsidR="007A437E" w:rsidRPr="00857B39" w:rsidRDefault="007A437E" w:rsidP="00FD3141">
      <w:pPr>
        <w:ind w:firstLine="360"/>
      </w:pPr>
      <w:r w:rsidRPr="00823CC0">
        <w:rPr>
          <w:strike/>
        </w:rPr>
        <w:t>(5)</w:t>
      </w:r>
      <w:r w:rsidR="00823CC0" w:rsidRPr="00823CC0">
        <w:rPr>
          <w:b/>
        </w:rPr>
        <w:t>(6)</w:t>
      </w:r>
      <w:r w:rsidR="00823CC0">
        <w:t xml:space="preserve"> </w:t>
      </w:r>
      <w:r w:rsidRPr="00857B39">
        <w:t>The amount of an initial setup fee, if due.</w:t>
      </w:r>
    </w:p>
    <w:p w14:paraId="0E7320D2" w14:textId="77777777" w:rsidR="007A437E" w:rsidRPr="00857B39" w:rsidRDefault="007A437E" w:rsidP="00FD3141">
      <w:pPr>
        <w:ind w:left="360"/>
      </w:pPr>
      <w:r w:rsidRPr="00823CC0">
        <w:rPr>
          <w:strike/>
        </w:rPr>
        <w:t>(6)</w:t>
      </w:r>
      <w:r w:rsidR="00823CC0" w:rsidRPr="00823CC0">
        <w:rPr>
          <w:b/>
        </w:rPr>
        <w:t>(7)</w:t>
      </w:r>
      <w:r w:rsidRPr="00857B39">
        <w:t xml:space="preserve"> A reasonable administrative fee, if any, not to exceed the statutory limit</w:t>
      </w:r>
      <w:r w:rsidR="00D053B2">
        <w:rPr>
          <w:b/>
        </w:rPr>
        <w:t xml:space="preserve"> in IC 8-1-2-1.2(l)(4)(B)</w:t>
      </w:r>
      <w:r w:rsidRPr="00857B39">
        <w:t>.</w:t>
      </w:r>
    </w:p>
    <w:p w14:paraId="71BEDB46" w14:textId="77777777" w:rsidR="007A437E" w:rsidRPr="00857B39" w:rsidRDefault="007A437E" w:rsidP="00FD3141">
      <w:pPr>
        <w:ind w:firstLine="360"/>
      </w:pPr>
      <w:r w:rsidRPr="00823CC0">
        <w:rPr>
          <w:strike/>
        </w:rPr>
        <w:t>(7)</w:t>
      </w:r>
      <w:r w:rsidR="00823CC0" w:rsidRPr="00823CC0">
        <w:rPr>
          <w:b/>
        </w:rPr>
        <w:t>(8)</w:t>
      </w:r>
      <w:r w:rsidRPr="00823CC0">
        <w:rPr>
          <w:b/>
        </w:rPr>
        <w:t xml:space="preserve"> </w:t>
      </w:r>
      <w:r w:rsidRPr="00857B39">
        <w:t>The amount of any insufficient funds fee, if due.</w:t>
      </w:r>
    </w:p>
    <w:p w14:paraId="41EEF51B" w14:textId="77777777" w:rsidR="007A437E" w:rsidRPr="00857B39" w:rsidRDefault="007A437E" w:rsidP="00FD3141">
      <w:pPr>
        <w:ind w:firstLine="360"/>
      </w:pPr>
      <w:r w:rsidRPr="00823CC0">
        <w:rPr>
          <w:strike/>
        </w:rPr>
        <w:t>(8)</w:t>
      </w:r>
      <w:r w:rsidR="00823CC0" w:rsidRPr="00823CC0">
        <w:rPr>
          <w:b/>
        </w:rPr>
        <w:t>(9)</w:t>
      </w:r>
      <w:r w:rsidRPr="00823CC0">
        <w:rPr>
          <w:b/>
        </w:rPr>
        <w:t xml:space="preserve"> </w:t>
      </w:r>
      <w:r w:rsidRPr="00857B39">
        <w:t>The date on which the sub-bill is due.</w:t>
      </w:r>
    </w:p>
    <w:p w14:paraId="073DDD36" w14:textId="77777777" w:rsidR="007A437E" w:rsidRPr="00857B39" w:rsidRDefault="007A437E" w:rsidP="00FD3141">
      <w:pPr>
        <w:ind w:left="360"/>
      </w:pPr>
      <w:r w:rsidRPr="00823CC0">
        <w:rPr>
          <w:strike/>
        </w:rPr>
        <w:t>(9)</w:t>
      </w:r>
      <w:r w:rsidR="00823CC0" w:rsidRPr="00823CC0">
        <w:rPr>
          <w:b/>
        </w:rPr>
        <w:t>(10)</w:t>
      </w:r>
      <w:r w:rsidRPr="00823CC0">
        <w:rPr>
          <w:b/>
        </w:rPr>
        <w:t xml:space="preserve"> </w:t>
      </w:r>
      <w:r w:rsidRPr="00857B39">
        <w:t>If an estimated sub-bill, a clear and conspicuous coding or other indication identifying the sub-bill as an estimated sub-bill.</w:t>
      </w:r>
    </w:p>
    <w:p w14:paraId="6B5C1045" w14:textId="77777777" w:rsidR="007A437E" w:rsidRPr="00857B39" w:rsidRDefault="007A437E" w:rsidP="00FD3141">
      <w:pPr>
        <w:ind w:left="360"/>
      </w:pPr>
      <w:r w:rsidRPr="00823CC0">
        <w:rPr>
          <w:strike/>
        </w:rPr>
        <w:t>(10)</w:t>
      </w:r>
      <w:r w:rsidR="00823CC0" w:rsidRPr="00823CC0">
        <w:rPr>
          <w:b/>
        </w:rPr>
        <w:t>(11)</w:t>
      </w:r>
      <w:r w:rsidRPr="00823CC0">
        <w:rPr>
          <w:b/>
        </w:rPr>
        <w:t xml:space="preserve"> </w:t>
      </w:r>
      <w:r w:rsidRPr="00857B39">
        <w:t>An explanation, which can be readily understood, of all codes or symbols, or both, shown on the sub-bill.</w:t>
      </w:r>
    </w:p>
    <w:p w14:paraId="45E914FC" w14:textId="77777777" w:rsidR="007A437E" w:rsidRPr="005463BF" w:rsidRDefault="007A437E" w:rsidP="00FD3141">
      <w:pPr>
        <w:ind w:left="360"/>
        <w:rPr>
          <w:b/>
        </w:rPr>
      </w:pPr>
      <w:r w:rsidRPr="00823CC0">
        <w:rPr>
          <w:strike/>
        </w:rPr>
        <w:t>(11)</w:t>
      </w:r>
      <w:r w:rsidR="00823CC0" w:rsidRPr="00823CC0">
        <w:rPr>
          <w:b/>
        </w:rPr>
        <w:t xml:space="preserve">(12) </w:t>
      </w:r>
      <w:r w:rsidRPr="00857B39">
        <w:t>The name and telephone number of a person for tenants</w:t>
      </w:r>
      <w:r w:rsidR="00901830" w:rsidRPr="008E1D61">
        <w:rPr>
          <w:b/>
        </w:rPr>
        <w:t>, co-owners, or members</w:t>
      </w:r>
      <w:r w:rsidRPr="00857B39">
        <w:t xml:space="preserve"> to contact about sub-billing matters.</w:t>
      </w:r>
    </w:p>
    <w:p w14:paraId="19D6F35F" w14:textId="77777777" w:rsidR="00176C5F" w:rsidRPr="005463BF" w:rsidRDefault="00176C5F" w:rsidP="00FD3141">
      <w:pPr>
        <w:ind w:left="360"/>
        <w:rPr>
          <w:b/>
        </w:rPr>
      </w:pPr>
      <w:r w:rsidRPr="005463BF">
        <w:rPr>
          <w:b/>
        </w:rPr>
        <w:t>(13) The beginning and end date of the period for which the sub-bill is rendered.</w:t>
      </w:r>
    </w:p>
    <w:p w14:paraId="66434599" w14:textId="77777777" w:rsidR="00176C5F" w:rsidRPr="005463BF" w:rsidRDefault="00176C5F" w:rsidP="00FD3141">
      <w:pPr>
        <w:ind w:left="360"/>
        <w:rPr>
          <w:b/>
        </w:rPr>
      </w:pPr>
      <w:r w:rsidRPr="005463BF">
        <w:rPr>
          <w:b/>
        </w:rPr>
        <w:t>(14) The name and address of the tenant, co-owner, or member being billed.</w:t>
      </w:r>
    </w:p>
    <w:p w14:paraId="3DD1E05D" w14:textId="77777777" w:rsidR="00176C5F" w:rsidRPr="00857B39" w:rsidRDefault="00176C5F" w:rsidP="00FD3141">
      <w:pPr>
        <w:ind w:left="360"/>
      </w:pPr>
      <w:r w:rsidRPr="005463BF">
        <w:rPr>
          <w:b/>
        </w:rPr>
        <w:t xml:space="preserve">(15) The address or other identifying information for the dwelling unit being billed. </w:t>
      </w:r>
    </w:p>
    <w:p w14:paraId="37992B33" w14:textId="77777777" w:rsidR="007A437E" w:rsidRPr="00857B39" w:rsidRDefault="007A437E" w:rsidP="00FD3141">
      <w:pPr>
        <w:ind w:left="360"/>
      </w:pPr>
      <w:r w:rsidRPr="00823CC0">
        <w:rPr>
          <w:strike/>
        </w:rPr>
        <w:t>(12)</w:t>
      </w:r>
      <w:r w:rsidR="00823CC0" w:rsidRPr="00823CC0">
        <w:rPr>
          <w:b/>
        </w:rPr>
        <w:t>(1</w:t>
      </w:r>
      <w:r w:rsidR="00176C5F" w:rsidRPr="005463BF">
        <w:rPr>
          <w:b/>
        </w:rPr>
        <w:t>6</w:t>
      </w:r>
      <w:r w:rsidR="00823CC0" w:rsidRPr="00823CC0">
        <w:rPr>
          <w:b/>
        </w:rPr>
        <w:t>)</w:t>
      </w:r>
      <w:r w:rsidR="00823CC0">
        <w:rPr>
          <w:b/>
        </w:rPr>
        <w:t xml:space="preserve"> </w:t>
      </w:r>
      <w:r w:rsidRPr="00857B39">
        <w:t xml:space="preserve">The </w:t>
      </w:r>
      <w:r w:rsidRPr="005C7788">
        <w:rPr>
          <w:strike/>
        </w:rPr>
        <w:t xml:space="preserve">following </w:t>
      </w:r>
      <w:r w:rsidRPr="00857B39">
        <w:t>statement</w:t>
      </w:r>
      <w:r w:rsidR="005C7788">
        <w:t xml:space="preserve"> </w:t>
      </w:r>
      <w:r w:rsidR="00B35D2D" w:rsidRPr="00267EE9">
        <w:t>“</w:t>
      </w:r>
      <w:r w:rsidRPr="00267EE9">
        <w:t xml:space="preserve">If you believe you are being charged in violation of </w:t>
      </w:r>
      <w:r w:rsidRPr="005463BF">
        <w:rPr>
          <w:strike/>
        </w:rPr>
        <w:t>IC 8-1-2-1.</w:t>
      </w:r>
      <w:proofErr w:type="gramStart"/>
      <w:r w:rsidRPr="005463BF">
        <w:rPr>
          <w:strike/>
        </w:rPr>
        <w:t>2,</w:t>
      </w:r>
      <w:r w:rsidR="00267EE9" w:rsidRPr="005463BF">
        <w:rPr>
          <w:b/>
        </w:rPr>
        <w:t>this</w:t>
      </w:r>
      <w:proofErr w:type="gramEnd"/>
      <w:r w:rsidR="00267EE9" w:rsidRPr="005463BF">
        <w:rPr>
          <w:b/>
        </w:rPr>
        <w:t xml:space="preserve"> disclosure or if you believe you are being billed in excess of the utility services provided to you as described in this disclosure </w:t>
      </w:r>
      <w:r w:rsidRPr="00267EE9">
        <w:t xml:space="preserve">you have a right </w:t>
      </w:r>
      <w:r w:rsidR="00267EE9" w:rsidRPr="005463BF">
        <w:rPr>
          <w:b/>
        </w:rPr>
        <w:t xml:space="preserve">under Indiana law </w:t>
      </w:r>
      <w:r w:rsidRPr="00267EE9">
        <w:t>to file a complaint with the Indiana Utility Regulatory Commission</w:t>
      </w:r>
      <w:r w:rsidR="00267EE9" w:rsidRPr="005463BF">
        <w:rPr>
          <w:b/>
        </w:rPr>
        <w:t xml:space="preserve">. You may contact the Commission </w:t>
      </w:r>
      <w:proofErr w:type="gramStart"/>
      <w:r w:rsidR="00267EE9" w:rsidRPr="005463BF">
        <w:rPr>
          <w:b/>
        </w:rPr>
        <w:t xml:space="preserve">at </w:t>
      </w:r>
      <w:r w:rsidRPr="005463BF">
        <w:rPr>
          <w:strike/>
        </w:rPr>
        <w:t xml:space="preserve"> </w:t>
      </w:r>
      <w:proofErr w:type="spellStart"/>
      <w:r w:rsidRPr="005463BF">
        <w:rPr>
          <w:strike/>
        </w:rPr>
        <w:t>at</w:t>
      </w:r>
      <w:proofErr w:type="spellEnd"/>
      <w:proofErr w:type="gramEnd"/>
      <w:r w:rsidRPr="005463BF">
        <w:rPr>
          <w:strike/>
        </w:rPr>
        <w:t xml:space="preserve"> </w:t>
      </w:r>
      <w:r w:rsidRPr="00267EE9">
        <w:t>(800) 851-4268 or www.in.gov/</w:t>
      </w:r>
      <w:proofErr w:type="spellStart"/>
      <w:r w:rsidRPr="00267EE9">
        <w:t>iurc</w:t>
      </w:r>
      <w:proofErr w:type="spellEnd"/>
      <w:r w:rsidRPr="00267EE9">
        <w:t>.</w:t>
      </w:r>
      <w:r w:rsidR="00B35D2D" w:rsidRPr="00267EE9">
        <w:t>”</w:t>
      </w:r>
    </w:p>
    <w:p w14:paraId="0A1B0E16" w14:textId="77777777" w:rsidR="007A437E" w:rsidRPr="00857B39" w:rsidRDefault="007A437E" w:rsidP="00FD3141">
      <w:pPr>
        <w:ind w:firstLine="360"/>
      </w:pPr>
      <w:r w:rsidRPr="00823CC0">
        <w:rPr>
          <w:strike/>
        </w:rPr>
        <w:t>(13)</w:t>
      </w:r>
      <w:r w:rsidR="00823CC0" w:rsidRPr="00823CC0">
        <w:rPr>
          <w:b/>
        </w:rPr>
        <w:t>(1</w:t>
      </w:r>
      <w:r w:rsidR="00176C5F" w:rsidRPr="005463BF">
        <w:rPr>
          <w:b/>
        </w:rPr>
        <w:t>7</w:t>
      </w:r>
      <w:r w:rsidR="00823CC0" w:rsidRPr="00823CC0">
        <w:rPr>
          <w:b/>
        </w:rPr>
        <w:t>)</w:t>
      </w:r>
      <w:r w:rsidR="00823CC0">
        <w:rPr>
          <w:b/>
        </w:rPr>
        <w:t xml:space="preserve"> </w:t>
      </w:r>
      <w:r w:rsidRPr="00857B39">
        <w:t>In addition, water sub-bills shall include the following:</w:t>
      </w:r>
    </w:p>
    <w:p w14:paraId="4AF80B34" w14:textId="77777777" w:rsidR="007A437E" w:rsidRPr="00857B39" w:rsidRDefault="007A437E" w:rsidP="00FD3141">
      <w:pPr>
        <w:ind w:left="720"/>
      </w:pPr>
      <w:r w:rsidRPr="00857B39">
        <w:t xml:space="preserve">(A) If </w:t>
      </w:r>
      <w:r w:rsidRPr="00CB14BD">
        <w:rPr>
          <w:strike/>
        </w:rPr>
        <w:t>tenant</w:t>
      </w:r>
      <w:r w:rsidR="00B35D2D">
        <w:rPr>
          <w:strike/>
        </w:rPr>
        <w:t>’</w:t>
      </w:r>
      <w:r w:rsidRPr="00CB14BD">
        <w:rPr>
          <w:strike/>
        </w:rPr>
        <w:t xml:space="preserve">s </w:t>
      </w:r>
      <w:r w:rsidR="00BE1CF1" w:rsidRPr="00CB14BD">
        <w:rPr>
          <w:b/>
        </w:rPr>
        <w:t>the dwelling unit</w:t>
      </w:r>
      <w:r w:rsidR="00B35D2D">
        <w:rPr>
          <w:b/>
        </w:rPr>
        <w:t>’</w:t>
      </w:r>
      <w:r w:rsidR="00BE1CF1" w:rsidRPr="00CB14BD">
        <w:rPr>
          <w:b/>
        </w:rPr>
        <w:t xml:space="preserve">s </w:t>
      </w:r>
      <w:r w:rsidRPr="00857B39">
        <w:t xml:space="preserve">usage is sub-metered, the dates and meter readings of </w:t>
      </w:r>
      <w:r w:rsidR="00536900">
        <w:t xml:space="preserve">the </w:t>
      </w:r>
      <w:r w:rsidRPr="00CB14BD">
        <w:rPr>
          <w:strike/>
        </w:rPr>
        <w:t>tenant</w:t>
      </w:r>
      <w:r w:rsidR="00B35D2D">
        <w:rPr>
          <w:strike/>
        </w:rPr>
        <w:t>’</w:t>
      </w:r>
      <w:r w:rsidRPr="00CB14BD">
        <w:rPr>
          <w:strike/>
        </w:rPr>
        <w:t xml:space="preserve">s </w:t>
      </w:r>
      <w:r w:rsidR="00BE1CF1" w:rsidRPr="00CB14BD">
        <w:rPr>
          <w:b/>
        </w:rPr>
        <w:t>dwelling unit</w:t>
      </w:r>
      <w:r w:rsidR="00B35D2D">
        <w:rPr>
          <w:b/>
        </w:rPr>
        <w:t>’</w:t>
      </w:r>
      <w:r w:rsidR="00BE1CF1" w:rsidRPr="00CB14BD">
        <w:rPr>
          <w:b/>
        </w:rPr>
        <w:t xml:space="preserve">s </w:t>
      </w:r>
      <w:r w:rsidRPr="00857B39">
        <w:t>sub-meter at the beginning and end of the period for which the sub-bill is rendered.</w:t>
      </w:r>
    </w:p>
    <w:p w14:paraId="28D29FFC" w14:textId="77777777" w:rsidR="007A437E" w:rsidRPr="00857B39" w:rsidRDefault="007A437E" w:rsidP="00FD3141">
      <w:pPr>
        <w:ind w:left="720"/>
      </w:pPr>
      <w:r w:rsidRPr="00857B39">
        <w:lastRenderedPageBreak/>
        <w:t>(B) The name and telephone number of a person for tenants</w:t>
      </w:r>
      <w:r w:rsidR="00BE1CF1" w:rsidRPr="00CB14BD">
        <w:rPr>
          <w:b/>
        </w:rPr>
        <w:t>, co-owners, or members</w:t>
      </w:r>
      <w:r w:rsidRPr="00857B39">
        <w:t xml:space="preserve"> to contact about water service matters.</w:t>
      </w:r>
    </w:p>
    <w:p w14:paraId="33505513" w14:textId="77777777" w:rsidR="007A437E" w:rsidRPr="005463BF" w:rsidRDefault="007A437E" w:rsidP="00FD3141">
      <w:pPr>
        <w:ind w:firstLine="360"/>
        <w:rPr>
          <w:strike/>
        </w:rPr>
      </w:pPr>
      <w:r w:rsidRPr="00823CC0">
        <w:rPr>
          <w:strike/>
        </w:rPr>
        <w:t>(14)</w:t>
      </w:r>
      <w:r w:rsidR="00823CC0" w:rsidRPr="005463BF">
        <w:rPr>
          <w:b/>
          <w:strike/>
        </w:rPr>
        <w:t xml:space="preserve"> </w:t>
      </w:r>
      <w:r w:rsidRPr="005463BF">
        <w:rPr>
          <w:strike/>
        </w:rPr>
        <w:t>In addition, sewage disposal service sub-bills shall include the following:</w:t>
      </w:r>
    </w:p>
    <w:p w14:paraId="2BDC7B2B" w14:textId="77777777" w:rsidR="007A437E" w:rsidRPr="00857B39" w:rsidRDefault="007A437E" w:rsidP="00FD3141">
      <w:pPr>
        <w:ind w:firstLine="360"/>
      </w:pPr>
      <w:r w:rsidRPr="005463BF">
        <w:rPr>
          <w:strike/>
        </w:rPr>
        <w:t>(A) The beginning and end dates of the period for which the sub-bill is rendered.</w:t>
      </w:r>
    </w:p>
    <w:p w14:paraId="446DDC1D" w14:textId="77777777" w:rsidR="007A437E" w:rsidRPr="005463BF" w:rsidRDefault="00176C5F" w:rsidP="00FD3141">
      <w:pPr>
        <w:ind w:left="720"/>
        <w:rPr>
          <w:strike/>
        </w:rPr>
      </w:pPr>
      <w:r w:rsidRPr="005463BF" w:rsidDel="00176C5F">
        <w:rPr>
          <w:b/>
        </w:rPr>
        <w:t xml:space="preserve"> </w:t>
      </w:r>
      <w:r w:rsidR="007A437E" w:rsidRPr="005463BF">
        <w:rPr>
          <w:strike/>
        </w:rPr>
        <w:t>(B) The name and telephone number of a person for tenants to contact about sewage disposal service matters.</w:t>
      </w:r>
    </w:p>
    <w:p w14:paraId="45A226EA" w14:textId="77777777" w:rsidR="007A437E" w:rsidRPr="00857B39" w:rsidRDefault="007A437E" w:rsidP="00FD3141">
      <w:pPr>
        <w:ind w:firstLine="360"/>
      </w:pPr>
      <w:r w:rsidRPr="00857B39">
        <w:rPr>
          <w:i/>
          <w:iCs/>
        </w:rPr>
        <w:t>(Indiana Utility Regulatory Commission; 170 IAC 15-2-3; filed Mar 31, 2010, 3:18 p.m.: 20100428-IR-170090790FRA; readopted filed Jul 12, 2016, 10:01 a.m.: 20160810-IR-170160168RFA)</w:t>
      </w:r>
    </w:p>
    <w:p w14:paraId="78BBCBCD" w14:textId="77777777" w:rsidR="007A437E" w:rsidRPr="00857B39" w:rsidRDefault="007A437E" w:rsidP="00FD3141">
      <w:pPr>
        <w:ind w:firstLine="360"/>
      </w:pPr>
    </w:p>
    <w:p w14:paraId="57866DC9" w14:textId="77777777" w:rsidR="007A437E" w:rsidRPr="00857B39" w:rsidRDefault="007A437E" w:rsidP="00FD3141">
      <w:pPr>
        <w:ind w:firstLine="360"/>
        <w:sectPr w:rsidR="007A437E" w:rsidRPr="00857B39" w:rsidSect="00FD3141">
          <w:type w:val="continuous"/>
          <w:pgSz w:w="12240" w:h="15840"/>
          <w:pgMar w:top="1440" w:right="1350" w:bottom="1440" w:left="1440" w:header="1440" w:footer="1440" w:gutter="0"/>
          <w:cols w:space="720"/>
          <w:noEndnote/>
        </w:sectPr>
      </w:pPr>
    </w:p>
    <w:p w14:paraId="5B2E8AAA" w14:textId="77777777" w:rsidR="00B47E55" w:rsidRPr="00857B39" w:rsidRDefault="00B47E55" w:rsidP="00FD3141">
      <w:pPr>
        <w:pStyle w:val="Heading2"/>
        <w:ind w:left="0" w:firstLine="360"/>
      </w:pPr>
      <w:r w:rsidRPr="00857B39">
        <w:t>170 IAC 15-</w:t>
      </w:r>
      <w:r>
        <w:t>2</w:t>
      </w:r>
      <w:r w:rsidRPr="00857B39">
        <w:t>-</w:t>
      </w:r>
      <w:r>
        <w:t>4</w:t>
      </w:r>
      <w:r w:rsidRPr="00857B39">
        <w:t xml:space="preserve"> </w:t>
      </w:r>
      <w:r>
        <w:t xml:space="preserve">IS </w:t>
      </w:r>
      <w:r w:rsidR="009D37A8">
        <w:t>AMENDED</w:t>
      </w:r>
      <w:r w:rsidR="00C16647">
        <w:t xml:space="preserve"> TO READ AS FOLLOWS</w:t>
      </w:r>
      <w:r>
        <w:t>:</w:t>
      </w:r>
    </w:p>
    <w:p w14:paraId="238A8303" w14:textId="77777777" w:rsidR="00B47E55" w:rsidRDefault="00B47E55" w:rsidP="00FD3141">
      <w:pPr>
        <w:ind w:firstLine="360"/>
      </w:pPr>
    </w:p>
    <w:p w14:paraId="13D0C91C" w14:textId="77777777" w:rsidR="007A437E" w:rsidRPr="00857B39" w:rsidRDefault="007A437E" w:rsidP="00FD3141">
      <w:pPr>
        <w:pStyle w:val="Heading3"/>
      </w:pPr>
      <w:bookmarkStart w:id="300" w:name="_Toc5267351"/>
      <w:bookmarkStart w:id="301" w:name="_Toc10730236"/>
      <w:bookmarkStart w:id="302" w:name="_Toc18060919"/>
      <w:bookmarkStart w:id="303" w:name="_Toc18062219"/>
      <w:bookmarkStart w:id="304" w:name="_Toc18062317"/>
      <w:bookmarkStart w:id="305" w:name="_Toc18062342"/>
      <w:bookmarkStart w:id="306" w:name="_Toc18062373"/>
      <w:bookmarkStart w:id="307" w:name="_Toc18062396"/>
      <w:bookmarkStart w:id="308" w:name="_Toc19523198"/>
      <w:bookmarkStart w:id="309" w:name="_Toc22819047"/>
      <w:bookmarkStart w:id="310" w:name="_Toc32841745"/>
      <w:bookmarkStart w:id="311" w:name="_Toc32843698"/>
      <w:bookmarkStart w:id="312" w:name="_Toc32843771"/>
      <w:bookmarkStart w:id="313" w:name="_Toc32843837"/>
      <w:bookmarkStart w:id="314" w:name="_Toc32843877"/>
      <w:bookmarkStart w:id="315" w:name="_Toc32843975"/>
      <w:bookmarkStart w:id="316" w:name="_Toc32844057"/>
      <w:r w:rsidRPr="00857B39">
        <w:t xml:space="preserve">170 IAC 15-2-4 </w:t>
      </w:r>
      <w:proofErr w:type="spellStart"/>
      <w:r w:rsidRPr="00CB14BD">
        <w:rPr>
          <w:strike/>
        </w:rPr>
        <w:t>Notice</w:t>
      </w:r>
      <w:bookmarkEnd w:id="300"/>
      <w:r w:rsidR="00FF6B32" w:rsidRPr="00CB14BD">
        <w:t>Unpaid</w:t>
      </w:r>
      <w:proofErr w:type="spellEnd"/>
      <w:r w:rsidR="00FF6B32" w:rsidRPr="00CB14BD">
        <w:t xml:space="preserve"> Sub-bills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4BBFE16E" w14:textId="77777777" w:rsidR="007A437E" w:rsidRPr="00857B39" w:rsidRDefault="007A437E" w:rsidP="00FD3141">
      <w:r w:rsidRPr="00857B39">
        <w:t>Authority: IC 8-1-1-3</w:t>
      </w:r>
    </w:p>
    <w:p w14:paraId="1B3823E3" w14:textId="77777777" w:rsidR="007A437E" w:rsidRPr="00857B39" w:rsidRDefault="007A437E" w:rsidP="00FD3141">
      <w:r w:rsidRPr="00857B39">
        <w:t>Affected: IC 8-1-2-1.2</w:t>
      </w:r>
    </w:p>
    <w:p w14:paraId="53C576A8" w14:textId="77777777" w:rsidR="007A437E" w:rsidRPr="00857B39" w:rsidRDefault="007A437E" w:rsidP="00FD3141">
      <w:pPr>
        <w:ind w:firstLine="360"/>
      </w:pPr>
    </w:p>
    <w:p w14:paraId="5965F7E7" w14:textId="6626CCE1" w:rsidR="007A437E" w:rsidRDefault="00BE1CF1" w:rsidP="00FD3141">
      <w:pPr>
        <w:ind w:firstLine="360"/>
        <w:rPr>
          <w:i/>
          <w:iCs/>
        </w:rPr>
      </w:pPr>
      <w:r w:rsidRPr="00CB14BD" w:rsidDel="00BE1CF1">
        <w:rPr>
          <w:b/>
        </w:rPr>
        <w:t xml:space="preserve"> </w:t>
      </w:r>
      <w:r w:rsidR="007A437E" w:rsidRPr="00857B39">
        <w:t xml:space="preserve">Sec. 4. </w:t>
      </w:r>
      <w:r w:rsidR="007A437E" w:rsidRPr="00FF6B32">
        <w:t xml:space="preserve">A landlord </w:t>
      </w:r>
      <w:r w:rsidR="009E3EE3" w:rsidRPr="00CB14BD">
        <w:rPr>
          <w:strike/>
        </w:rPr>
        <w:t>shall provide written notice to tenants pursuant to the disclosure requirements in IC 8-1-2-1.2(b)(3).</w:t>
      </w:r>
      <w:r w:rsidR="00A25A05">
        <w:rPr>
          <w:b/>
        </w:rPr>
        <w:t>or</w:t>
      </w:r>
      <w:r w:rsidR="00FF6B32" w:rsidRPr="00CB14BD">
        <w:rPr>
          <w:b/>
        </w:rPr>
        <w:t xml:space="preserve"> </w:t>
      </w:r>
      <w:r w:rsidR="00A25A05">
        <w:rPr>
          <w:b/>
        </w:rPr>
        <w:t xml:space="preserve">an </w:t>
      </w:r>
      <w:r w:rsidR="00FF6B32" w:rsidRPr="00CB14BD">
        <w:rPr>
          <w:b/>
        </w:rPr>
        <w:t xml:space="preserve">association shall not disconnect water or sewage disposal service for </w:t>
      </w:r>
      <w:r w:rsidR="00A25A05">
        <w:rPr>
          <w:b/>
        </w:rPr>
        <w:t xml:space="preserve">delinquent </w:t>
      </w:r>
      <w:r w:rsidR="00FF6B32" w:rsidRPr="00CB14BD">
        <w:rPr>
          <w:b/>
        </w:rPr>
        <w:t>water or sewer sub-bills, but a landlord and association may collect unpaid sub-bills through the same method otherwise allowed under applicable law to collect other unpaid rent or association dues</w:t>
      </w:r>
      <w:r w:rsidR="00A25A05">
        <w:rPr>
          <w:b/>
        </w:rPr>
        <w:t xml:space="preserve"> or fees</w:t>
      </w:r>
      <w:r w:rsidR="00FF6B32" w:rsidRPr="00CB14BD">
        <w:rPr>
          <w:b/>
        </w:rPr>
        <w:t>.</w:t>
      </w:r>
      <w:r w:rsidR="007A437E" w:rsidRPr="00857B39">
        <w:rPr>
          <w:i/>
          <w:iCs/>
        </w:rPr>
        <w:t>(Indiana Utility Regulatory Commission; 170 IAC 15-2-4; filed Mar 31, 2010, 3:18 p.m.: 20100428-IR-170090790FRA; readopted filed Jul 12, 2016, 10:01 a.m.: 20160810-IR-170160168RFA)</w:t>
      </w:r>
    </w:p>
    <w:p w14:paraId="37E42FD6" w14:textId="77777777" w:rsidR="004744A4" w:rsidRDefault="004744A4" w:rsidP="00FD3141">
      <w:pPr>
        <w:ind w:firstLine="360"/>
      </w:pPr>
    </w:p>
    <w:p w14:paraId="0D7D7F76" w14:textId="77777777" w:rsidR="00EE2157" w:rsidRPr="00857B39" w:rsidRDefault="00EE2157" w:rsidP="00FD3141">
      <w:pPr>
        <w:pStyle w:val="Heading2"/>
        <w:ind w:left="0" w:firstLine="360"/>
      </w:pPr>
      <w:r w:rsidRPr="00857B39">
        <w:t>170 IAC 15-</w:t>
      </w:r>
      <w:r>
        <w:t>2</w:t>
      </w:r>
      <w:r w:rsidRPr="00857B39">
        <w:t>-</w:t>
      </w:r>
      <w:r>
        <w:t>5</w:t>
      </w:r>
      <w:r w:rsidRPr="00857B39">
        <w:t xml:space="preserve"> </w:t>
      </w:r>
      <w:r>
        <w:t>IS ADDED</w:t>
      </w:r>
      <w:r w:rsidR="0010681E">
        <w:t xml:space="preserve"> TO READ AS FOLLOWS</w:t>
      </w:r>
      <w:r>
        <w:t>:</w:t>
      </w:r>
    </w:p>
    <w:p w14:paraId="228F917C" w14:textId="77777777" w:rsidR="00EE2157" w:rsidRDefault="00EE2157" w:rsidP="00FD3141">
      <w:pPr>
        <w:ind w:firstLine="360"/>
      </w:pPr>
    </w:p>
    <w:p w14:paraId="78CCFDB0" w14:textId="77777777" w:rsidR="00EE2157" w:rsidRPr="00857B39" w:rsidRDefault="00EE2157" w:rsidP="00FD3141">
      <w:pPr>
        <w:pStyle w:val="Heading3"/>
      </w:pPr>
      <w:bookmarkStart w:id="317" w:name="_Toc18060920"/>
      <w:bookmarkStart w:id="318" w:name="_Toc18062220"/>
      <w:bookmarkStart w:id="319" w:name="_Toc18062318"/>
      <w:bookmarkStart w:id="320" w:name="_Toc18062343"/>
      <w:bookmarkStart w:id="321" w:name="_Toc18062374"/>
      <w:bookmarkStart w:id="322" w:name="_Toc18062397"/>
      <w:bookmarkStart w:id="323" w:name="_Toc19523199"/>
      <w:bookmarkStart w:id="324" w:name="_Toc22819048"/>
      <w:bookmarkStart w:id="325" w:name="_Toc32841746"/>
      <w:bookmarkStart w:id="326" w:name="_Toc32843699"/>
      <w:bookmarkStart w:id="327" w:name="_Toc32843772"/>
      <w:bookmarkStart w:id="328" w:name="_Toc32843838"/>
      <w:bookmarkStart w:id="329" w:name="_Toc32843878"/>
      <w:bookmarkStart w:id="330" w:name="_Toc32843976"/>
      <w:bookmarkStart w:id="331" w:name="_Toc32844058"/>
      <w:r>
        <w:t>170 IAC 15-2-5</w:t>
      </w:r>
      <w:r w:rsidRPr="00EE2157">
        <w:t xml:space="preserve"> </w:t>
      </w:r>
      <w:r>
        <w:t>Adjustment of Bills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6B2D3941" w14:textId="77777777" w:rsidR="00EE2157" w:rsidRPr="00857B39" w:rsidRDefault="00EE2157" w:rsidP="00FD3141">
      <w:r w:rsidRPr="00857B39">
        <w:t>Authority: IC 8-1-1-3</w:t>
      </w:r>
    </w:p>
    <w:p w14:paraId="40FA573E" w14:textId="77777777" w:rsidR="00EE2157" w:rsidRPr="00857B39" w:rsidRDefault="00EE2157" w:rsidP="00FD3141">
      <w:r w:rsidRPr="00857B39">
        <w:t>Affected: IC 8-1-2-1.2</w:t>
      </w:r>
    </w:p>
    <w:p w14:paraId="5EF1BD43" w14:textId="77777777" w:rsidR="00EE2157" w:rsidRPr="00857B39" w:rsidRDefault="00EE2157" w:rsidP="00FD3141">
      <w:pPr>
        <w:ind w:firstLine="360"/>
      </w:pPr>
    </w:p>
    <w:p w14:paraId="7AF6A813" w14:textId="615AFD20" w:rsidR="00EE2157" w:rsidRPr="00503453" w:rsidRDefault="00EE2157" w:rsidP="59F1DE44">
      <w:pPr>
        <w:ind w:firstLine="360"/>
        <w:rPr>
          <w:rFonts w:eastAsia="Times New Roman"/>
          <w:b/>
          <w:bCs/>
          <w:color w:val="000000"/>
        </w:rPr>
      </w:pPr>
      <w:r w:rsidRPr="59F1DE44">
        <w:rPr>
          <w:b/>
          <w:bCs/>
        </w:rPr>
        <w:t xml:space="preserve"> </w:t>
      </w:r>
      <w:r>
        <w:t xml:space="preserve">Sec. 5. </w:t>
      </w:r>
      <w:r w:rsidRPr="59F1DE44">
        <w:rPr>
          <w:b/>
          <w:bCs/>
        </w:rPr>
        <w:t>(a)</w:t>
      </w:r>
      <w:r>
        <w:t xml:space="preserve"> </w:t>
      </w:r>
      <w:r w:rsidRPr="59F1DE44">
        <w:rPr>
          <w:b/>
          <w:bCs/>
        </w:rPr>
        <w:t>A landlord</w:t>
      </w:r>
      <w:r>
        <w:t xml:space="preserve"> </w:t>
      </w:r>
      <w:r w:rsidRPr="59F1DE44">
        <w:rPr>
          <w:b/>
          <w:bCs/>
        </w:rPr>
        <w:t xml:space="preserve">or an association </w:t>
      </w:r>
      <w:r w:rsidR="00432496" w:rsidRPr="59F1DE44">
        <w:rPr>
          <w:b/>
          <w:bCs/>
        </w:rPr>
        <w:t xml:space="preserve">shall </w:t>
      </w:r>
      <w:r w:rsidRPr="59F1DE44">
        <w:rPr>
          <w:b/>
          <w:bCs/>
        </w:rPr>
        <w:t xml:space="preserve">adjust </w:t>
      </w:r>
      <w:r w:rsidRPr="59F1DE44">
        <w:rPr>
          <w:rFonts w:eastAsia="Times New Roman"/>
          <w:b/>
          <w:bCs/>
          <w:color w:val="000000" w:themeColor="text1"/>
        </w:rPr>
        <w:t xml:space="preserve">billing errors </w:t>
      </w:r>
      <w:r w:rsidR="00176C5F" w:rsidRPr="00657DD6">
        <w:rPr>
          <w:rFonts w:eastAsia="Times New Roman"/>
          <w:b/>
          <w:bCs/>
          <w:color w:val="000000" w:themeColor="text1"/>
        </w:rPr>
        <w:t xml:space="preserve">that are </w:t>
      </w:r>
      <w:r w:rsidR="00432496" w:rsidRPr="00657DD6">
        <w:rPr>
          <w:rFonts w:eastAsia="Times New Roman"/>
          <w:b/>
          <w:bCs/>
          <w:color w:val="000000" w:themeColor="text1"/>
        </w:rPr>
        <w:t xml:space="preserve">in the tenant’s, </w:t>
      </w:r>
      <w:r w:rsidR="00901830" w:rsidRPr="00657DD6">
        <w:rPr>
          <w:rFonts w:eastAsia="Times New Roman"/>
          <w:b/>
          <w:bCs/>
          <w:color w:val="000000" w:themeColor="text1"/>
        </w:rPr>
        <w:t>member’s</w:t>
      </w:r>
      <w:r w:rsidR="00432496" w:rsidRPr="00657DD6">
        <w:rPr>
          <w:rFonts w:eastAsia="Times New Roman"/>
          <w:b/>
          <w:bCs/>
          <w:color w:val="000000" w:themeColor="text1"/>
        </w:rPr>
        <w:t>, or co-owner</w:t>
      </w:r>
      <w:r w:rsidR="00901830" w:rsidRPr="00657DD6">
        <w:rPr>
          <w:rFonts w:eastAsia="Times New Roman"/>
          <w:b/>
          <w:bCs/>
          <w:color w:val="000000" w:themeColor="text1"/>
        </w:rPr>
        <w:t>’s</w:t>
      </w:r>
      <w:r w:rsidR="00432496" w:rsidRPr="00657DD6">
        <w:rPr>
          <w:rFonts w:eastAsia="Times New Roman"/>
          <w:b/>
          <w:bCs/>
          <w:color w:val="000000" w:themeColor="text1"/>
        </w:rPr>
        <w:t xml:space="preserve"> favor</w:t>
      </w:r>
      <w:r w:rsidR="00432496" w:rsidRPr="59F1DE44">
        <w:rPr>
          <w:rFonts w:eastAsia="Times New Roman"/>
          <w:b/>
          <w:bCs/>
          <w:color w:val="000000" w:themeColor="text1"/>
        </w:rPr>
        <w:t xml:space="preserve"> </w:t>
      </w:r>
      <w:r w:rsidRPr="59F1DE44">
        <w:rPr>
          <w:rFonts w:eastAsia="Times New Roman"/>
          <w:b/>
          <w:bCs/>
          <w:color w:val="000000" w:themeColor="text1"/>
        </w:rPr>
        <w:t xml:space="preserve">to the known date of error or for a period of </w:t>
      </w:r>
      <w:proofErr w:type="gramStart"/>
      <w:r w:rsidRPr="59F1DE44">
        <w:rPr>
          <w:rFonts w:eastAsia="Times New Roman"/>
          <w:b/>
          <w:bCs/>
          <w:color w:val="000000" w:themeColor="text1"/>
        </w:rPr>
        <w:t>one year</w:t>
      </w:r>
      <w:proofErr w:type="gramEnd"/>
      <w:r w:rsidRPr="59F1DE44">
        <w:rPr>
          <w:rFonts w:eastAsia="Times New Roman"/>
          <w:b/>
          <w:bCs/>
          <w:color w:val="000000" w:themeColor="text1"/>
        </w:rPr>
        <w:t>, whichever period is shorter</w:t>
      </w:r>
      <w:r w:rsidR="00176C5F" w:rsidRPr="59F1DE44">
        <w:rPr>
          <w:rFonts w:eastAsia="Times New Roman"/>
          <w:b/>
          <w:bCs/>
          <w:color w:val="000000" w:themeColor="text1"/>
        </w:rPr>
        <w:t xml:space="preserve">. </w:t>
      </w:r>
      <w:r w:rsidR="00003FE2" w:rsidRPr="59F1DE44">
        <w:rPr>
          <w:rFonts w:eastAsia="Times New Roman"/>
          <w:b/>
          <w:bCs/>
          <w:color w:val="000000" w:themeColor="text1"/>
        </w:rPr>
        <w:t>Adjustments</w:t>
      </w:r>
      <w:r w:rsidR="00176C5F" w:rsidRPr="59F1DE44">
        <w:rPr>
          <w:rFonts w:eastAsia="Times New Roman"/>
          <w:b/>
          <w:bCs/>
          <w:color w:val="000000" w:themeColor="text1"/>
        </w:rPr>
        <w:t xml:space="preserve"> shall be made within 30 days of knowledge of the error, and use one of the following methods:</w:t>
      </w:r>
    </w:p>
    <w:p w14:paraId="639AE0F4" w14:textId="77777777" w:rsidR="008E2E95" w:rsidRDefault="00EE2157" w:rsidP="59F1DE44">
      <w:pPr>
        <w:widowControl/>
        <w:shd w:val="clear" w:color="auto" w:fill="FFFFFF" w:themeFill="background1"/>
        <w:autoSpaceDE/>
        <w:autoSpaceDN/>
        <w:adjustRightInd/>
        <w:ind w:firstLine="360"/>
        <w:rPr>
          <w:rFonts w:eastAsia="Times New Roman"/>
          <w:b/>
          <w:bCs/>
          <w:color w:val="000000"/>
        </w:rPr>
      </w:pPr>
      <w:r w:rsidRPr="59F1DE44">
        <w:rPr>
          <w:rFonts w:eastAsia="Times New Roman"/>
          <w:b/>
          <w:bCs/>
          <w:color w:val="000000" w:themeColor="text1"/>
        </w:rPr>
        <w:t>(1) add the amount as a credit on the next sub-</w:t>
      </w:r>
      <w:proofErr w:type="gramStart"/>
      <w:r w:rsidRPr="59F1DE44">
        <w:rPr>
          <w:rFonts w:eastAsia="Times New Roman"/>
          <w:b/>
          <w:bCs/>
          <w:color w:val="000000" w:themeColor="text1"/>
        </w:rPr>
        <w:t>bill;</w:t>
      </w:r>
      <w:proofErr w:type="gramEnd"/>
    </w:p>
    <w:p w14:paraId="47B4DAD0" w14:textId="77777777" w:rsidR="008E2E95" w:rsidRDefault="00EE2157" w:rsidP="59F1DE44">
      <w:pPr>
        <w:widowControl/>
        <w:shd w:val="clear" w:color="auto" w:fill="FFFFFF" w:themeFill="background1"/>
        <w:autoSpaceDE/>
        <w:autoSpaceDN/>
        <w:adjustRightInd/>
        <w:ind w:firstLine="360"/>
        <w:rPr>
          <w:rFonts w:eastAsia="Times New Roman"/>
          <w:b/>
          <w:bCs/>
          <w:color w:val="000000"/>
        </w:rPr>
      </w:pPr>
      <w:r w:rsidRPr="59F1DE44">
        <w:rPr>
          <w:rFonts w:eastAsia="Times New Roman"/>
          <w:b/>
          <w:bCs/>
          <w:color w:val="000000" w:themeColor="text1"/>
        </w:rPr>
        <w:t>(2)</w:t>
      </w:r>
      <w:r w:rsidR="008E2E95" w:rsidRPr="59F1DE44">
        <w:rPr>
          <w:rFonts w:eastAsia="Times New Roman"/>
          <w:b/>
          <w:bCs/>
          <w:color w:val="000000" w:themeColor="text1"/>
        </w:rPr>
        <w:t xml:space="preserve"> </w:t>
      </w:r>
      <w:r w:rsidRPr="59F1DE44">
        <w:rPr>
          <w:rFonts w:eastAsia="Times New Roman"/>
          <w:b/>
          <w:bCs/>
          <w:color w:val="000000" w:themeColor="text1"/>
        </w:rPr>
        <w:t>refund the amount to the tenant or member; or</w:t>
      </w:r>
    </w:p>
    <w:p w14:paraId="003B462B" w14:textId="77777777" w:rsidR="008E2E95" w:rsidRDefault="00EE2157" w:rsidP="59F1DE44">
      <w:pPr>
        <w:widowControl/>
        <w:shd w:val="clear" w:color="auto" w:fill="FFFFFF" w:themeFill="background1"/>
        <w:autoSpaceDE/>
        <w:autoSpaceDN/>
        <w:adjustRightInd/>
        <w:ind w:left="360"/>
        <w:rPr>
          <w:rFonts w:eastAsia="Times New Roman"/>
          <w:b/>
          <w:bCs/>
          <w:color w:val="000000"/>
        </w:rPr>
      </w:pPr>
      <w:r w:rsidRPr="59F1DE44">
        <w:rPr>
          <w:rFonts w:eastAsia="Times New Roman"/>
          <w:b/>
          <w:bCs/>
          <w:color w:val="000000" w:themeColor="text1"/>
        </w:rPr>
        <w:t>(3)</w:t>
      </w:r>
      <w:r w:rsidR="008E2E95" w:rsidRPr="59F1DE44">
        <w:rPr>
          <w:rFonts w:eastAsia="Times New Roman"/>
          <w:b/>
          <w:bCs/>
          <w:color w:val="000000" w:themeColor="text1"/>
        </w:rPr>
        <w:t xml:space="preserve"> </w:t>
      </w:r>
      <w:r w:rsidRPr="59F1DE44">
        <w:rPr>
          <w:rFonts w:eastAsia="Times New Roman"/>
          <w:b/>
          <w:bCs/>
          <w:color w:val="000000" w:themeColor="text1"/>
        </w:rPr>
        <w:t>with the tenant or member</w:t>
      </w:r>
      <w:r w:rsidR="00B35D2D" w:rsidRPr="59F1DE44">
        <w:rPr>
          <w:rFonts w:eastAsia="Times New Roman"/>
          <w:b/>
          <w:bCs/>
          <w:color w:val="000000" w:themeColor="text1"/>
        </w:rPr>
        <w:t>’</w:t>
      </w:r>
      <w:r w:rsidRPr="59F1DE44">
        <w:rPr>
          <w:rFonts w:eastAsia="Times New Roman"/>
          <w:b/>
          <w:bCs/>
          <w:color w:val="000000" w:themeColor="text1"/>
        </w:rPr>
        <w:t>s written consent, credit the amount to rental or association fees due.</w:t>
      </w:r>
    </w:p>
    <w:p w14:paraId="7CFF829C" w14:textId="77777777" w:rsidR="0039684D" w:rsidRPr="008E1D61" w:rsidRDefault="008E2E95" w:rsidP="59F1DE44">
      <w:pPr>
        <w:widowControl/>
        <w:shd w:val="clear" w:color="auto" w:fill="FFFFFF" w:themeFill="background1"/>
        <w:autoSpaceDE/>
        <w:autoSpaceDN/>
        <w:adjustRightInd/>
        <w:ind w:firstLine="360"/>
        <w:rPr>
          <w:rFonts w:eastAsia="Times New Roman"/>
          <w:b/>
          <w:bCs/>
          <w:color w:val="000000"/>
        </w:rPr>
      </w:pPr>
      <w:r w:rsidRPr="59F1DE44">
        <w:rPr>
          <w:b/>
          <w:bCs/>
        </w:rPr>
        <w:t>(</w:t>
      </w:r>
      <w:r w:rsidR="00432496" w:rsidRPr="59F1DE44">
        <w:rPr>
          <w:b/>
          <w:bCs/>
        </w:rPr>
        <w:t>b</w:t>
      </w:r>
      <w:r w:rsidRPr="59F1DE44">
        <w:rPr>
          <w:b/>
          <w:bCs/>
        </w:rPr>
        <w:t xml:space="preserve">) </w:t>
      </w:r>
      <w:r w:rsidR="00432496" w:rsidRPr="59F1DE44">
        <w:rPr>
          <w:b/>
          <w:bCs/>
        </w:rPr>
        <w:t>A landlord or an association may adjust billing errors</w:t>
      </w:r>
      <w:r w:rsidR="00176C5F" w:rsidRPr="59F1DE44">
        <w:rPr>
          <w:b/>
          <w:bCs/>
        </w:rPr>
        <w:t xml:space="preserve"> </w:t>
      </w:r>
      <w:r w:rsidR="00176C5F" w:rsidRPr="00657DD6">
        <w:rPr>
          <w:b/>
          <w:bCs/>
        </w:rPr>
        <w:t>that are</w:t>
      </w:r>
      <w:r w:rsidR="00432496" w:rsidRPr="00657DD6">
        <w:rPr>
          <w:b/>
          <w:bCs/>
        </w:rPr>
        <w:t xml:space="preserve"> in its favor</w:t>
      </w:r>
      <w:r w:rsidR="00432496" w:rsidRPr="59F1DE44">
        <w:rPr>
          <w:b/>
          <w:bCs/>
        </w:rPr>
        <w:t xml:space="preserve"> </w:t>
      </w:r>
      <w:r w:rsidR="00176C5F" w:rsidRPr="59F1DE44">
        <w:rPr>
          <w:b/>
          <w:bCs/>
        </w:rPr>
        <w:t>back to the known date of error or for a period of one year, whichever is shorter, by including the a</w:t>
      </w:r>
      <w:r w:rsidR="00257FB9" w:rsidRPr="59F1DE44">
        <w:rPr>
          <w:b/>
          <w:bCs/>
        </w:rPr>
        <w:t>djustment in its next sub-bill.</w:t>
      </w:r>
    </w:p>
    <w:p w14:paraId="71429434" w14:textId="77777777" w:rsidR="00EE2157" w:rsidRDefault="00EE2157" w:rsidP="00FD3141">
      <w:pPr>
        <w:ind w:firstLine="360"/>
      </w:pPr>
      <w:r w:rsidRPr="00857B39">
        <w:rPr>
          <w:i/>
          <w:iCs/>
        </w:rPr>
        <w:t>(Indiana Utility Regulatory Commission; 170 IAC 15-2-4</w:t>
      </w:r>
      <w:r w:rsidR="008E2E95">
        <w:rPr>
          <w:i/>
          <w:iCs/>
        </w:rPr>
        <w:t>)</w:t>
      </w:r>
    </w:p>
    <w:p w14:paraId="08449DBA" w14:textId="77777777" w:rsidR="007A437E" w:rsidRPr="00857B39" w:rsidRDefault="007A437E" w:rsidP="00FD3141">
      <w:pPr>
        <w:pStyle w:val="Heading1"/>
        <w:ind w:firstLine="360"/>
      </w:pPr>
      <w:r w:rsidRPr="00857B39">
        <w:lastRenderedPageBreak/>
        <w:t>Rule 3. Complaints</w:t>
      </w:r>
    </w:p>
    <w:p w14:paraId="4B63AACE" w14:textId="77777777" w:rsidR="007A437E" w:rsidRPr="00857B39" w:rsidRDefault="007A437E" w:rsidP="00FD3141">
      <w:pPr>
        <w:ind w:firstLine="360"/>
      </w:pPr>
    </w:p>
    <w:p w14:paraId="499C908E" w14:textId="77777777" w:rsidR="00B47E55" w:rsidRPr="00857B39" w:rsidRDefault="00B47E55" w:rsidP="00FD3141">
      <w:pPr>
        <w:pStyle w:val="Heading2"/>
        <w:ind w:left="0" w:firstLine="360"/>
      </w:pPr>
      <w:r w:rsidRPr="00857B39">
        <w:t>170 IAC 15-</w:t>
      </w:r>
      <w:r>
        <w:t>3</w:t>
      </w:r>
      <w:r w:rsidRPr="00857B39">
        <w:t>-</w:t>
      </w:r>
      <w:r>
        <w:t>1</w:t>
      </w:r>
      <w:r w:rsidRPr="00857B39">
        <w:t xml:space="preserve"> </w:t>
      </w:r>
      <w:r>
        <w:t>IS AMENDED TO READ AS FOLLOWS:</w:t>
      </w:r>
    </w:p>
    <w:p w14:paraId="16626AC2" w14:textId="77777777" w:rsidR="00B47E55" w:rsidRDefault="00B47E55" w:rsidP="00FD3141">
      <w:pPr>
        <w:ind w:firstLine="360"/>
      </w:pPr>
    </w:p>
    <w:p w14:paraId="58A65FC7" w14:textId="77777777" w:rsidR="007A437E" w:rsidRPr="00857B39" w:rsidRDefault="007A437E" w:rsidP="00FD3141">
      <w:pPr>
        <w:pStyle w:val="Heading3"/>
      </w:pPr>
      <w:bookmarkStart w:id="332" w:name="_Toc5267352"/>
      <w:bookmarkStart w:id="333" w:name="_Toc10730237"/>
      <w:bookmarkStart w:id="334" w:name="_Toc18060921"/>
      <w:bookmarkStart w:id="335" w:name="_Toc18062221"/>
      <w:bookmarkStart w:id="336" w:name="_Toc18062319"/>
      <w:bookmarkStart w:id="337" w:name="_Toc18062344"/>
      <w:bookmarkStart w:id="338" w:name="_Toc18062375"/>
      <w:bookmarkStart w:id="339" w:name="_Toc18062398"/>
      <w:bookmarkStart w:id="340" w:name="_Toc19523200"/>
      <w:bookmarkStart w:id="341" w:name="_Toc22819049"/>
      <w:bookmarkStart w:id="342" w:name="_Toc32841747"/>
      <w:bookmarkStart w:id="343" w:name="_Toc32843700"/>
      <w:bookmarkStart w:id="344" w:name="_Toc32843773"/>
      <w:bookmarkStart w:id="345" w:name="_Toc32843839"/>
      <w:bookmarkStart w:id="346" w:name="_Toc32843879"/>
      <w:bookmarkStart w:id="347" w:name="_Toc32843977"/>
      <w:bookmarkStart w:id="348" w:name="_Toc32844059"/>
      <w:r w:rsidRPr="00857B39">
        <w:t>170 IAC 15-3-1 Filing a complaint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01B54431" w14:textId="77777777" w:rsidR="007A437E" w:rsidRPr="00857B39" w:rsidRDefault="007A437E" w:rsidP="00FD3141">
      <w:r w:rsidRPr="00857B39">
        <w:t>Authority: IC 8-1-1-3, IC 8-1-2-34.5</w:t>
      </w:r>
    </w:p>
    <w:p w14:paraId="2205B8AF" w14:textId="77777777" w:rsidR="007A437E" w:rsidRPr="00857B39" w:rsidRDefault="007A437E" w:rsidP="00FD3141">
      <w:r w:rsidRPr="00857B39">
        <w:t>Affected: IC 8-1-2-1.2</w:t>
      </w:r>
    </w:p>
    <w:p w14:paraId="508AE3D9" w14:textId="77777777" w:rsidR="007A437E" w:rsidRPr="00857B39" w:rsidRDefault="007A437E" w:rsidP="00FD3141">
      <w:pPr>
        <w:ind w:firstLine="360"/>
      </w:pPr>
    </w:p>
    <w:p w14:paraId="7B53D73E" w14:textId="77777777" w:rsidR="00C170DE" w:rsidRPr="005463BF" w:rsidRDefault="007A437E" w:rsidP="00FD3141">
      <w:pPr>
        <w:ind w:firstLine="360"/>
        <w:rPr>
          <w:b/>
        </w:rPr>
      </w:pPr>
      <w:r w:rsidRPr="00857B39">
        <w:t xml:space="preserve">Sec. 1. </w:t>
      </w:r>
      <w:r w:rsidR="00C170DE" w:rsidRPr="005463BF">
        <w:rPr>
          <w:b/>
        </w:rPr>
        <w:t xml:space="preserve">(a) </w:t>
      </w:r>
      <w:r w:rsidR="0093462F" w:rsidRPr="00CB14BD">
        <w:rPr>
          <w:b/>
        </w:rPr>
        <w:t xml:space="preserve">Regardless of whether </w:t>
      </w:r>
      <w:r w:rsidR="00B43D57" w:rsidRPr="00257FB9">
        <w:t>a</w:t>
      </w:r>
      <w:r w:rsidRPr="00857B39">
        <w:t xml:space="preserve"> tenant</w:t>
      </w:r>
      <w:r w:rsidR="0093462F" w:rsidRPr="00CB14BD">
        <w:rPr>
          <w:b/>
        </w:rPr>
        <w:t>, member, or co-owner is a customer</w:t>
      </w:r>
      <w:r w:rsidR="00B43D57" w:rsidRPr="00CB14BD">
        <w:rPr>
          <w:b/>
        </w:rPr>
        <w:t xml:space="preserve"> as defined in 170 IAC 16-2(3)</w:t>
      </w:r>
      <w:r w:rsidR="0093462F" w:rsidRPr="00CB14BD">
        <w:rPr>
          <w:b/>
        </w:rPr>
        <w:t xml:space="preserve">, a tenant, member or co-owner </w:t>
      </w:r>
      <w:r w:rsidRPr="00857B39">
        <w:t>may file a complaint against the landlord</w:t>
      </w:r>
      <w:r w:rsidR="0093462F" w:rsidRPr="00CB14BD">
        <w:rPr>
          <w:b/>
        </w:rPr>
        <w:t xml:space="preserve"> or association</w:t>
      </w:r>
      <w:r w:rsidRPr="00857B39">
        <w:t xml:space="preserve"> with the commission</w:t>
      </w:r>
      <w:r w:rsidR="00B35D2D">
        <w:t>’</w:t>
      </w:r>
      <w:r w:rsidRPr="00857B39">
        <w:t>s consumer affairs division under IC 8-1-2-34.5 for violations of this rule by following the commission</w:t>
      </w:r>
      <w:r w:rsidR="00B35D2D">
        <w:t>’</w:t>
      </w:r>
      <w:r w:rsidRPr="00857B39">
        <w:t>s informal complaint procedures found at 170 IAC 1-1.1-5.</w:t>
      </w:r>
      <w:r w:rsidR="00B43D57" w:rsidRPr="00CB14BD">
        <w:rPr>
          <w:b/>
        </w:rPr>
        <w:t xml:space="preserve"> The complaint process shall be governed by 170 IAC 16.</w:t>
      </w:r>
      <w:r w:rsidRPr="00857B39">
        <w:t xml:space="preserve"> </w:t>
      </w:r>
    </w:p>
    <w:p w14:paraId="5A755670" w14:textId="7BBE9700" w:rsidR="007A437E" w:rsidRPr="00857B39" w:rsidRDefault="00C170DE" w:rsidP="00FD3141">
      <w:pPr>
        <w:ind w:firstLine="360"/>
      </w:pPr>
      <w:r w:rsidRPr="005463BF">
        <w:rPr>
          <w:b/>
        </w:rPr>
        <w:t>(b) For purposes of this article, when a complaint is made under 170 IAC 16, “utility” as defined in 170 IAC 16-1-2</w:t>
      </w:r>
      <w:r w:rsidR="003837F8">
        <w:rPr>
          <w:b/>
        </w:rPr>
        <w:t>(</w:t>
      </w:r>
      <w:r w:rsidRPr="005463BF">
        <w:rPr>
          <w:b/>
        </w:rPr>
        <w:t>4</w:t>
      </w:r>
      <w:r w:rsidR="003837F8">
        <w:rPr>
          <w:b/>
        </w:rPr>
        <w:t>)</w:t>
      </w:r>
      <w:r w:rsidRPr="005463BF">
        <w:rPr>
          <w:b/>
        </w:rPr>
        <w:t xml:space="preserve"> shall refer to an association or landlord. </w:t>
      </w:r>
      <w:r w:rsidRPr="005463BF">
        <w:rPr>
          <w:b/>
        </w:rPr>
        <w:br/>
      </w:r>
      <w:r w:rsidR="007A437E" w:rsidRPr="00857B39">
        <w:rPr>
          <w:i/>
          <w:iCs/>
        </w:rPr>
        <w:t>(Indiana Utility Regulatory Commission; 170 IAC 15-3-1; filed Mar 31, 2010, 3:18 p.m.: 20100428-IR-170090790FRA; readopted filed Jul 12, 2016, 10:01 a.m.: 20160810-IR-170160168RFA)</w:t>
      </w:r>
    </w:p>
    <w:p w14:paraId="6281FCB3" w14:textId="77777777" w:rsidR="007A437E" w:rsidRPr="00857B39" w:rsidRDefault="007A437E" w:rsidP="00FD3141">
      <w:pPr>
        <w:ind w:firstLine="360"/>
      </w:pPr>
    </w:p>
    <w:p w14:paraId="2FC83C17" w14:textId="77777777" w:rsidR="00B47E55" w:rsidRPr="00857B39" w:rsidRDefault="00B47E55" w:rsidP="00FD3141">
      <w:pPr>
        <w:pStyle w:val="Heading2"/>
        <w:ind w:left="0" w:firstLine="360"/>
      </w:pPr>
      <w:r w:rsidRPr="00857B39">
        <w:t>170 IAC 15-</w:t>
      </w:r>
      <w:r>
        <w:t>3</w:t>
      </w:r>
      <w:r w:rsidRPr="00857B39">
        <w:t>-</w:t>
      </w:r>
      <w:r>
        <w:t>2</w:t>
      </w:r>
      <w:r w:rsidRPr="00857B39">
        <w:t xml:space="preserve"> </w:t>
      </w:r>
      <w:r>
        <w:t>IS AMENDED TO READ AS FOLLOWS:</w:t>
      </w:r>
    </w:p>
    <w:p w14:paraId="2FB608C3" w14:textId="77777777" w:rsidR="00B47E55" w:rsidRDefault="00B47E55" w:rsidP="00FD3141">
      <w:pPr>
        <w:ind w:firstLine="360"/>
      </w:pPr>
    </w:p>
    <w:p w14:paraId="757AE279" w14:textId="77777777" w:rsidR="007A437E" w:rsidRPr="00857B39" w:rsidRDefault="007A437E" w:rsidP="00FD3141">
      <w:pPr>
        <w:pStyle w:val="Heading3"/>
      </w:pPr>
      <w:bookmarkStart w:id="349" w:name="_Toc5267353"/>
      <w:bookmarkStart w:id="350" w:name="_Toc10730238"/>
      <w:bookmarkStart w:id="351" w:name="_Toc18060922"/>
      <w:bookmarkStart w:id="352" w:name="_Toc18062222"/>
      <w:bookmarkStart w:id="353" w:name="_Toc18062320"/>
      <w:bookmarkStart w:id="354" w:name="_Toc18062345"/>
      <w:bookmarkStart w:id="355" w:name="_Toc18062376"/>
      <w:bookmarkStart w:id="356" w:name="_Toc18062399"/>
      <w:bookmarkStart w:id="357" w:name="_Toc19523201"/>
      <w:bookmarkStart w:id="358" w:name="_Toc22819050"/>
      <w:bookmarkStart w:id="359" w:name="_Toc32841748"/>
      <w:bookmarkStart w:id="360" w:name="_Toc32843701"/>
      <w:bookmarkStart w:id="361" w:name="_Toc32843774"/>
      <w:bookmarkStart w:id="362" w:name="_Toc32843840"/>
      <w:bookmarkStart w:id="363" w:name="_Toc32843880"/>
      <w:bookmarkStart w:id="364" w:name="_Toc32843978"/>
      <w:bookmarkStart w:id="365" w:name="_Toc32844060"/>
      <w:r w:rsidRPr="00857B39">
        <w:t>170 IAC 15-3-2 Information required to investigate a complaint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064F40A9" w14:textId="77777777" w:rsidR="007A437E" w:rsidRPr="00857B39" w:rsidRDefault="007A437E" w:rsidP="00FD3141">
      <w:r w:rsidRPr="00857B39">
        <w:t>Authority: IC 8-1-1-3</w:t>
      </w:r>
    </w:p>
    <w:p w14:paraId="29703AE2" w14:textId="77777777" w:rsidR="007A437E" w:rsidRPr="00857B39" w:rsidRDefault="007A437E" w:rsidP="00FD3141">
      <w:r w:rsidRPr="00857B39">
        <w:t>Affected: IC 8-1-2-1.2</w:t>
      </w:r>
    </w:p>
    <w:p w14:paraId="518FBF60" w14:textId="77777777" w:rsidR="007A437E" w:rsidRPr="00857B39" w:rsidRDefault="007A437E" w:rsidP="00FD3141">
      <w:pPr>
        <w:ind w:firstLine="360"/>
      </w:pPr>
    </w:p>
    <w:p w14:paraId="12ADA676" w14:textId="494B9DE8" w:rsidR="007A437E" w:rsidRPr="00857B39" w:rsidRDefault="007A437E" w:rsidP="00FD3141">
      <w:pPr>
        <w:ind w:firstLine="360"/>
      </w:pPr>
      <w:r w:rsidRPr="00857B39">
        <w:t xml:space="preserve">Sec. 2. Upon the receipt of a complaint </w:t>
      </w:r>
      <w:r w:rsidR="0093462F" w:rsidRPr="00CB14BD">
        <w:rPr>
          <w:b/>
        </w:rPr>
        <w:t xml:space="preserve">from a tenant, member, or co-owner </w:t>
      </w:r>
      <w:r w:rsidRPr="00CB14BD">
        <w:rPr>
          <w:strike/>
        </w:rPr>
        <w:t>that a landlord may be acting as a public utility in violation of IC 8-1-2-1.2,</w:t>
      </w:r>
      <w:r w:rsidR="002655D1" w:rsidRPr="002655D1">
        <w:rPr>
          <w:b/>
          <w:bCs/>
        </w:rPr>
        <w:t>and</w:t>
      </w:r>
      <w:r w:rsidR="002655D1">
        <w:t xml:space="preserve"> </w:t>
      </w:r>
      <w:r w:rsidR="00C170DE" w:rsidRPr="005463BF">
        <w:rPr>
          <w:b/>
        </w:rPr>
        <w:t xml:space="preserve">when </w:t>
      </w:r>
      <w:r w:rsidRPr="00267EE9">
        <w:t xml:space="preserve">the </w:t>
      </w:r>
      <w:r w:rsidRPr="002655D1">
        <w:rPr>
          <w:b/>
          <w:bCs/>
        </w:rPr>
        <w:t>commission</w:t>
      </w:r>
      <w:r w:rsidR="002655D1" w:rsidRPr="002655D1">
        <w:rPr>
          <w:b/>
          <w:bCs/>
        </w:rPr>
        <w:t>’s consumer affairs division</w:t>
      </w:r>
      <w:r w:rsidRPr="00267EE9">
        <w:t xml:space="preserve"> </w:t>
      </w:r>
      <w:r w:rsidRPr="005463BF">
        <w:rPr>
          <w:strike/>
        </w:rPr>
        <w:t>shall</w:t>
      </w:r>
      <w:r w:rsidR="00C170DE" w:rsidRPr="005463BF">
        <w:rPr>
          <w:b/>
          <w:strike/>
        </w:rPr>
        <w:t xml:space="preserve"> </w:t>
      </w:r>
      <w:proofErr w:type="spellStart"/>
      <w:r w:rsidR="00C170DE" w:rsidRPr="005463BF">
        <w:rPr>
          <w:b/>
        </w:rPr>
        <w:t>receives</w:t>
      </w:r>
      <w:proofErr w:type="spellEnd"/>
      <w:r w:rsidR="00C170DE" w:rsidRPr="005463BF">
        <w:rPr>
          <w:b/>
        </w:rPr>
        <w:t xml:space="preserve"> a complaint under 170 IAC 16 and provides it to the landlord or association</w:t>
      </w:r>
      <w:r w:rsidRPr="00CB14BD">
        <w:rPr>
          <w:strike/>
        </w:rPr>
        <w:t xml:space="preserve"> require the complainant to provide the factual basis for the complaint and </w:t>
      </w:r>
      <w:r w:rsidRPr="00267EE9">
        <w:t>t</w:t>
      </w:r>
      <w:r w:rsidRPr="005463BF">
        <w:rPr>
          <w:strike/>
        </w:rPr>
        <w:t>he commission shall require</w:t>
      </w:r>
      <w:r w:rsidRPr="00267EE9">
        <w:t xml:space="preserve"> the landlord</w:t>
      </w:r>
      <w:r w:rsidRPr="00857B39">
        <w:t xml:space="preserve"> or </w:t>
      </w:r>
      <w:r w:rsidR="0093462F" w:rsidRPr="00CB14BD">
        <w:rPr>
          <w:b/>
        </w:rPr>
        <w:t xml:space="preserve">association </w:t>
      </w:r>
      <w:r w:rsidRPr="00CB14BD">
        <w:rPr>
          <w:strike/>
        </w:rPr>
        <w:t>the landlord</w:t>
      </w:r>
      <w:r w:rsidR="00B35D2D">
        <w:rPr>
          <w:strike/>
        </w:rPr>
        <w:t>’</w:t>
      </w:r>
      <w:r w:rsidRPr="00CB14BD">
        <w:rPr>
          <w:strike/>
        </w:rPr>
        <w:t>s agent</w:t>
      </w:r>
      <w:r w:rsidRPr="00857B39">
        <w:t xml:space="preserve"> </w:t>
      </w:r>
      <w:r w:rsidRPr="005463BF">
        <w:rPr>
          <w:strike/>
        </w:rPr>
        <w:t xml:space="preserve">to </w:t>
      </w:r>
      <w:r w:rsidR="00C170DE" w:rsidRPr="005463BF">
        <w:rPr>
          <w:b/>
        </w:rPr>
        <w:t xml:space="preserve">shall </w:t>
      </w:r>
      <w:r w:rsidRPr="00857B39">
        <w:t xml:space="preserve">provide the complainant and the </w:t>
      </w:r>
      <w:r w:rsidRPr="002655D1">
        <w:rPr>
          <w:b/>
          <w:bCs/>
        </w:rPr>
        <w:t>commission</w:t>
      </w:r>
      <w:r w:rsidR="002655D1" w:rsidRPr="002655D1">
        <w:rPr>
          <w:b/>
          <w:bCs/>
        </w:rPr>
        <w:t>’s consumer affairs division</w:t>
      </w:r>
      <w:r w:rsidRPr="00857B39">
        <w:t xml:space="preserve"> with sufficient information to investigate the complaint, including, but not limited to, the following information:</w:t>
      </w:r>
    </w:p>
    <w:p w14:paraId="2AD7B584" w14:textId="77777777" w:rsidR="007A437E" w:rsidRPr="00857B39" w:rsidRDefault="007A437E" w:rsidP="00FD3141">
      <w:pPr>
        <w:ind w:left="360"/>
      </w:pPr>
      <w:r w:rsidRPr="00857B39">
        <w:t>(1) For the dates in dispute, each sub-bill rendered to the tenant</w:t>
      </w:r>
      <w:r w:rsidR="00432496" w:rsidRPr="008E1D61">
        <w:rPr>
          <w:b/>
        </w:rPr>
        <w:t>, member or co-owner</w:t>
      </w:r>
      <w:r w:rsidRPr="00857B39">
        <w:t xml:space="preserve"> for water or sewage disposal service, including a statement indicating the period for which each sub-bill was rendered.</w:t>
      </w:r>
    </w:p>
    <w:p w14:paraId="305B48B8" w14:textId="77777777" w:rsidR="007A437E" w:rsidRPr="00857B39" w:rsidRDefault="007A437E" w:rsidP="00FD3141">
      <w:pPr>
        <w:ind w:left="360"/>
      </w:pPr>
      <w:r w:rsidRPr="00857B39">
        <w:t>(2) If an estimated sub-bill, a clear and conspicuous coding or other indication identifying the sub-bill as an estimated sub-bill.</w:t>
      </w:r>
    </w:p>
    <w:p w14:paraId="3901846D" w14:textId="77777777" w:rsidR="007A437E" w:rsidRPr="007B2B7F" w:rsidRDefault="007A437E" w:rsidP="00FD3141">
      <w:pPr>
        <w:ind w:firstLine="360"/>
      </w:pPr>
      <w:r w:rsidRPr="00857B39">
        <w:t xml:space="preserve">(3) If a </w:t>
      </w:r>
      <w:r w:rsidRPr="00CB14BD">
        <w:rPr>
          <w:strike/>
        </w:rPr>
        <w:t>tenant</w:t>
      </w:r>
      <w:r w:rsidR="00B35D2D">
        <w:rPr>
          <w:strike/>
        </w:rPr>
        <w:t>’</w:t>
      </w:r>
      <w:r w:rsidRPr="00CB14BD">
        <w:rPr>
          <w:strike/>
        </w:rPr>
        <w:t>s</w:t>
      </w:r>
      <w:r w:rsidRPr="000E5FC4">
        <w:t xml:space="preserve"> </w:t>
      </w:r>
      <w:r w:rsidR="00B43D57" w:rsidRPr="00CB14BD">
        <w:rPr>
          <w:b/>
        </w:rPr>
        <w:t>dwelling unit</w:t>
      </w:r>
      <w:r w:rsidR="00B35D2D">
        <w:rPr>
          <w:b/>
        </w:rPr>
        <w:t>’</w:t>
      </w:r>
      <w:r w:rsidR="00B43D57" w:rsidRPr="00CB14BD">
        <w:rPr>
          <w:b/>
        </w:rPr>
        <w:t xml:space="preserve">s </w:t>
      </w:r>
      <w:r w:rsidRPr="007B2B7F">
        <w:t>water usage is not sub-metered, the following:</w:t>
      </w:r>
    </w:p>
    <w:p w14:paraId="0A420B50" w14:textId="77777777" w:rsidR="007A437E" w:rsidRPr="000E5FC4" w:rsidRDefault="007A437E" w:rsidP="00FD3141">
      <w:pPr>
        <w:ind w:left="720"/>
      </w:pPr>
      <w:r w:rsidRPr="00992468">
        <w:t>(A) A verified statement by the landlord</w:t>
      </w:r>
      <w:r w:rsidR="00B43D57" w:rsidRPr="00CB14BD">
        <w:rPr>
          <w:b/>
        </w:rPr>
        <w:t xml:space="preserve"> or association</w:t>
      </w:r>
      <w:r w:rsidRPr="00FE2232">
        <w:t xml:space="preserve"> that contains the amount due the utility by the landlord</w:t>
      </w:r>
      <w:r w:rsidR="00B43D57" w:rsidRPr="00CB14BD">
        <w:rPr>
          <w:b/>
        </w:rPr>
        <w:t xml:space="preserve"> or association</w:t>
      </w:r>
      <w:r w:rsidRPr="000E5FC4">
        <w:t xml:space="preserve"> for all amounts consumed at the property for the dates in dispute.</w:t>
      </w:r>
    </w:p>
    <w:p w14:paraId="22B8BB01" w14:textId="77777777" w:rsidR="007A437E" w:rsidRPr="000E5FC4" w:rsidRDefault="007A437E" w:rsidP="00FD3141">
      <w:pPr>
        <w:ind w:left="720"/>
      </w:pPr>
      <w:r w:rsidRPr="000E5FC4">
        <w:t xml:space="preserve">(B) The dates and meter readings of the master meter at the beginning and end of the </w:t>
      </w:r>
      <w:r w:rsidRPr="000E5FC4">
        <w:lastRenderedPageBreak/>
        <w:t>period for which each sub-bill in dispute was rendered.</w:t>
      </w:r>
    </w:p>
    <w:p w14:paraId="23EADF05" w14:textId="77777777" w:rsidR="007A437E" w:rsidRPr="000E5FC4" w:rsidRDefault="007A437E" w:rsidP="00FD3141">
      <w:pPr>
        <w:ind w:firstLine="720"/>
      </w:pPr>
      <w:r w:rsidRPr="000E5FC4">
        <w:t>(C) The actual or estimated amount that is attributed to landlord</w:t>
      </w:r>
      <w:r w:rsidR="00B35D2D">
        <w:t>’</w:t>
      </w:r>
      <w:r w:rsidRPr="000E5FC4">
        <w:t>s usage.</w:t>
      </w:r>
    </w:p>
    <w:p w14:paraId="047A8B80" w14:textId="77777777" w:rsidR="007A437E" w:rsidRPr="000E5FC4" w:rsidRDefault="007A437E" w:rsidP="00FD3141">
      <w:pPr>
        <w:ind w:left="720"/>
      </w:pPr>
      <w:r w:rsidRPr="000E5FC4">
        <w:t>(D) An explanation of how the landlord</w:t>
      </w:r>
      <w:r w:rsidR="00B43D57" w:rsidRPr="00CB14BD">
        <w:rPr>
          <w:b/>
        </w:rPr>
        <w:t xml:space="preserve"> or association</w:t>
      </w:r>
      <w:r w:rsidRPr="000E5FC4">
        <w:t xml:space="preserve"> calculated the </w:t>
      </w:r>
      <w:r w:rsidRPr="00CB14BD">
        <w:rPr>
          <w:strike/>
        </w:rPr>
        <w:t xml:space="preserve">charges to the </w:t>
      </w:r>
      <w:proofErr w:type="spellStart"/>
      <w:r w:rsidRPr="00CB14BD">
        <w:rPr>
          <w:strike/>
        </w:rPr>
        <w:t>tenant</w:t>
      </w:r>
      <w:r w:rsidR="00B43D57" w:rsidRPr="00CB14BD">
        <w:rPr>
          <w:b/>
        </w:rPr>
        <w:t>sub</w:t>
      </w:r>
      <w:proofErr w:type="spellEnd"/>
      <w:r w:rsidR="00B43D57" w:rsidRPr="00CB14BD">
        <w:rPr>
          <w:b/>
        </w:rPr>
        <w:t>-bill</w:t>
      </w:r>
      <w:r w:rsidRPr="000E5FC4">
        <w:t xml:space="preserve"> for water service.</w:t>
      </w:r>
    </w:p>
    <w:p w14:paraId="6C466851" w14:textId="77777777" w:rsidR="007A437E" w:rsidRPr="00857B39" w:rsidRDefault="007A437E" w:rsidP="00FD3141">
      <w:pPr>
        <w:ind w:left="360"/>
      </w:pPr>
      <w:r w:rsidRPr="000E5FC4">
        <w:t xml:space="preserve">(4) If a </w:t>
      </w:r>
      <w:r w:rsidRPr="00CB14BD">
        <w:rPr>
          <w:strike/>
        </w:rPr>
        <w:t>tenant</w:t>
      </w:r>
      <w:r w:rsidR="00B35D2D">
        <w:rPr>
          <w:strike/>
        </w:rPr>
        <w:t>’</w:t>
      </w:r>
      <w:r w:rsidRPr="00CB14BD">
        <w:rPr>
          <w:strike/>
        </w:rPr>
        <w:t xml:space="preserve">s </w:t>
      </w:r>
      <w:r w:rsidR="00B43D57" w:rsidRPr="00CB14BD">
        <w:rPr>
          <w:b/>
        </w:rPr>
        <w:t>dwelling unit</w:t>
      </w:r>
      <w:r w:rsidR="00B35D2D">
        <w:rPr>
          <w:b/>
        </w:rPr>
        <w:t>’</w:t>
      </w:r>
      <w:r w:rsidR="00B43D57" w:rsidRPr="00CB14BD">
        <w:rPr>
          <w:b/>
        </w:rPr>
        <w:t xml:space="preserve">s </w:t>
      </w:r>
      <w:r w:rsidRPr="000E5FC4">
        <w:t xml:space="preserve">water usage is sub-metered, the dates and meter readings of </w:t>
      </w:r>
      <w:r w:rsidRPr="00CB14BD">
        <w:rPr>
          <w:strike/>
        </w:rPr>
        <w:t>tenant</w:t>
      </w:r>
      <w:r w:rsidR="00B35D2D">
        <w:rPr>
          <w:strike/>
        </w:rPr>
        <w:t>’</w:t>
      </w:r>
      <w:r w:rsidRPr="00CB14BD">
        <w:rPr>
          <w:strike/>
        </w:rPr>
        <w:t xml:space="preserve">s </w:t>
      </w:r>
      <w:r w:rsidR="005714A9">
        <w:rPr>
          <w:strike/>
        </w:rPr>
        <w:t xml:space="preserve">the </w:t>
      </w:r>
      <w:r w:rsidRPr="000E5FC4">
        <w:t>sub-meter at the</w:t>
      </w:r>
      <w:r w:rsidRPr="00857B39">
        <w:t xml:space="preserve"> beginning and end of the period for which the </w:t>
      </w:r>
      <w:r w:rsidR="000E5FC4" w:rsidRPr="00CB14BD">
        <w:rPr>
          <w:b/>
        </w:rPr>
        <w:t>sub-</w:t>
      </w:r>
      <w:r w:rsidRPr="00857B39">
        <w:t>bill is rendered.</w:t>
      </w:r>
    </w:p>
    <w:p w14:paraId="641CDBD1" w14:textId="77777777" w:rsidR="007A437E" w:rsidRPr="00857B39" w:rsidRDefault="007A437E" w:rsidP="00FD3141">
      <w:pPr>
        <w:ind w:firstLine="360"/>
      </w:pPr>
      <w:r w:rsidRPr="00857B39">
        <w:t>(5) For sewage disposal service, the following:</w:t>
      </w:r>
    </w:p>
    <w:p w14:paraId="4229CC73" w14:textId="77777777" w:rsidR="007A437E" w:rsidRPr="00857B39" w:rsidRDefault="007A437E" w:rsidP="00FD3141">
      <w:pPr>
        <w:ind w:left="720"/>
      </w:pPr>
      <w:r w:rsidRPr="00857B39">
        <w:t>(A) A verified statement by the landlord</w:t>
      </w:r>
      <w:r w:rsidR="000E5FC4" w:rsidRPr="00CB14BD">
        <w:rPr>
          <w:b/>
        </w:rPr>
        <w:t xml:space="preserve"> or association</w:t>
      </w:r>
      <w:r w:rsidRPr="00857B39">
        <w:t xml:space="preserve"> that contains the amount due the utility by the landlord </w:t>
      </w:r>
      <w:r w:rsidR="000E5FC4" w:rsidRPr="00CB14BD">
        <w:rPr>
          <w:b/>
        </w:rPr>
        <w:t xml:space="preserve">or association </w:t>
      </w:r>
      <w:r w:rsidRPr="00857B39">
        <w:t>for all amounts collected at the property for the dates in dispute.</w:t>
      </w:r>
    </w:p>
    <w:p w14:paraId="5895245A" w14:textId="77777777" w:rsidR="007A437E" w:rsidRPr="00857B39" w:rsidRDefault="007A437E" w:rsidP="00FD3141">
      <w:pPr>
        <w:ind w:firstLine="720"/>
      </w:pPr>
      <w:r w:rsidRPr="00857B39">
        <w:t>(B) The beginning and end dates of the period for which each sub-bill in dispute was rendered.</w:t>
      </w:r>
    </w:p>
    <w:p w14:paraId="6CA082F5" w14:textId="77777777" w:rsidR="007A437E" w:rsidRPr="00857B39" w:rsidRDefault="007A437E" w:rsidP="00FD3141">
      <w:pPr>
        <w:ind w:firstLine="720"/>
      </w:pPr>
      <w:r w:rsidRPr="00857B39">
        <w:t>(C) The actual or estimated amount that is attributed to landlord</w:t>
      </w:r>
      <w:r w:rsidR="00B35D2D">
        <w:t>’</w:t>
      </w:r>
      <w:r w:rsidRPr="00857B39">
        <w:t>s usage.</w:t>
      </w:r>
    </w:p>
    <w:p w14:paraId="64CCF147" w14:textId="77777777" w:rsidR="007A437E" w:rsidRPr="00857B39" w:rsidRDefault="007A437E" w:rsidP="00FD3141">
      <w:pPr>
        <w:ind w:left="720"/>
      </w:pPr>
      <w:r w:rsidRPr="00857B39">
        <w:t>(D) An explanation of how the landlord</w:t>
      </w:r>
      <w:r w:rsidR="000E5FC4" w:rsidRPr="00CB14BD">
        <w:rPr>
          <w:b/>
        </w:rPr>
        <w:t xml:space="preserve"> or association</w:t>
      </w:r>
      <w:r w:rsidRPr="00857B39">
        <w:t xml:space="preserve"> calculated the </w:t>
      </w:r>
      <w:r w:rsidRPr="00CB14BD">
        <w:rPr>
          <w:strike/>
        </w:rPr>
        <w:t xml:space="preserve">charges to the </w:t>
      </w:r>
      <w:proofErr w:type="spellStart"/>
      <w:r w:rsidRPr="00CB14BD">
        <w:rPr>
          <w:strike/>
        </w:rPr>
        <w:t>tenant</w:t>
      </w:r>
      <w:r w:rsidR="000E5FC4" w:rsidRPr="00CB14BD">
        <w:rPr>
          <w:b/>
        </w:rPr>
        <w:t>sub</w:t>
      </w:r>
      <w:proofErr w:type="spellEnd"/>
      <w:r w:rsidR="000E5FC4" w:rsidRPr="00CB14BD">
        <w:rPr>
          <w:b/>
        </w:rPr>
        <w:t>-bill</w:t>
      </w:r>
      <w:r w:rsidRPr="00857B39">
        <w:t xml:space="preserve"> for sewage disposal service.</w:t>
      </w:r>
    </w:p>
    <w:p w14:paraId="25512FCC" w14:textId="77777777" w:rsidR="007A437E" w:rsidRPr="00857B39" w:rsidRDefault="007A437E" w:rsidP="00FD3141">
      <w:pPr>
        <w:ind w:firstLine="360"/>
      </w:pPr>
      <w:r w:rsidRPr="00857B39">
        <w:t>(6) The sub-billing rate charged.</w:t>
      </w:r>
    </w:p>
    <w:p w14:paraId="36A37A61" w14:textId="77777777" w:rsidR="007A437E" w:rsidRPr="00857B39" w:rsidRDefault="007A437E" w:rsidP="00FD3141">
      <w:pPr>
        <w:ind w:firstLine="360"/>
      </w:pPr>
      <w:r w:rsidRPr="00857B39">
        <w:t>(7) The previous balance, if any.</w:t>
      </w:r>
    </w:p>
    <w:p w14:paraId="389AA9D7" w14:textId="77777777" w:rsidR="007A437E" w:rsidRPr="00857B39" w:rsidRDefault="007A437E" w:rsidP="00FD3141">
      <w:pPr>
        <w:ind w:firstLine="360"/>
      </w:pPr>
      <w:r w:rsidRPr="00857B39">
        <w:t>(8) The amount of any initial setup fee charged.</w:t>
      </w:r>
    </w:p>
    <w:p w14:paraId="20726557" w14:textId="77777777" w:rsidR="007A437E" w:rsidRPr="00857B39" w:rsidRDefault="007A437E" w:rsidP="00FD3141">
      <w:pPr>
        <w:ind w:firstLine="360"/>
      </w:pPr>
      <w:r w:rsidRPr="00857B39">
        <w:t>(9) The amount of any administrative fee charged.</w:t>
      </w:r>
    </w:p>
    <w:p w14:paraId="5FA671FA" w14:textId="77777777" w:rsidR="007A437E" w:rsidRPr="00857B39" w:rsidRDefault="007A437E" w:rsidP="00FD3141">
      <w:pPr>
        <w:ind w:firstLine="360"/>
      </w:pPr>
      <w:r w:rsidRPr="00857B39">
        <w:t>(10) The amount of any insufficient funds fee charged.</w:t>
      </w:r>
    </w:p>
    <w:p w14:paraId="0F6F6694" w14:textId="77777777" w:rsidR="007A437E" w:rsidRPr="00857B39" w:rsidRDefault="007A437E" w:rsidP="00FD3141">
      <w:pPr>
        <w:ind w:firstLine="360"/>
      </w:pPr>
      <w:r w:rsidRPr="00857B39">
        <w:t>(11) The amount and description of any other fee charged.</w:t>
      </w:r>
    </w:p>
    <w:p w14:paraId="3FBEFEAD" w14:textId="77777777" w:rsidR="007A437E" w:rsidRPr="00857B39" w:rsidRDefault="007A437E" w:rsidP="00FD3141">
      <w:pPr>
        <w:ind w:firstLine="360"/>
      </w:pPr>
      <w:r w:rsidRPr="00857B39">
        <w:t>(12) The date on which the sub-bill is due.</w:t>
      </w:r>
    </w:p>
    <w:p w14:paraId="1D3D148E" w14:textId="77777777" w:rsidR="007A437E" w:rsidRPr="00857B39" w:rsidRDefault="007A437E" w:rsidP="00FD3141">
      <w:pPr>
        <w:ind w:firstLine="360"/>
        <w:sectPr w:rsidR="007A437E" w:rsidRPr="00857B39" w:rsidSect="00FD3141">
          <w:type w:val="continuous"/>
          <w:pgSz w:w="12240" w:h="15840"/>
          <w:pgMar w:top="1440" w:right="1350" w:bottom="1440" w:left="1440" w:header="1440" w:footer="1440" w:gutter="0"/>
          <w:cols w:space="720"/>
          <w:noEndnote/>
        </w:sectPr>
      </w:pPr>
    </w:p>
    <w:p w14:paraId="4B4A6008" w14:textId="77777777" w:rsidR="007A437E" w:rsidRPr="00857B39" w:rsidRDefault="007A437E" w:rsidP="00FD3141">
      <w:pPr>
        <w:ind w:firstLine="360"/>
      </w:pPr>
      <w:r w:rsidRPr="00857B39">
        <w:rPr>
          <w:i/>
          <w:iCs/>
        </w:rPr>
        <w:t>(Indiana Utility Regulatory Commission; 170 IAC 15-3-2; filed Mar 31, 2010, 3:18 p.m.: 20100428-IR-170090790FRA; readopted filed Jul 12, 2016, 10:01 a.m.: 20160810-IR-170160168RFA)</w:t>
      </w:r>
    </w:p>
    <w:p w14:paraId="7F52E194" w14:textId="77777777" w:rsidR="007A437E" w:rsidRPr="00857B39" w:rsidRDefault="007A437E" w:rsidP="00FD3141">
      <w:pPr>
        <w:ind w:firstLine="360"/>
      </w:pPr>
    </w:p>
    <w:p w14:paraId="29A4E054" w14:textId="77777777" w:rsidR="00B47E55" w:rsidRPr="00857B39" w:rsidRDefault="00B47E55" w:rsidP="00FD3141">
      <w:pPr>
        <w:pStyle w:val="Heading2"/>
        <w:ind w:left="0" w:firstLine="360"/>
      </w:pPr>
      <w:r w:rsidRPr="00857B39">
        <w:t>170 IAC 15-</w:t>
      </w:r>
      <w:r>
        <w:t>3</w:t>
      </w:r>
      <w:r w:rsidRPr="00857B39">
        <w:t>-</w:t>
      </w:r>
      <w:r>
        <w:t>3</w:t>
      </w:r>
      <w:r w:rsidRPr="00857B39">
        <w:t xml:space="preserve"> </w:t>
      </w:r>
      <w:r>
        <w:t>IS AMENDED TO READ AS FOLLOWS:</w:t>
      </w:r>
    </w:p>
    <w:p w14:paraId="353ED035" w14:textId="77777777" w:rsidR="00B47E55" w:rsidRDefault="00B47E55" w:rsidP="00FD3141">
      <w:pPr>
        <w:ind w:firstLine="360"/>
      </w:pPr>
    </w:p>
    <w:p w14:paraId="45C644FD" w14:textId="77777777" w:rsidR="007A437E" w:rsidRPr="00857B39" w:rsidRDefault="007A437E" w:rsidP="00FD3141">
      <w:pPr>
        <w:pStyle w:val="Heading3"/>
        <w:ind w:firstLine="360"/>
      </w:pPr>
      <w:bookmarkStart w:id="366" w:name="_Toc5267354"/>
      <w:bookmarkStart w:id="367" w:name="_Toc10730239"/>
      <w:bookmarkStart w:id="368" w:name="_Toc18060923"/>
      <w:bookmarkStart w:id="369" w:name="_Toc18062223"/>
      <w:bookmarkStart w:id="370" w:name="_Toc18062321"/>
      <w:bookmarkStart w:id="371" w:name="_Toc18062346"/>
      <w:bookmarkStart w:id="372" w:name="_Toc18062377"/>
      <w:bookmarkStart w:id="373" w:name="_Toc18062400"/>
      <w:bookmarkStart w:id="374" w:name="_Toc19523202"/>
      <w:bookmarkStart w:id="375" w:name="_Toc22819051"/>
      <w:bookmarkStart w:id="376" w:name="_Toc32841749"/>
      <w:bookmarkStart w:id="377" w:name="_Toc32843702"/>
      <w:bookmarkStart w:id="378" w:name="_Toc32843775"/>
      <w:bookmarkStart w:id="379" w:name="_Toc32843841"/>
      <w:bookmarkStart w:id="380" w:name="_Toc32843881"/>
      <w:bookmarkStart w:id="381" w:name="_Toc32843979"/>
      <w:bookmarkStart w:id="382" w:name="_Toc32844061"/>
      <w:r w:rsidRPr="00857B39">
        <w:t>170 IAC 15-3-3 Action on complaint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2517F8A" w14:textId="77777777" w:rsidR="007A437E" w:rsidRPr="00857B39" w:rsidRDefault="007A437E" w:rsidP="00FD3141">
      <w:pPr>
        <w:ind w:firstLine="360"/>
      </w:pPr>
      <w:r w:rsidRPr="00857B39">
        <w:t>Authority: IC 8-1-1-3</w:t>
      </w:r>
    </w:p>
    <w:p w14:paraId="6B96C4F8" w14:textId="77777777" w:rsidR="007A437E" w:rsidRPr="00857B39" w:rsidRDefault="007A437E" w:rsidP="00FD3141">
      <w:pPr>
        <w:ind w:firstLine="360"/>
      </w:pPr>
      <w:r w:rsidRPr="00857B39">
        <w:t>Affected: IC 8-1-2-1.2</w:t>
      </w:r>
    </w:p>
    <w:p w14:paraId="120F5742" w14:textId="77777777" w:rsidR="007A437E" w:rsidRPr="00857B39" w:rsidRDefault="007A437E" w:rsidP="00FD3141">
      <w:pPr>
        <w:ind w:firstLine="360"/>
      </w:pPr>
    </w:p>
    <w:p w14:paraId="71932783" w14:textId="47C0E1D8" w:rsidR="00887F7E" w:rsidRPr="00CB14BD" w:rsidRDefault="007A437E" w:rsidP="59F1DE44">
      <w:pPr>
        <w:ind w:firstLine="360"/>
        <w:rPr>
          <w:b/>
          <w:bCs/>
        </w:rPr>
      </w:pPr>
      <w:r>
        <w:t xml:space="preserve">Sec. 3. </w:t>
      </w:r>
      <w:r w:rsidR="003D19BB" w:rsidRPr="59F1DE44">
        <w:rPr>
          <w:b/>
          <w:bCs/>
        </w:rPr>
        <w:t xml:space="preserve">(a) </w:t>
      </w:r>
      <w:r>
        <w:t>If, after review of the information provided</w:t>
      </w:r>
      <w:r w:rsidR="003E12DE">
        <w:t>,</w:t>
      </w:r>
      <w:r>
        <w:t xml:space="preserve"> </w:t>
      </w:r>
      <w:r w:rsidRPr="003E12DE">
        <w:rPr>
          <w:strike/>
        </w:rPr>
        <w:t>under this rule,</w:t>
      </w:r>
      <w:r>
        <w:t xml:space="preserve"> the commission</w:t>
      </w:r>
      <w:r w:rsidR="00B35D2D">
        <w:t>’</w:t>
      </w:r>
      <w:r>
        <w:t>s consumer affairs division determines that the landlord has failed to comply with the requirements of IC 8-1-2-1.2 or this rule</w:t>
      </w:r>
      <w:r w:rsidR="00887F7E" w:rsidRPr="59F1DE44">
        <w:rPr>
          <w:b/>
          <w:bCs/>
        </w:rPr>
        <w:t xml:space="preserve">, </w:t>
      </w:r>
      <w:r w:rsidR="2E50AB5E" w:rsidRPr="59F1DE44">
        <w:rPr>
          <w:b/>
          <w:bCs/>
        </w:rPr>
        <w:t xml:space="preserve">the consumer affairs division and the </w:t>
      </w:r>
      <w:r w:rsidR="002655D1">
        <w:rPr>
          <w:b/>
          <w:bCs/>
        </w:rPr>
        <w:t>c</w:t>
      </w:r>
      <w:r w:rsidR="2E50AB5E" w:rsidRPr="59F1DE44">
        <w:rPr>
          <w:b/>
          <w:bCs/>
        </w:rPr>
        <w:t>ommission</w:t>
      </w:r>
      <w:r w:rsidR="003E12DE">
        <w:rPr>
          <w:b/>
          <w:bCs/>
        </w:rPr>
        <w:t xml:space="preserve"> </w:t>
      </w:r>
      <w:r w:rsidR="00887F7E" w:rsidRPr="59F1DE44">
        <w:rPr>
          <w:b/>
          <w:bCs/>
        </w:rPr>
        <w:t>may require one or more of the following remedies:</w:t>
      </w:r>
    </w:p>
    <w:p w14:paraId="355FB0B2" w14:textId="77777777" w:rsidR="006E774F" w:rsidRPr="00CB14BD" w:rsidRDefault="006E774F" w:rsidP="00FD3141">
      <w:pPr>
        <w:ind w:left="360"/>
        <w:rPr>
          <w:b/>
        </w:rPr>
      </w:pPr>
      <w:r w:rsidRPr="00CB14BD">
        <w:rPr>
          <w:b/>
        </w:rPr>
        <w:t>(</w:t>
      </w:r>
      <w:r>
        <w:rPr>
          <w:b/>
        </w:rPr>
        <w:t>1</w:t>
      </w:r>
      <w:r w:rsidRPr="00CB14BD">
        <w:rPr>
          <w:b/>
        </w:rPr>
        <w:t xml:space="preserve">) Require the landlord or association </w:t>
      </w:r>
      <w:proofErr w:type="gramStart"/>
      <w:r w:rsidRPr="00CB14BD">
        <w:rPr>
          <w:b/>
        </w:rPr>
        <w:t xml:space="preserve">to </w:t>
      </w:r>
      <w:r w:rsidRPr="00CB14BD">
        <w:rPr>
          <w:strike/>
        </w:rPr>
        <w:t>,</w:t>
      </w:r>
      <w:proofErr w:type="gramEnd"/>
      <w:r w:rsidRPr="00CB14BD">
        <w:rPr>
          <w:strike/>
        </w:rPr>
        <w:t xml:space="preserve"> whichever is less, and </w:t>
      </w:r>
      <w:r w:rsidRPr="00857B39">
        <w:t>adjust its sub-billing practices prospectively.</w:t>
      </w:r>
    </w:p>
    <w:p w14:paraId="330A69EB" w14:textId="1CF44CE9" w:rsidR="006E774F" w:rsidRDefault="006E774F" w:rsidP="59F1DE44">
      <w:pPr>
        <w:ind w:left="360"/>
        <w:rPr>
          <w:ins w:id="383" w:author="Comeau, Jeremy" w:date="2021-12-21T19:14:00Z"/>
          <w:b/>
          <w:bCs/>
        </w:rPr>
      </w:pPr>
      <w:r w:rsidRPr="59F1DE44">
        <w:rPr>
          <w:b/>
          <w:bCs/>
        </w:rPr>
        <w:t xml:space="preserve">(2) Require the landlord or association to refund, as outlined in 170 IAC 15-2-5, any payments in excess of what would have been sub-billed if the sub-bills </w:t>
      </w:r>
      <w:r w:rsidR="098B24E4" w:rsidRPr="59F1DE44">
        <w:rPr>
          <w:b/>
          <w:bCs/>
        </w:rPr>
        <w:t xml:space="preserve">had </w:t>
      </w:r>
      <w:r w:rsidRPr="59F1DE44">
        <w:rPr>
          <w:b/>
          <w:bCs/>
        </w:rPr>
        <w:t>complied with</w:t>
      </w:r>
      <w:r w:rsidR="4FD1AF35" w:rsidRPr="59F1DE44">
        <w:rPr>
          <w:b/>
          <w:bCs/>
        </w:rPr>
        <w:t xml:space="preserve"> IC 8-1-1.2 or</w:t>
      </w:r>
      <w:r w:rsidRPr="59F1DE44">
        <w:rPr>
          <w:b/>
          <w:bCs/>
        </w:rPr>
        <w:t xml:space="preserve"> this rule.</w:t>
      </w:r>
    </w:p>
    <w:p w14:paraId="1034B20F" w14:textId="6502F1A0" w:rsidR="0089771C" w:rsidRPr="00CB14BD" w:rsidRDefault="0089771C" w:rsidP="00FD3141">
      <w:pPr>
        <w:ind w:left="720"/>
        <w:rPr>
          <w:b/>
        </w:rPr>
      </w:pPr>
    </w:p>
    <w:p w14:paraId="31680490" w14:textId="77777777" w:rsidR="00E22FFE" w:rsidRDefault="00E22FFE" w:rsidP="00E22FFE">
      <w:pPr>
        <w:ind w:left="360"/>
        <w:rPr>
          <w:b/>
          <w:bCs/>
        </w:rPr>
      </w:pPr>
      <w:r w:rsidRPr="597E2627">
        <w:rPr>
          <w:b/>
          <w:bCs/>
        </w:rPr>
        <w:t xml:space="preserve">(b) </w:t>
      </w:r>
      <w:r w:rsidRPr="29887C05">
        <w:rPr>
          <w:b/>
          <w:bCs/>
        </w:rPr>
        <w:t>A landlord or association may be regulated as a public utility under IC 8-1-2 if:</w:t>
      </w:r>
    </w:p>
    <w:p w14:paraId="7E83DD81" w14:textId="3CFC635D" w:rsidR="00E22FFE" w:rsidRDefault="00E22FFE" w:rsidP="00E22FFE">
      <w:pPr>
        <w:ind w:left="1080"/>
        <w:rPr>
          <w:b/>
          <w:bCs/>
        </w:rPr>
      </w:pPr>
      <w:r w:rsidRPr="29887C05">
        <w:rPr>
          <w:b/>
          <w:bCs/>
        </w:rPr>
        <w:t>(1) The landlord</w:t>
      </w:r>
      <w:r w:rsidRPr="597E2627">
        <w:rPr>
          <w:b/>
          <w:bCs/>
        </w:rPr>
        <w:t xml:space="preserve"> or association has not provided </w:t>
      </w:r>
      <w:r w:rsidRPr="29887C05">
        <w:rPr>
          <w:b/>
          <w:bCs/>
        </w:rPr>
        <w:t xml:space="preserve">the </w:t>
      </w:r>
      <w:r w:rsidRPr="597E2627">
        <w:rPr>
          <w:b/>
          <w:bCs/>
        </w:rPr>
        <w:t>records and information necessary to determine compliance with this rule</w:t>
      </w:r>
      <w:r w:rsidRPr="29887C05">
        <w:rPr>
          <w:b/>
          <w:bCs/>
        </w:rPr>
        <w:t xml:space="preserve"> within a reasonable amount of time; or</w:t>
      </w:r>
    </w:p>
    <w:p w14:paraId="23D58BDC" w14:textId="7F5ED436" w:rsidR="00E22FFE" w:rsidRDefault="00E22FFE" w:rsidP="00E22FFE">
      <w:pPr>
        <w:ind w:left="1080"/>
        <w:rPr>
          <w:b/>
          <w:bCs/>
        </w:rPr>
      </w:pPr>
      <w:r w:rsidRPr="29887C05">
        <w:rPr>
          <w:b/>
          <w:bCs/>
        </w:rPr>
        <w:t>(2)</w:t>
      </w:r>
      <w:r>
        <w:rPr>
          <w:b/>
          <w:bCs/>
        </w:rPr>
        <w:t xml:space="preserve"> </w:t>
      </w:r>
      <w:r w:rsidRPr="29887C05">
        <w:rPr>
          <w:b/>
          <w:bCs/>
        </w:rPr>
        <w:t>The landlord or association has failed to comply within a reasonable amount of time with a previous determination by the consumer affairs division.</w:t>
      </w:r>
    </w:p>
    <w:p w14:paraId="52634346" w14:textId="77777777" w:rsidR="00E22FFE" w:rsidRDefault="00E22FFE" w:rsidP="00E22FFE">
      <w:pPr>
        <w:ind w:left="360"/>
        <w:rPr>
          <w:rFonts w:eastAsia="MS Mincho"/>
          <w:b/>
          <w:bCs/>
        </w:rPr>
      </w:pPr>
      <w:r w:rsidRPr="29887C05">
        <w:rPr>
          <w:rFonts w:eastAsia="MS Mincho"/>
          <w:b/>
          <w:bCs/>
        </w:rPr>
        <w:t>A public utility is required to file its rates and charges under IC 8-1-2-38 and obtain commission approval of any changes to its rates and charges under IC 8-1-2-44(a); otherwise, such rates and charges are unlawful pursuant to IC 8-1-2-44 and may not be assessed on the landlord’s tenants or the association’s members or owners.</w:t>
      </w:r>
    </w:p>
    <w:p w14:paraId="509F9F06" w14:textId="1BFB1EEA" w:rsidR="003D19BB" w:rsidRDefault="003D19BB" w:rsidP="00FD3141">
      <w:pPr>
        <w:ind w:firstLine="360"/>
        <w:rPr>
          <w:b/>
        </w:rPr>
      </w:pPr>
      <w:r>
        <w:rPr>
          <w:b/>
        </w:rPr>
        <w:t>(</w:t>
      </w:r>
      <w:r w:rsidR="41A80B51" w:rsidRPr="29887C05">
        <w:rPr>
          <w:b/>
          <w:bCs/>
        </w:rPr>
        <w:t>c</w:t>
      </w:r>
      <w:r>
        <w:rPr>
          <w:b/>
        </w:rPr>
        <w:t>)</w:t>
      </w:r>
      <w:r>
        <w:tab/>
      </w:r>
      <w:r w:rsidR="00C170DE" w:rsidRPr="005463BF">
        <w:rPr>
          <w:b/>
        </w:rPr>
        <w:t>If a landlord or association paid refunds under this section, the l</w:t>
      </w:r>
      <w:r>
        <w:rPr>
          <w:b/>
        </w:rPr>
        <w:t>andlord</w:t>
      </w:r>
      <w:r w:rsidRPr="005463BF">
        <w:rPr>
          <w:b/>
          <w:strike/>
        </w:rPr>
        <w:t>s</w:t>
      </w:r>
      <w:r>
        <w:rPr>
          <w:b/>
        </w:rPr>
        <w:t xml:space="preserve"> </w:t>
      </w:r>
      <w:r w:rsidRPr="005463BF">
        <w:rPr>
          <w:b/>
          <w:strike/>
        </w:rPr>
        <w:t xml:space="preserve">and </w:t>
      </w:r>
      <w:r w:rsidR="00C170DE" w:rsidRPr="005463BF">
        <w:rPr>
          <w:b/>
        </w:rPr>
        <w:t xml:space="preserve">or </w:t>
      </w:r>
      <w:r>
        <w:rPr>
          <w:b/>
        </w:rPr>
        <w:t>association</w:t>
      </w:r>
      <w:r w:rsidRPr="005463BF">
        <w:rPr>
          <w:b/>
          <w:strike/>
        </w:rPr>
        <w:t>s</w:t>
      </w:r>
      <w:r>
        <w:rPr>
          <w:b/>
        </w:rPr>
        <w:t xml:space="preserve"> </w:t>
      </w:r>
      <w:r w:rsidR="00C170DE" w:rsidRPr="005463BF">
        <w:rPr>
          <w:b/>
        </w:rPr>
        <w:t xml:space="preserve">is </w:t>
      </w:r>
      <w:r>
        <w:rPr>
          <w:b/>
        </w:rPr>
        <w:t>permitted to rebill tenants</w:t>
      </w:r>
      <w:r w:rsidR="00432496" w:rsidRPr="008E1D61">
        <w:rPr>
          <w:b/>
        </w:rPr>
        <w:t xml:space="preserve">, </w:t>
      </w:r>
      <w:r>
        <w:rPr>
          <w:b/>
        </w:rPr>
        <w:t xml:space="preserve">members </w:t>
      </w:r>
      <w:r w:rsidR="00C170DE" w:rsidRPr="005463BF">
        <w:rPr>
          <w:b/>
        </w:rPr>
        <w:t xml:space="preserve">or </w:t>
      </w:r>
      <w:r w:rsidR="00432496" w:rsidRPr="008E1D61">
        <w:rPr>
          <w:b/>
        </w:rPr>
        <w:t xml:space="preserve">co-owners </w:t>
      </w:r>
      <w:r>
        <w:rPr>
          <w:b/>
        </w:rPr>
        <w:t>who received refunds under (a)(</w:t>
      </w:r>
      <w:r w:rsidR="006E774F">
        <w:rPr>
          <w:b/>
        </w:rPr>
        <w:t>3</w:t>
      </w:r>
      <w:r>
        <w:rPr>
          <w:b/>
        </w:rPr>
        <w:t xml:space="preserve">)(B) of this section </w:t>
      </w:r>
      <w:r w:rsidR="00432496" w:rsidRPr="008E1D61">
        <w:rPr>
          <w:b/>
        </w:rPr>
        <w:t xml:space="preserve">for a maximum period of 12 months of prior </w:t>
      </w:r>
      <w:r w:rsidR="00153E83">
        <w:rPr>
          <w:b/>
        </w:rPr>
        <w:t>usage</w:t>
      </w:r>
      <w:r w:rsidR="00432496" w:rsidRPr="008E1D61">
        <w:rPr>
          <w:b/>
        </w:rPr>
        <w:t xml:space="preserve"> </w:t>
      </w:r>
      <w:r>
        <w:rPr>
          <w:b/>
        </w:rPr>
        <w:t>if:</w:t>
      </w:r>
    </w:p>
    <w:p w14:paraId="16A47E27" w14:textId="77777777" w:rsidR="003D19BB" w:rsidRDefault="003D19BB" w:rsidP="00FD3141">
      <w:pPr>
        <w:ind w:firstLine="360"/>
        <w:rPr>
          <w:b/>
        </w:rPr>
      </w:pPr>
      <w:r>
        <w:rPr>
          <w:b/>
        </w:rPr>
        <w:t>(1)</w:t>
      </w:r>
      <w:r>
        <w:rPr>
          <w:b/>
        </w:rPr>
        <w:tab/>
        <w:t>The new bills comply with this rule, and</w:t>
      </w:r>
    </w:p>
    <w:p w14:paraId="3F8850E5" w14:textId="5E3FD8DD" w:rsidR="003D19BB" w:rsidRDefault="003D19BB" w:rsidP="00FD3141">
      <w:pPr>
        <w:ind w:firstLine="360"/>
        <w:rPr>
          <w:b/>
        </w:rPr>
      </w:pPr>
      <w:r>
        <w:rPr>
          <w:b/>
        </w:rPr>
        <w:t>(2)</w:t>
      </w:r>
      <w:r>
        <w:tab/>
      </w:r>
      <w:r>
        <w:rPr>
          <w:b/>
        </w:rPr>
        <w:t xml:space="preserve">Are issued </w:t>
      </w:r>
      <w:r w:rsidR="00C170DE" w:rsidRPr="005463BF">
        <w:rPr>
          <w:b/>
        </w:rPr>
        <w:t xml:space="preserve">no later than </w:t>
      </w:r>
      <w:r>
        <w:rPr>
          <w:b/>
        </w:rPr>
        <w:t xml:space="preserve">thirty (30) days </w:t>
      </w:r>
      <w:r w:rsidR="00C170DE" w:rsidRPr="005463BF">
        <w:rPr>
          <w:b/>
        </w:rPr>
        <w:t xml:space="preserve">after </w:t>
      </w:r>
    </w:p>
    <w:p w14:paraId="6B9439E7" w14:textId="77777777" w:rsidR="003D19BB" w:rsidRDefault="003D19BB" w:rsidP="00FD3141">
      <w:pPr>
        <w:ind w:firstLine="720"/>
        <w:rPr>
          <w:b/>
        </w:rPr>
      </w:pPr>
      <w:r>
        <w:rPr>
          <w:b/>
        </w:rPr>
        <w:t>(A)</w:t>
      </w:r>
      <w:r w:rsidR="00153E83">
        <w:rPr>
          <w:b/>
        </w:rPr>
        <w:t xml:space="preserve"> </w:t>
      </w:r>
      <w:r>
        <w:rPr>
          <w:b/>
        </w:rPr>
        <w:t>a final determination by the consumer affairs division; or</w:t>
      </w:r>
      <w:r w:rsidR="00153E83">
        <w:rPr>
          <w:b/>
        </w:rPr>
        <w:t xml:space="preserve"> </w:t>
      </w:r>
    </w:p>
    <w:p w14:paraId="307E5585" w14:textId="77777777" w:rsidR="003D19BB" w:rsidRPr="003D19BB" w:rsidRDefault="003D19BB" w:rsidP="00FD3141">
      <w:pPr>
        <w:ind w:firstLine="720"/>
        <w:rPr>
          <w:b/>
        </w:rPr>
      </w:pPr>
      <w:r>
        <w:rPr>
          <w:b/>
        </w:rPr>
        <w:t>(B)</w:t>
      </w:r>
      <w:r w:rsidR="00153E83">
        <w:rPr>
          <w:b/>
        </w:rPr>
        <w:t xml:space="preserve"> </w:t>
      </w:r>
      <w:r>
        <w:rPr>
          <w:b/>
        </w:rPr>
        <w:t>the landlord or association has exhausted its administrative remedies.</w:t>
      </w:r>
    </w:p>
    <w:p w14:paraId="79A399DE" w14:textId="77777777" w:rsidR="007A437E" w:rsidRPr="00857B39" w:rsidRDefault="0089771C" w:rsidP="00FD3141">
      <w:pPr>
        <w:ind w:firstLine="360"/>
      </w:pPr>
      <w:r w:rsidRPr="00CB14BD">
        <w:rPr>
          <w:b/>
        </w:rPr>
        <w:t xml:space="preserve"> </w:t>
      </w:r>
      <w:r w:rsidR="007A437E" w:rsidRPr="00857B39">
        <w:rPr>
          <w:i/>
          <w:iCs/>
        </w:rPr>
        <w:t>(Indiana Utility Regulatory Commission; 170 IAC 15-3-3; filed Mar 31, 2010, 3:18 p.m.: 20100428-IR-170090790FRA; readopted filed Jul 12, 2016, 10:01 a.m.: 20160810-IR-170160168RFA)</w:t>
      </w:r>
    </w:p>
    <w:p w14:paraId="1452CF97" w14:textId="77777777" w:rsidR="007A437E" w:rsidRPr="00857B39" w:rsidRDefault="007A437E" w:rsidP="00FD3141">
      <w:pPr>
        <w:ind w:firstLine="360"/>
      </w:pPr>
    </w:p>
    <w:p w14:paraId="47F283BC" w14:textId="77777777" w:rsidR="007A437E" w:rsidRPr="00857B39" w:rsidRDefault="007A437E" w:rsidP="00FD3141">
      <w:pPr>
        <w:ind w:firstLine="360"/>
      </w:pPr>
    </w:p>
    <w:p w14:paraId="3DB49FC2" w14:textId="77777777" w:rsidR="007A437E" w:rsidRPr="00857B39" w:rsidRDefault="007A437E" w:rsidP="00FD3141">
      <w:pPr>
        <w:tabs>
          <w:tab w:val="center" w:pos="5156"/>
        </w:tabs>
        <w:ind w:firstLine="360"/>
      </w:pPr>
      <w:r w:rsidRPr="00857B39">
        <w:tab/>
        <w:t>*</w:t>
      </w:r>
    </w:p>
    <w:sectPr w:rsidR="007A437E" w:rsidRPr="00857B39" w:rsidSect="00FD3141">
      <w:type w:val="continuous"/>
      <w:pgSz w:w="12240" w:h="15840"/>
      <w:pgMar w:top="1440" w:right="135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386D" w14:textId="77777777" w:rsidR="00187F38" w:rsidRDefault="00187F38" w:rsidP="007A437E">
      <w:r>
        <w:separator/>
      </w:r>
    </w:p>
  </w:endnote>
  <w:endnote w:type="continuationSeparator" w:id="0">
    <w:p w14:paraId="2ECE2C16" w14:textId="77777777" w:rsidR="00187F38" w:rsidRDefault="00187F38" w:rsidP="007A437E">
      <w:r>
        <w:continuationSeparator/>
      </w:r>
    </w:p>
  </w:endnote>
  <w:endnote w:type="continuationNotice" w:id="1">
    <w:p w14:paraId="1D72163F" w14:textId="77777777" w:rsidR="00187F38" w:rsidRDefault="00187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7DD0" w14:textId="77777777" w:rsidR="00621161" w:rsidRDefault="00621161">
    <w:pPr>
      <w:spacing w:line="240" w:lineRule="exact"/>
    </w:pPr>
  </w:p>
  <w:p w14:paraId="1C3054B4" w14:textId="77777777" w:rsidR="00621161" w:rsidRDefault="00621161">
    <w:pPr>
      <w:spacing w:line="19" w:lineRule="exact"/>
      <w:jc w:val="both"/>
      <w:rPr>
        <w:sz w:val="20"/>
        <w:szCs w:val="20"/>
      </w:rPr>
    </w:pPr>
    <w:r>
      <w:rPr>
        <w:noProof/>
      </w:rPr>
      <mc:AlternateContent>
        <mc:Choice Requires="wps">
          <w:drawing>
            <wp:anchor distT="0" distB="0" distL="114300" distR="114300" simplePos="0" relativeHeight="251658240" behindDoc="1" locked="1" layoutInCell="0" allowOverlap="1" wp14:anchorId="67295238" wp14:editId="37442974">
              <wp:simplePos x="0" y="0"/>
              <wp:positionH relativeFrom="page">
                <wp:posOffset>612140</wp:posOffset>
              </wp:positionH>
              <wp:positionV relativeFrom="paragraph">
                <wp:posOffset>0</wp:posOffset>
              </wp:positionV>
              <wp:extent cx="654812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1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D2791" id="Rectangle 1" o:spid="_x0000_s1026" style="position:absolute;margin-left:48.2pt;margin-top:0;width:515.6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" o:allowincell="f" fillcolor="black" stroked="f" strokeweight="0">
              <w10:wrap anchorx="page"/>
              <w10:anchorlock/>
            </v:rect>
          </w:pict>
        </mc:Fallback>
      </mc:AlternateContent>
    </w:r>
  </w:p>
  <w:p w14:paraId="052E4374" w14:textId="1E5539DB" w:rsidR="00621161" w:rsidRDefault="009248C7">
    <w:pPr>
      <w:tabs>
        <w:tab w:val="right" w:pos="10312"/>
      </w:tabs>
      <w:jc w:val="both"/>
      <w:rPr>
        <w:sz w:val="20"/>
        <w:szCs w:val="20"/>
      </w:rPr>
    </w:pPr>
    <w:r>
      <w:rPr>
        <w:sz w:val="20"/>
        <w:szCs w:val="20"/>
      </w:rPr>
      <w:t xml:space="preserve">170 </w:t>
    </w:r>
    <w:r w:rsidR="00621161">
      <w:rPr>
        <w:sz w:val="20"/>
        <w:szCs w:val="20"/>
      </w:rPr>
      <w:t>Indiana Administrative Code</w:t>
    </w:r>
    <w:r>
      <w:rPr>
        <w:sz w:val="20"/>
        <w:szCs w:val="20"/>
      </w:rPr>
      <w:t xml:space="preserve"> 15</w:t>
    </w:r>
    <w:r w:rsidR="00621161">
      <w:rPr>
        <w:sz w:val="20"/>
        <w:szCs w:val="20"/>
      </w:rPr>
      <w:tab/>
      <w:t xml:space="preserve">Page </w:t>
    </w:r>
    <w:r w:rsidR="00621161">
      <w:rPr>
        <w:sz w:val="20"/>
        <w:szCs w:val="20"/>
      </w:rPr>
      <w:fldChar w:fldCharType="begin"/>
    </w:r>
    <w:r w:rsidR="00621161">
      <w:rPr>
        <w:sz w:val="20"/>
        <w:szCs w:val="20"/>
      </w:rPr>
      <w:instrText xml:space="preserve">PAGE </w:instrText>
    </w:r>
    <w:r w:rsidR="00621161">
      <w:rPr>
        <w:sz w:val="20"/>
        <w:szCs w:val="20"/>
      </w:rPr>
      <w:fldChar w:fldCharType="separate"/>
    </w:r>
    <w:r w:rsidR="00D83109">
      <w:rPr>
        <w:noProof/>
        <w:sz w:val="20"/>
        <w:szCs w:val="20"/>
      </w:rPr>
      <w:t>4</w:t>
    </w:r>
    <w:r w:rsidR="0062116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1A91" w14:textId="77777777" w:rsidR="00187F38" w:rsidRDefault="00187F38" w:rsidP="007A437E">
      <w:r>
        <w:separator/>
      </w:r>
    </w:p>
  </w:footnote>
  <w:footnote w:type="continuationSeparator" w:id="0">
    <w:p w14:paraId="4E2AF331" w14:textId="77777777" w:rsidR="00187F38" w:rsidRDefault="00187F38" w:rsidP="007A437E">
      <w:r>
        <w:continuationSeparator/>
      </w:r>
    </w:p>
  </w:footnote>
  <w:footnote w:type="continuationNotice" w:id="1">
    <w:p w14:paraId="52F7FC37" w14:textId="77777777" w:rsidR="00187F38" w:rsidRDefault="00187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429" w14:textId="7223C9D8" w:rsidR="00621161" w:rsidRPr="00857B39" w:rsidRDefault="00621161" w:rsidP="00857B39">
    <w:pPr>
      <w:tabs>
        <w:tab w:val="center" w:pos="4680"/>
        <w:tab w:val="right" w:pos="9360"/>
      </w:tabs>
      <w:jc w:val="right"/>
      <w:rPr>
        <w:rFonts w:ascii="CG Times" w:hAnsi="CG Times"/>
        <w:b/>
        <w:color w:val="7030A0"/>
      </w:rPr>
    </w:pPr>
    <w:r w:rsidRPr="00857B39">
      <w:rPr>
        <w:rFonts w:ascii="CG Times" w:hAnsi="CG Times"/>
        <w:b/>
        <w:color w:val="7030A0"/>
      </w:rPr>
      <w:t xml:space="preserve">RM </w:t>
    </w:r>
    <w:r w:rsidR="003C266D">
      <w:rPr>
        <w:rFonts w:ascii="CG Times" w:hAnsi="CG Times"/>
        <w:b/>
        <w:color w:val="7030A0"/>
      </w:rPr>
      <w:t>20</w:t>
    </w:r>
    <w:r w:rsidRPr="00857B39">
      <w:rPr>
        <w:rFonts w:ascii="CG Times" w:hAnsi="CG Times"/>
        <w:b/>
        <w:color w:val="7030A0"/>
      </w:rPr>
      <w:t>-</w:t>
    </w:r>
    <w:r w:rsidR="00014834">
      <w:rPr>
        <w:rFonts w:ascii="CG Times" w:hAnsi="CG Times"/>
        <w:b/>
        <w:color w:val="7030A0"/>
      </w:rPr>
      <w:t>02</w:t>
    </w:r>
    <w:r w:rsidRPr="00857B39">
      <w:rPr>
        <w:rFonts w:ascii="CG Times" w:hAnsi="CG Times"/>
        <w:b/>
        <w:color w:val="7030A0"/>
      </w:rPr>
      <w:t xml:space="preserve">, </w:t>
    </w:r>
    <w:r>
      <w:rPr>
        <w:rFonts w:ascii="CG Times" w:hAnsi="CG Times"/>
        <w:b/>
        <w:color w:val="7030A0"/>
      </w:rPr>
      <w:t>Sub-billing</w:t>
    </w:r>
    <w:r w:rsidRPr="00857B39">
      <w:rPr>
        <w:rFonts w:ascii="CG Times" w:hAnsi="CG Times"/>
        <w:b/>
        <w:color w:val="7030A0"/>
      </w:rPr>
      <w:t xml:space="preserve"> </w:t>
    </w:r>
    <w:r w:rsidR="00045C50">
      <w:rPr>
        <w:rFonts w:ascii="CG Times" w:hAnsi="CG Times"/>
        <w:b/>
        <w:color w:val="7030A0"/>
      </w:rPr>
      <w:t>Rule</w:t>
    </w:r>
    <w:r w:rsidR="003E12DE">
      <w:rPr>
        <w:rFonts w:ascii="CG Times" w:hAnsi="CG Times"/>
        <w:b/>
        <w:color w:val="7030A0"/>
      </w:rPr>
      <w:t>, 7/26/2022 Revised Strawman Draft Rule</w:t>
    </w:r>
    <w:r w:rsidR="00045C50">
      <w:rPr>
        <w:rFonts w:ascii="CG Times" w:hAnsi="CG Times"/>
        <w:b/>
        <w:color w:val="7030A0"/>
      </w:rPr>
      <w:t xml:space="preserve"> </w:t>
    </w:r>
  </w:p>
  <w:p w14:paraId="449B3E9B" w14:textId="77777777" w:rsidR="00621161" w:rsidRDefault="00621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E3A"/>
    <w:multiLevelType w:val="hybridMultilevel"/>
    <w:tmpl w:val="E9561C28"/>
    <w:lvl w:ilvl="0" w:tplc="DEDC2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80C7F"/>
    <w:multiLevelType w:val="hybridMultilevel"/>
    <w:tmpl w:val="0CA0C49E"/>
    <w:lvl w:ilvl="0" w:tplc="55C60E0A">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C109D"/>
    <w:multiLevelType w:val="hybridMultilevel"/>
    <w:tmpl w:val="00E6E94C"/>
    <w:lvl w:ilvl="0" w:tplc="FFA6145E">
      <w:start w:val="1"/>
      <w:numFmt w:val="decimal"/>
      <w:pStyle w:val="Heading2"/>
      <w:lvlText w:val="SECTION %1. "/>
      <w:lvlJc w:val="left"/>
      <w:pPr>
        <w:ind w:left="63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A2117"/>
    <w:multiLevelType w:val="hybridMultilevel"/>
    <w:tmpl w:val="FDD6A4E8"/>
    <w:lvl w:ilvl="0" w:tplc="5DFE6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04B62"/>
    <w:multiLevelType w:val="hybridMultilevel"/>
    <w:tmpl w:val="DAD4AE2E"/>
    <w:lvl w:ilvl="0" w:tplc="E3A6EA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63F2D"/>
    <w:multiLevelType w:val="hybridMultilevel"/>
    <w:tmpl w:val="524A3256"/>
    <w:lvl w:ilvl="0" w:tplc="4296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82C19"/>
    <w:multiLevelType w:val="hybridMultilevel"/>
    <w:tmpl w:val="F7C0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00F81"/>
    <w:multiLevelType w:val="hybridMultilevel"/>
    <w:tmpl w:val="7C869B08"/>
    <w:lvl w:ilvl="0" w:tplc="5C0A5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C7342"/>
    <w:multiLevelType w:val="hybridMultilevel"/>
    <w:tmpl w:val="23BADDFE"/>
    <w:lvl w:ilvl="0" w:tplc="0512F83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3380563">
    <w:abstractNumId w:val="2"/>
  </w:num>
  <w:num w:numId="2" w16cid:durableId="328287714">
    <w:abstractNumId w:val="2"/>
    <w:lvlOverride w:ilvl="0">
      <w:startOverride w:val="1"/>
    </w:lvlOverride>
  </w:num>
  <w:num w:numId="3" w16cid:durableId="961347665">
    <w:abstractNumId w:val="2"/>
    <w:lvlOverride w:ilvl="0">
      <w:startOverride w:val="1"/>
    </w:lvlOverride>
  </w:num>
  <w:num w:numId="4" w16cid:durableId="2102483516">
    <w:abstractNumId w:val="2"/>
    <w:lvlOverride w:ilvl="0">
      <w:startOverride w:val="1"/>
    </w:lvlOverride>
  </w:num>
  <w:num w:numId="5" w16cid:durableId="760183191">
    <w:abstractNumId w:val="2"/>
    <w:lvlOverride w:ilvl="0">
      <w:startOverride w:val="1"/>
    </w:lvlOverride>
  </w:num>
  <w:num w:numId="6" w16cid:durableId="1751464750">
    <w:abstractNumId w:val="2"/>
    <w:lvlOverride w:ilvl="0">
      <w:startOverride w:val="1"/>
    </w:lvlOverride>
  </w:num>
  <w:num w:numId="7" w16cid:durableId="391932968">
    <w:abstractNumId w:val="1"/>
  </w:num>
  <w:num w:numId="8" w16cid:durableId="153030948">
    <w:abstractNumId w:val="8"/>
  </w:num>
  <w:num w:numId="9" w16cid:durableId="1219439423">
    <w:abstractNumId w:val="0"/>
  </w:num>
  <w:num w:numId="10" w16cid:durableId="2064057129">
    <w:abstractNumId w:val="3"/>
  </w:num>
  <w:num w:numId="11" w16cid:durableId="2138059869">
    <w:abstractNumId w:val="4"/>
  </w:num>
  <w:num w:numId="12" w16cid:durableId="1309938781">
    <w:abstractNumId w:val="5"/>
  </w:num>
  <w:num w:numId="13" w16cid:durableId="834538584">
    <w:abstractNumId w:val="6"/>
  </w:num>
  <w:num w:numId="14" w16cid:durableId="1322733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7E"/>
    <w:rsid w:val="00003FE2"/>
    <w:rsid w:val="0001294A"/>
    <w:rsid w:val="00014834"/>
    <w:rsid w:val="00045C50"/>
    <w:rsid w:val="00062B3C"/>
    <w:rsid w:val="0008523C"/>
    <w:rsid w:val="000878EC"/>
    <w:rsid w:val="00090713"/>
    <w:rsid w:val="000950C1"/>
    <w:rsid w:val="000B5FEE"/>
    <w:rsid w:val="000C5F6D"/>
    <w:rsid w:val="000D18FF"/>
    <w:rsid w:val="000E0307"/>
    <w:rsid w:val="000E5FC4"/>
    <w:rsid w:val="000F399A"/>
    <w:rsid w:val="000F5A0B"/>
    <w:rsid w:val="000F691E"/>
    <w:rsid w:val="00100E06"/>
    <w:rsid w:val="0010681E"/>
    <w:rsid w:val="001104FF"/>
    <w:rsid w:val="00121C44"/>
    <w:rsid w:val="0013328A"/>
    <w:rsid w:val="0013389D"/>
    <w:rsid w:val="00152576"/>
    <w:rsid w:val="00153E83"/>
    <w:rsid w:val="00176C5F"/>
    <w:rsid w:val="001812A5"/>
    <w:rsid w:val="00187F38"/>
    <w:rsid w:val="001959EA"/>
    <w:rsid w:val="001C2DD7"/>
    <w:rsid w:val="001C2E55"/>
    <w:rsid w:val="001C42B3"/>
    <w:rsid w:val="001C7772"/>
    <w:rsid w:val="001E02EF"/>
    <w:rsid w:val="001E4939"/>
    <w:rsid w:val="0021112D"/>
    <w:rsid w:val="0021378D"/>
    <w:rsid w:val="002258DD"/>
    <w:rsid w:val="00241B07"/>
    <w:rsid w:val="00247640"/>
    <w:rsid w:val="00257FB9"/>
    <w:rsid w:val="002655D1"/>
    <w:rsid w:val="00267EE9"/>
    <w:rsid w:val="00287F3C"/>
    <w:rsid w:val="00295653"/>
    <w:rsid w:val="002A7DD0"/>
    <w:rsid w:val="002B42DF"/>
    <w:rsid w:val="002F0B4A"/>
    <w:rsid w:val="002F1AFD"/>
    <w:rsid w:val="002F40E1"/>
    <w:rsid w:val="00311FB2"/>
    <w:rsid w:val="00316A86"/>
    <w:rsid w:val="00332E8A"/>
    <w:rsid w:val="00374F65"/>
    <w:rsid w:val="003751BE"/>
    <w:rsid w:val="00380B55"/>
    <w:rsid w:val="003837F8"/>
    <w:rsid w:val="00387212"/>
    <w:rsid w:val="0039684D"/>
    <w:rsid w:val="003B74B1"/>
    <w:rsid w:val="003C266D"/>
    <w:rsid w:val="003C3556"/>
    <w:rsid w:val="003D19BB"/>
    <w:rsid w:val="003D4B57"/>
    <w:rsid w:val="003E12DE"/>
    <w:rsid w:val="003E1453"/>
    <w:rsid w:val="003F706B"/>
    <w:rsid w:val="003F78DE"/>
    <w:rsid w:val="00406596"/>
    <w:rsid w:val="00420EBA"/>
    <w:rsid w:val="0043085F"/>
    <w:rsid w:val="00432006"/>
    <w:rsid w:val="00432496"/>
    <w:rsid w:val="00437E36"/>
    <w:rsid w:val="00441976"/>
    <w:rsid w:val="00446DD3"/>
    <w:rsid w:val="004472B9"/>
    <w:rsid w:val="0046051F"/>
    <w:rsid w:val="00473322"/>
    <w:rsid w:val="004744A4"/>
    <w:rsid w:val="00484E0E"/>
    <w:rsid w:val="004B05A9"/>
    <w:rsid w:val="004B442C"/>
    <w:rsid w:val="004CEE10"/>
    <w:rsid w:val="004E6184"/>
    <w:rsid w:val="004E7011"/>
    <w:rsid w:val="00502A09"/>
    <w:rsid w:val="00503453"/>
    <w:rsid w:val="00514A91"/>
    <w:rsid w:val="0052531D"/>
    <w:rsid w:val="00536900"/>
    <w:rsid w:val="0054266D"/>
    <w:rsid w:val="005463BF"/>
    <w:rsid w:val="00563090"/>
    <w:rsid w:val="00563A5C"/>
    <w:rsid w:val="005714A9"/>
    <w:rsid w:val="00571ED3"/>
    <w:rsid w:val="0059438D"/>
    <w:rsid w:val="005C7788"/>
    <w:rsid w:val="005E1A4E"/>
    <w:rsid w:val="005E7CB7"/>
    <w:rsid w:val="005F2B45"/>
    <w:rsid w:val="005F36CC"/>
    <w:rsid w:val="00600F3E"/>
    <w:rsid w:val="00601620"/>
    <w:rsid w:val="00613035"/>
    <w:rsid w:val="00621161"/>
    <w:rsid w:val="00622912"/>
    <w:rsid w:val="00644B79"/>
    <w:rsid w:val="00646361"/>
    <w:rsid w:val="006510C9"/>
    <w:rsid w:val="00655972"/>
    <w:rsid w:val="00657DD6"/>
    <w:rsid w:val="00661E47"/>
    <w:rsid w:val="00680BDC"/>
    <w:rsid w:val="00680F5D"/>
    <w:rsid w:val="00687B14"/>
    <w:rsid w:val="006902CC"/>
    <w:rsid w:val="00692870"/>
    <w:rsid w:val="00693CEC"/>
    <w:rsid w:val="006946DA"/>
    <w:rsid w:val="00695107"/>
    <w:rsid w:val="006E774F"/>
    <w:rsid w:val="00724FE4"/>
    <w:rsid w:val="007374AA"/>
    <w:rsid w:val="00746D37"/>
    <w:rsid w:val="0077209E"/>
    <w:rsid w:val="007750B0"/>
    <w:rsid w:val="007A437E"/>
    <w:rsid w:val="007B2B7F"/>
    <w:rsid w:val="007C53F4"/>
    <w:rsid w:val="007C7F0A"/>
    <w:rsid w:val="007D2017"/>
    <w:rsid w:val="007D27CB"/>
    <w:rsid w:val="007D5074"/>
    <w:rsid w:val="007E1035"/>
    <w:rsid w:val="007E204D"/>
    <w:rsid w:val="007F05D5"/>
    <w:rsid w:val="00804E83"/>
    <w:rsid w:val="0081265C"/>
    <w:rsid w:val="008159CE"/>
    <w:rsid w:val="0082267E"/>
    <w:rsid w:val="00823CC0"/>
    <w:rsid w:val="00831598"/>
    <w:rsid w:val="00842184"/>
    <w:rsid w:val="00853B11"/>
    <w:rsid w:val="008560D7"/>
    <w:rsid w:val="00857B39"/>
    <w:rsid w:val="00864716"/>
    <w:rsid w:val="00887F7E"/>
    <w:rsid w:val="0089771C"/>
    <w:rsid w:val="008A75BE"/>
    <w:rsid w:val="008E1D61"/>
    <w:rsid w:val="008E2E95"/>
    <w:rsid w:val="008E59A5"/>
    <w:rsid w:val="00901830"/>
    <w:rsid w:val="00904469"/>
    <w:rsid w:val="009248C7"/>
    <w:rsid w:val="0093462F"/>
    <w:rsid w:val="00935CB2"/>
    <w:rsid w:val="009374A8"/>
    <w:rsid w:val="009405EC"/>
    <w:rsid w:val="009448B2"/>
    <w:rsid w:val="00977F6D"/>
    <w:rsid w:val="0098076C"/>
    <w:rsid w:val="00986789"/>
    <w:rsid w:val="00992468"/>
    <w:rsid w:val="00993485"/>
    <w:rsid w:val="009A7D79"/>
    <w:rsid w:val="009B2E79"/>
    <w:rsid w:val="009C23C0"/>
    <w:rsid w:val="009D37A8"/>
    <w:rsid w:val="009D4E03"/>
    <w:rsid w:val="009E3EE3"/>
    <w:rsid w:val="009F374A"/>
    <w:rsid w:val="00A06950"/>
    <w:rsid w:val="00A23F17"/>
    <w:rsid w:val="00A25A05"/>
    <w:rsid w:val="00A26096"/>
    <w:rsid w:val="00A43815"/>
    <w:rsid w:val="00A53CAA"/>
    <w:rsid w:val="00A53F09"/>
    <w:rsid w:val="00A61578"/>
    <w:rsid w:val="00A67137"/>
    <w:rsid w:val="00A72D0D"/>
    <w:rsid w:val="00A8497C"/>
    <w:rsid w:val="00AA02BC"/>
    <w:rsid w:val="00AA21EC"/>
    <w:rsid w:val="00AB70F7"/>
    <w:rsid w:val="00AD66B1"/>
    <w:rsid w:val="00AE2EFF"/>
    <w:rsid w:val="00AF1CFA"/>
    <w:rsid w:val="00B02C41"/>
    <w:rsid w:val="00B02DBE"/>
    <w:rsid w:val="00B13EF5"/>
    <w:rsid w:val="00B25C9B"/>
    <w:rsid w:val="00B35D2D"/>
    <w:rsid w:val="00B43D57"/>
    <w:rsid w:val="00B4686B"/>
    <w:rsid w:val="00B47E55"/>
    <w:rsid w:val="00B53F8C"/>
    <w:rsid w:val="00B618EF"/>
    <w:rsid w:val="00B82949"/>
    <w:rsid w:val="00B94769"/>
    <w:rsid w:val="00BA2370"/>
    <w:rsid w:val="00BA3331"/>
    <w:rsid w:val="00BA6130"/>
    <w:rsid w:val="00BA752C"/>
    <w:rsid w:val="00BB0206"/>
    <w:rsid w:val="00BD2037"/>
    <w:rsid w:val="00BD7FD6"/>
    <w:rsid w:val="00BE1CF1"/>
    <w:rsid w:val="00BF6779"/>
    <w:rsid w:val="00BF7723"/>
    <w:rsid w:val="00C03F94"/>
    <w:rsid w:val="00C16647"/>
    <w:rsid w:val="00C170DE"/>
    <w:rsid w:val="00C3478C"/>
    <w:rsid w:val="00C55CE2"/>
    <w:rsid w:val="00C618DF"/>
    <w:rsid w:val="00C75016"/>
    <w:rsid w:val="00C934C8"/>
    <w:rsid w:val="00CA3144"/>
    <w:rsid w:val="00CB14BD"/>
    <w:rsid w:val="00CB43FD"/>
    <w:rsid w:val="00CB5DE3"/>
    <w:rsid w:val="00CC5662"/>
    <w:rsid w:val="00D0323E"/>
    <w:rsid w:val="00D053B2"/>
    <w:rsid w:val="00D1071C"/>
    <w:rsid w:val="00D322D7"/>
    <w:rsid w:val="00D335BD"/>
    <w:rsid w:val="00D54E1B"/>
    <w:rsid w:val="00D75ECA"/>
    <w:rsid w:val="00D82C7B"/>
    <w:rsid w:val="00D830CE"/>
    <w:rsid w:val="00D83109"/>
    <w:rsid w:val="00DA32E9"/>
    <w:rsid w:val="00DB0D80"/>
    <w:rsid w:val="00DB6B0F"/>
    <w:rsid w:val="00DC038E"/>
    <w:rsid w:val="00DC20E7"/>
    <w:rsid w:val="00DC2F91"/>
    <w:rsid w:val="00DC6941"/>
    <w:rsid w:val="00DD6355"/>
    <w:rsid w:val="00DE4BE0"/>
    <w:rsid w:val="00DF5DCE"/>
    <w:rsid w:val="00E012BB"/>
    <w:rsid w:val="00E041B9"/>
    <w:rsid w:val="00E04D06"/>
    <w:rsid w:val="00E136D7"/>
    <w:rsid w:val="00E154B7"/>
    <w:rsid w:val="00E22FFE"/>
    <w:rsid w:val="00E45992"/>
    <w:rsid w:val="00E52591"/>
    <w:rsid w:val="00E71736"/>
    <w:rsid w:val="00E77292"/>
    <w:rsid w:val="00E916C9"/>
    <w:rsid w:val="00E9435E"/>
    <w:rsid w:val="00EA2F76"/>
    <w:rsid w:val="00EA5FB9"/>
    <w:rsid w:val="00EC0E6A"/>
    <w:rsid w:val="00EC26D7"/>
    <w:rsid w:val="00EE2157"/>
    <w:rsid w:val="00EE39F9"/>
    <w:rsid w:val="00F105BC"/>
    <w:rsid w:val="00F23CB4"/>
    <w:rsid w:val="00F42BFB"/>
    <w:rsid w:val="00F5064F"/>
    <w:rsid w:val="00F74617"/>
    <w:rsid w:val="00F74888"/>
    <w:rsid w:val="00F835E1"/>
    <w:rsid w:val="00F8508C"/>
    <w:rsid w:val="00FA4EEB"/>
    <w:rsid w:val="00FB190D"/>
    <w:rsid w:val="00FD2CAC"/>
    <w:rsid w:val="00FD3141"/>
    <w:rsid w:val="00FE2232"/>
    <w:rsid w:val="00FF2720"/>
    <w:rsid w:val="00FF4517"/>
    <w:rsid w:val="00FF588E"/>
    <w:rsid w:val="00FF6B32"/>
    <w:rsid w:val="03E7285F"/>
    <w:rsid w:val="0502D601"/>
    <w:rsid w:val="0643609C"/>
    <w:rsid w:val="075C7896"/>
    <w:rsid w:val="098B24E4"/>
    <w:rsid w:val="0C66C55D"/>
    <w:rsid w:val="0D70C4FC"/>
    <w:rsid w:val="103C4708"/>
    <w:rsid w:val="10C5633A"/>
    <w:rsid w:val="10CB704C"/>
    <w:rsid w:val="11092C76"/>
    <w:rsid w:val="112E071F"/>
    <w:rsid w:val="14011267"/>
    <w:rsid w:val="14C8FE6E"/>
    <w:rsid w:val="15075EA4"/>
    <w:rsid w:val="16466D42"/>
    <w:rsid w:val="1AFDF415"/>
    <w:rsid w:val="1B2F94D2"/>
    <w:rsid w:val="1CD40E6F"/>
    <w:rsid w:val="1D9111C3"/>
    <w:rsid w:val="1DB7D7A4"/>
    <w:rsid w:val="1F0728D3"/>
    <w:rsid w:val="20FF752B"/>
    <w:rsid w:val="21EF6F82"/>
    <w:rsid w:val="22AF7FA1"/>
    <w:rsid w:val="239F9B8F"/>
    <w:rsid w:val="25D2B709"/>
    <w:rsid w:val="287A682F"/>
    <w:rsid w:val="29887C05"/>
    <w:rsid w:val="2A3787D9"/>
    <w:rsid w:val="2A71D7A1"/>
    <w:rsid w:val="2E50AB5E"/>
    <w:rsid w:val="2E63CE5A"/>
    <w:rsid w:val="2E6F9077"/>
    <w:rsid w:val="31CFADCE"/>
    <w:rsid w:val="3415AEAA"/>
    <w:rsid w:val="36BC4729"/>
    <w:rsid w:val="3CB49431"/>
    <w:rsid w:val="3F0950DE"/>
    <w:rsid w:val="3FB4B63A"/>
    <w:rsid w:val="419CD793"/>
    <w:rsid w:val="41A80B51"/>
    <w:rsid w:val="4296F6DE"/>
    <w:rsid w:val="434F9688"/>
    <w:rsid w:val="447FBC96"/>
    <w:rsid w:val="44F9EE3A"/>
    <w:rsid w:val="459A40AC"/>
    <w:rsid w:val="49477B43"/>
    <w:rsid w:val="49857E85"/>
    <w:rsid w:val="4B0EB43D"/>
    <w:rsid w:val="4C61FF82"/>
    <w:rsid w:val="4DE911B9"/>
    <w:rsid w:val="4DF85D29"/>
    <w:rsid w:val="4E088121"/>
    <w:rsid w:val="4F0CF35E"/>
    <w:rsid w:val="4FD1AF35"/>
    <w:rsid w:val="4FF11DE6"/>
    <w:rsid w:val="51D267A8"/>
    <w:rsid w:val="530FDF01"/>
    <w:rsid w:val="5328BEA8"/>
    <w:rsid w:val="536DE39F"/>
    <w:rsid w:val="53EAE563"/>
    <w:rsid w:val="548543BB"/>
    <w:rsid w:val="551E6D21"/>
    <w:rsid w:val="56BA3D82"/>
    <w:rsid w:val="597E2627"/>
    <w:rsid w:val="59F1DE44"/>
    <w:rsid w:val="5B93BFDE"/>
    <w:rsid w:val="5D00A8A8"/>
    <w:rsid w:val="603B1067"/>
    <w:rsid w:val="61915B1C"/>
    <w:rsid w:val="619DF733"/>
    <w:rsid w:val="61D1F678"/>
    <w:rsid w:val="6598E27B"/>
    <w:rsid w:val="65B168D7"/>
    <w:rsid w:val="66D84ED2"/>
    <w:rsid w:val="66EC6FA3"/>
    <w:rsid w:val="67610DC0"/>
    <w:rsid w:val="68741F33"/>
    <w:rsid w:val="6C3A1FD1"/>
    <w:rsid w:val="6DC05F4E"/>
    <w:rsid w:val="6F430752"/>
    <w:rsid w:val="6F7B9992"/>
    <w:rsid w:val="70F80010"/>
    <w:rsid w:val="7293D071"/>
    <w:rsid w:val="7396D5FD"/>
    <w:rsid w:val="742FA0D2"/>
    <w:rsid w:val="74929B60"/>
    <w:rsid w:val="74D40E3F"/>
    <w:rsid w:val="7599692F"/>
    <w:rsid w:val="7705BEAC"/>
    <w:rsid w:val="78417783"/>
    <w:rsid w:val="7867D530"/>
    <w:rsid w:val="7A12FC3A"/>
    <w:rsid w:val="7A3970BD"/>
    <w:rsid w:val="7A85B9F9"/>
    <w:rsid w:val="7CABDCDF"/>
    <w:rsid w:val="7DD506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7A543B"/>
  <w14:defaultImageDpi w14:val="0"/>
  <w15:docId w15:val="{49F948F4-7B86-4357-90F4-8A2E6ED2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8DE"/>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57B39"/>
    <w:pPr>
      <w:keepNext/>
      <w:keepLines/>
      <w:spacing w:before="240"/>
      <w:outlineLvl w:val="0"/>
    </w:pPr>
    <w:rPr>
      <w:rFonts w:eastAsiaTheme="majorEastAsia"/>
      <w:color w:val="7030A0"/>
      <w:sz w:val="32"/>
      <w:szCs w:val="32"/>
    </w:rPr>
  </w:style>
  <w:style w:type="paragraph" w:styleId="Heading2">
    <w:name w:val="heading 2"/>
    <w:basedOn w:val="Normal"/>
    <w:next w:val="Normal"/>
    <w:link w:val="Heading2Char"/>
    <w:uiPriority w:val="9"/>
    <w:unhideWhenUsed/>
    <w:qFormat/>
    <w:rsid w:val="00857B39"/>
    <w:pPr>
      <w:keepNext/>
      <w:keepLines/>
      <w:numPr>
        <w:numId w:val="1"/>
      </w:numPr>
      <w:spacing w:before="40"/>
      <w:outlineLvl w:val="1"/>
    </w:pPr>
    <w:rPr>
      <w:rFonts w:eastAsiaTheme="majorEastAsia"/>
      <w:color w:val="7030A0"/>
    </w:rPr>
  </w:style>
  <w:style w:type="paragraph" w:styleId="Heading3">
    <w:name w:val="heading 3"/>
    <w:basedOn w:val="Normal"/>
    <w:next w:val="Normal"/>
    <w:link w:val="Heading3Char"/>
    <w:uiPriority w:val="9"/>
    <w:unhideWhenUsed/>
    <w:qFormat/>
    <w:rsid w:val="00857B39"/>
    <w:pPr>
      <w:keepNext/>
      <w:keepLines/>
      <w:spacing w:before="40"/>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57B39"/>
    <w:pPr>
      <w:tabs>
        <w:tab w:val="center" w:pos="4680"/>
        <w:tab w:val="right" w:pos="9360"/>
      </w:tabs>
    </w:pPr>
  </w:style>
  <w:style w:type="character" w:customStyle="1" w:styleId="HeaderChar">
    <w:name w:val="Header Char"/>
    <w:basedOn w:val="DefaultParagraphFont"/>
    <w:link w:val="Header"/>
    <w:uiPriority w:val="99"/>
    <w:rsid w:val="00857B39"/>
    <w:rPr>
      <w:rFonts w:ascii="Times New Roman" w:hAnsi="Times New Roman" w:cs="Times New Roman"/>
      <w:sz w:val="24"/>
      <w:szCs w:val="24"/>
    </w:rPr>
  </w:style>
  <w:style w:type="paragraph" w:styleId="Footer">
    <w:name w:val="footer"/>
    <w:basedOn w:val="Normal"/>
    <w:link w:val="FooterChar"/>
    <w:uiPriority w:val="99"/>
    <w:unhideWhenUsed/>
    <w:rsid w:val="00857B39"/>
    <w:pPr>
      <w:tabs>
        <w:tab w:val="center" w:pos="4680"/>
        <w:tab w:val="right" w:pos="9360"/>
      </w:tabs>
    </w:pPr>
  </w:style>
  <w:style w:type="character" w:customStyle="1" w:styleId="FooterChar">
    <w:name w:val="Footer Char"/>
    <w:basedOn w:val="DefaultParagraphFont"/>
    <w:link w:val="Footer"/>
    <w:uiPriority w:val="99"/>
    <w:rsid w:val="00857B3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57B39"/>
    <w:rPr>
      <w:sz w:val="16"/>
      <w:szCs w:val="16"/>
    </w:rPr>
  </w:style>
  <w:style w:type="paragraph" w:styleId="CommentText">
    <w:name w:val="annotation text"/>
    <w:basedOn w:val="Normal"/>
    <w:link w:val="CommentTextChar"/>
    <w:uiPriority w:val="99"/>
    <w:semiHidden/>
    <w:unhideWhenUsed/>
    <w:rsid w:val="00857B39"/>
    <w:rPr>
      <w:rFonts w:ascii="CG Times" w:eastAsia="Times New Roman" w:hAnsi="CG Times"/>
      <w:sz w:val="20"/>
      <w:szCs w:val="20"/>
    </w:rPr>
  </w:style>
  <w:style w:type="character" w:customStyle="1" w:styleId="CommentTextChar">
    <w:name w:val="Comment Text Char"/>
    <w:basedOn w:val="DefaultParagraphFont"/>
    <w:link w:val="CommentText"/>
    <w:uiPriority w:val="99"/>
    <w:semiHidden/>
    <w:rsid w:val="00857B39"/>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857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B39"/>
    <w:rPr>
      <w:rFonts w:ascii="Segoe UI" w:hAnsi="Segoe UI" w:cs="Segoe UI"/>
      <w:sz w:val="18"/>
      <w:szCs w:val="18"/>
    </w:rPr>
  </w:style>
  <w:style w:type="character" w:customStyle="1" w:styleId="Heading1Char">
    <w:name w:val="Heading 1 Char"/>
    <w:basedOn w:val="DefaultParagraphFont"/>
    <w:link w:val="Heading1"/>
    <w:uiPriority w:val="9"/>
    <w:rsid w:val="00857B39"/>
    <w:rPr>
      <w:rFonts w:ascii="Times New Roman" w:eastAsiaTheme="majorEastAsia" w:hAnsi="Times New Roman" w:cs="Times New Roman"/>
      <w:color w:val="7030A0"/>
      <w:sz w:val="32"/>
      <w:szCs w:val="32"/>
    </w:rPr>
  </w:style>
  <w:style w:type="character" w:customStyle="1" w:styleId="Heading2Char">
    <w:name w:val="Heading 2 Char"/>
    <w:basedOn w:val="DefaultParagraphFont"/>
    <w:link w:val="Heading2"/>
    <w:uiPriority w:val="9"/>
    <w:rsid w:val="00857B39"/>
    <w:rPr>
      <w:rFonts w:ascii="Times New Roman" w:eastAsiaTheme="majorEastAsia" w:hAnsi="Times New Roman" w:cs="Times New Roman"/>
      <w:color w:val="7030A0"/>
      <w:sz w:val="24"/>
      <w:szCs w:val="24"/>
    </w:rPr>
  </w:style>
  <w:style w:type="character" w:customStyle="1" w:styleId="Heading3Char">
    <w:name w:val="Heading 3 Char"/>
    <w:basedOn w:val="DefaultParagraphFont"/>
    <w:link w:val="Heading3"/>
    <w:uiPriority w:val="9"/>
    <w:rsid w:val="00857B39"/>
    <w:rPr>
      <w:rFonts w:ascii="Times New Roman" w:eastAsiaTheme="majorEastAsia" w:hAnsi="Times New Roman" w:cs="Times New Roman"/>
      <w:b/>
      <w:sz w:val="24"/>
      <w:szCs w:val="24"/>
    </w:rPr>
  </w:style>
  <w:style w:type="paragraph" w:styleId="TOC1">
    <w:name w:val="toc 1"/>
    <w:basedOn w:val="Normal"/>
    <w:next w:val="Normal"/>
    <w:autoRedefine/>
    <w:uiPriority w:val="39"/>
    <w:unhideWhenUsed/>
    <w:rsid w:val="000B5FEE"/>
    <w:pPr>
      <w:spacing w:after="100"/>
    </w:pPr>
  </w:style>
  <w:style w:type="paragraph" w:styleId="CommentSubject">
    <w:name w:val="annotation subject"/>
    <w:basedOn w:val="CommentText"/>
    <w:next w:val="CommentText"/>
    <w:link w:val="CommentSubjectChar"/>
    <w:uiPriority w:val="99"/>
    <w:semiHidden/>
    <w:unhideWhenUsed/>
    <w:rsid w:val="00FF588E"/>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FF588E"/>
    <w:rPr>
      <w:rFonts w:ascii="Times New Roman" w:eastAsia="Times New Roman" w:hAnsi="Times New Roman" w:cs="Times New Roman"/>
      <w:b/>
      <w:bCs/>
      <w:sz w:val="20"/>
      <w:szCs w:val="20"/>
    </w:rPr>
  </w:style>
  <w:style w:type="paragraph" w:styleId="ListParagraph">
    <w:name w:val="List Paragraph"/>
    <w:basedOn w:val="Normal"/>
    <w:uiPriority w:val="34"/>
    <w:qFormat/>
    <w:rsid w:val="0077209E"/>
    <w:pPr>
      <w:ind w:left="720"/>
      <w:contextualSpacing/>
    </w:pPr>
  </w:style>
  <w:style w:type="paragraph" w:styleId="TOC2">
    <w:name w:val="toc 2"/>
    <w:basedOn w:val="Normal"/>
    <w:next w:val="Normal"/>
    <w:autoRedefine/>
    <w:uiPriority w:val="39"/>
    <w:unhideWhenUsed/>
    <w:rsid w:val="00A26096"/>
    <w:pPr>
      <w:spacing w:after="100"/>
      <w:ind w:left="240"/>
    </w:pPr>
  </w:style>
  <w:style w:type="paragraph" w:styleId="Revision">
    <w:name w:val="Revision"/>
    <w:hidden/>
    <w:uiPriority w:val="99"/>
    <w:semiHidden/>
    <w:rsid w:val="002655D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5563">
      <w:bodyDiv w:val="1"/>
      <w:marLeft w:val="0"/>
      <w:marRight w:val="0"/>
      <w:marTop w:val="0"/>
      <w:marBottom w:val="0"/>
      <w:divBdr>
        <w:top w:val="none" w:sz="0" w:space="0" w:color="auto"/>
        <w:left w:val="none" w:sz="0" w:space="0" w:color="auto"/>
        <w:bottom w:val="none" w:sz="0" w:space="0" w:color="auto"/>
        <w:right w:val="none" w:sz="0" w:space="0" w:color="auto"/>
      </w:divBdr>
    </w:div>
    <w:div w:id="818032750">
      <w:bodyDiv w:val="1"/>
      <w:marLeft w:val="0"/>
      <w:marRight w:val="0"/>
      <w:marTop w:val="0"/>
      <w:marBottom w:val="0"/>
      <w:divBdr>
        <w:top w:val="none" w:sz="0" w:space="0" w:color="auto"/>
        <w:left w:val="none" w:sz="0" w:space="0" w:color="auto"/>
        <w:bottom w:val="none" w:sz="0" w:space="0" w:color="auto"/>
        <w:right w:val="none" w:sz="0" w:space="0" w:color="auto"/>
      </w:divBdr>
      <w:divsChild>
        <w:div w:id="983509701">
          <w:marLeft w:val="0"/>
          <w:marRight w:val="0"/>
          <w:marTop w:val="0"/>
          <w:marBottom w:val="0"/>
          <w:divBdr>
            <w:top w:val="none" w:sz="0" w:space="0" w:color="auto"/>
            <w:left w:val="none" w:sz="0" w:space="0" w:color="auto"/>
            <w:bottom w:val="none" w:sz="0" w:space="0" w:color="auto"/>
            <w:right w:val="none" w:sz="0" w:space="0" w:color="auto"/>
          </w:divBdr>
        </w:div>
        <w:div w:id="1607813573">
          <w:marLeft w:val="0"/>
          <w:marRight w:val="0"/>
          <w:marTop w:val="240"/>
          <w:marBottom w:val="0"/>
          <w:divBdr>
            <w:top w:val="none" w:sz="0" w:space="0" w:color="auto"/>
            <w:left w:val="none" w:sz="0" w:space="0" w:color="auto"/>
            <w:bottom w:val="none" w:sz="0" w:space="0" w:color="auto"/>
            <w:right w:val="none" w:sz="0" w:space="0" w:color="auto"/>
          </w:divBdr>
          <w:divsChild>
            <w:div w:id="2001039931">
              <w:marLeft w:val="0"/>
              <w:marRight w:val="0"/>
              <w:marTop w:val="0"/>
              <w:marBottom w:val="0"/>
              <w:divBdr>
                <w:top w:val="none" w:sz="0" w:space="0" w:color="auto"/>
                <w:left w:val="none" w:sz="0" w:space="0" w:color="auto"/>
                <w:bottom w:val="none" w:sz="0" w:space="0" w:color="auto"/>
                <w:right w:val="none" w:sz="0" w:space="0" w:color="auto"/>
              </w:divBdr>
              <w:divsChild>
                <w:div w:id="16944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EF0E4-1692-4153-88A8-DDE9F02E298A}">
  <ds:schemaRefs>
    <ds:schemaRef ds:uri="http://schemas.openxmlformats.org/officeDocument/2006/bibliography"/>
  </ds:schemaRefs>
</ds:datastoreItem>
</file>

<file path=customXml/itemProps2.xml><?xml version="1.0" encoding="utf-8"?>
<ds:datastoreItem xmlns:ds="http://schemas.openxmlformats.org/officeDocument/2006/customXml" ds:itemID="{8A5EF4BF-1818-40BF-84C9-05D1C59047AE}">
  <ds:schemaRefs>
    <ds:schemaRef ds:uri="http://schemas.microsoft.com/office/2006/metadata/properties"/>
    <ds:schemaRef ds:uri="http://schemas.microsoft.com/office/infopath/2007/PartnerControls"/>
    <ds:schemaRef ds:uri="3159b18a-1c9e-40ae-afe6-d35ac3692f3a"/>
  </ds:schemaRefs>
</ds:datastoreItem>
</file>

<file path=customXml/itemProps3.xml><?xml version="1.0" encoding="utf-8"?>
<ds:datastoreItem xmlns:ds="http://schemas.openxmlformats.org/officeDocument/2006/customXml" ds:itemID="{487134DB-3862-4E71-AD83-7ECBA183387B}">
  <ds:schemaRefs>
    <ds:schemaRef ds:uri="http://schemas.microsoft.com/sharepoint/v3/contenttype/forms"/>
  </ds:schemaRefs>
</ds:datastoreItem>
</file>

<file path=customXml/itemProps4.xml><?xml version="1.0" encoding="utf-8"?>
<ds:datastoreItem xmlns:ds="http://schemas.openxmlformats.org/officeDocument/2006/customXml" ds:itemID="{7F843AE0-53E3-424D-94B4-E73A0A36F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 DeAnna</dc:creator>
  <cp:keywords/>
  <dc:description/>
  <cp:lastModifiedBy>Comeau, Jeremy</cp:lastModifiedBy>
  <cp:revision>5</cp:revision>
  <cp:lastPrinted>2020-02-17T19:35:00Z</cp:lastPrinted>
  <dcterms:created xsi:type="dcterms:W3CDTF">2022-03-01T19:58:00Z</dcterms:created>
  <dcterms:modified xsi:type="dcterms:W3CDTF">2022-07-26T20:04:00Z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