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FF30" w14:textId="1AEA1973" w:rsidR="007E7F1D" w:rsidRPr="002E0158" w:rsidRDefault="007E7F1D">
      <w:pPr>
        <w:jc w:val="both"/>
        <w:rPr>
          <w:rFonts w:ascii="Times New Roman" w:hAnsi="Times New Roman"/>
        </w:rPr>
      </w:pPr>
      <w:r w:rsidRPr="002E0158">
        <w:rPr>
          <w:rFonts w:ascii="Times New Roman" w:hAnsi="Times New Roman"/>
        </w:rPr>
        <w:t>TITLE 170 INDIANA UTILITY REGULATORY COMMISSION</w:t>
      </w:r>
    </w:p>
    <w:p w14:paraId="5119E152" w14:textId="77777777" w:rsidR="007E7F1D" w:rsidRPr="002E0158" w:rsidRDefault="007E7F1D">
      <w:pPr>
        <w:jc w:val="both"/>
        <w:rPr>
          <w:rFonts w:ascii="Times New Roman" w:hAnsi="Times New Roman"/>
        </w:rPr>
      </w:pPr>
    </w:p>
    <w:p w14:paraId="68E5E62C" w14:textId="77777777" w:rsidR="007E7F1D" w:rsidRPr="002E0158" w:rsidRDefault="007E7F1D">
      <w:pPr>
        <w:jc w:val="both"/>
        <w:rPr>
          <w:rFonts w:ascii="Times New Roman" w:hAnsi="Times New Roman"/>
        </w:rPr>
      </w:pPr>
      <w:r w:rsidRPr="002E0158">
        <w:rPr>
          <w:rFonts w:ascii="Times New Roman" w:hAnsi="Times New Roman"/>
        </w:rPr>
        <w:t>ARTICLE 1. GENERAL PROVISIONS</w:t>
      </w:r>
    </w:p>
    <w:p w14:paraId="56BC0897" w14:textId="77777777" w:rsidR="007E7F1D" w:rsidRPr="002E0158" w:rsidRDefault="007E7F1D">
      <w:pPr>
        <w:jc w:val="both"/>
        <w:rPr>
          <w:rFonts w:ascii="Times New Roman" w:hAnsi="Times New Roman"/>
        </w:rPr>
      </w:pPr>
    </w:p>
    <w:p w14:paraId="2B061978" w14:textId="16855705" w:rsidR="007E7F1D" w:rsidRPr="002E0158" w:rsidRDefault="007E7F1D">
      <w:pPr>
        <w:jc w:val="both"/>
        <w:rPr>
          <w:rFonts w:ascii="Times New Roman" w:hAnsi="Times New Roman"/>
        </w:rPr>
      </w:pPr>
      <w:r w:rsidRPr="002E0158">
        <w:rPr>
          <w:rFonts w:ascii="Times New Roman" w:hAnsi="Times New Roman"/>
        </w:rPr>
        <w:t>Rule 5. Minimum Standard Filing Requirements for an Expedited Rate Case</w:t>
      </w:r>
    </w:p>
    <w:p w14:paraId="240BDF6C" w14:textId="7FBCA17B" w:rsidR="007E7F1D" w:rsidRPr="002E0158" w:rsidRDefault="007E7F1D">
      <w:pPr>
        <w:jc w:val="both"/>
        <w:rPr>
          <w:rFonts w:ascii="Times New Roman" w:hAnsi="Times New Roman"/>
        </w:rPr>
      </w:pPr>
    </w:p>
    <w:p w14:paraId="028BED04" w14:textId="56263BBD" w:rsidR="00E60C89" w:rsidRPr="002E0158" w:rsidRDefault="00E60C89">
      <w:pPr>
        <w:jc w:val="both"/>
        <w:rPr>
          <w:rFonts w:ascii="Times New Roman" w:hAnsi="Times New Roman"/>
          <w:b/>
          <w:bCs/>
        </w:rPr>
      </w:pPr>
      <w:r w:rsidRPr="002E0158">
        <w:rPr>
          <w:rFonts w:ascii="Times New Roman" w:hAnsi="Times New Roman"/>
          <w:b/>
          <w:bCs/>
        </w:rPr>
        <w:t>170 IAC 1-5-0.5 Applicability</w:t>
      </w:r>
    </w:p>
    <w:p w14:paraId="13CE9C2D" w14:textId="1FEDE8D4" w:rsidR="00E60C89" w:rsidRPr="002E0158" w:rsidRDefault="00E60C89">
      <w:pPr>
        <w:jc w:val="both"/>
        <w:rPr>
          <w:rFonts w:ascii="Times New Roman" w:hAnsi="Times New Roman"/>
          <w:b/>
          <w:bCs/>
        </w:rPr>
      </w:pPr>
      <w:r w:rsidRPr="002E0158">
        <w:rPr>
          <w:rFonts w:ascii="Times New Roman" w:hAnsi="Times New Roman"/>
          <w:b/>
          <w:bCs/>
        </w:rPr>
        <w:tab/>
        <w:t>Authority: IC 8-1-1-3</w:t>
      </w:r>
    </w:p>
    <w:p w14:paraId="0509E01D" w14:textId="690EA5DA" w:rsidR="00E60C89" w:rsidRPr="002E0158" w:rsidRDefault="00E60C89">
      <w:pPr>
        <w:jc w:val="both"/>
        <w:rPr>
          <w:rFonts w:ascii="Times New Roman" w:hAnsi="Times New Roman"/>
          <w:b/>
          <w:bCs/>
        </w:rPr>
      </w:pPr>
      <w:r w:rsidRPr="002E0158">
        <w:rPr>
          <w:rFonts w:ascii="Times New Roman" w:hAnsi="Times New Roman"/>
          <w:b/>
          <w:bCs/>
        </w:rPr>
        <w:tab/>
        <w:t>Affected: IC 8-1-2-1; IC 8-1-2-42; IC 8-1-2-42.7</w:t>
      </w:r>
      <w:r w:rsidR="00E11D7F" w:rsidRPr="002E0158">
        <w:rPr>
          <w:rFonts w:ascii="Times New Roman" w:hAnsi="Times New Roman"/>
          <w:b/>
          <w:bCs/>
        </w:rPr>
        <w:t>; IC 8-1-2-61.5</w:t>
      </w:r>
    </w:p>
    <w:p w14:paraId="09BC7C93" w14:textId="1F03CB3A" w:rsidR="00E60C89" w:rsidRPr="002E0158" w:rsidRDefault="00E60C89">
      <w:pPr>
        <w:jc w:val="both"/>
        <w:rPr>
          <w:rFonts w:ascii="Times New Roman" w:hAnsi="Times New Roman"/>
          <w:b/>
          <w:bCs/>
        </w:rPr>
      </w:pPr>
    </w:p>
    <w:p w14:paraId="53CFB66F" w14:textId="4F5C6333" w:rsidR="009F3198" w:rsidRPr="002E0158" w:rsidRDefault="00E60C89" w:rsidP="008D66A3">
      <w:pPr>
        <w:jc w:val="both"/>
        <w:rPr>
          <w:rFonts w:ascii="Times New Roman" w:hAnsi="Times New Roman"/>
          <w:b/>
          <w:bCs/>
        </w:rPr>
      </w:pPr>
      <w:r w:rsidRPr="002E0158">
        <w:rPr>
          <w:rFonts w:ascii="Times New Roman" w:hAnsi="Times New Roman"/>
          <w:b/>
          <w:bCs/>
        </w:rPr>
        <w:tab/>
        <w:t xml:space="preserve">Sec. 1. (a) This rule applies to </w:t>
      </w:r>
      <w:r w:rsidR="00E11D7F" w:rsidRPr="002E0158">
        <w:rPr>
          <w:rFonts w:ascii="Times New Roman" w:hAnsi="Times New Roman"/>
          <w:b/>
          <w:bCs/>
        </w:rPr>
        <w:t xml:space="preserve">rate case </w:t>
      </w:r>
      <w:r w:rsidRPr="002E0158">
        <w:rPr>
          <w:rFonts w:ascii="Times New Roman" w:hAnsi="Times New Roman"/>
          <w:b/>
          <w:bCs/>
        </w:rPr>
        <w:t>petitions filed with the commission under IC 8-1-2-42.7</w:t>
      </w:r>
      <w:r w:rsidR="00DE570A" w:rsidRPr="002E0158">
        <w:rPr>
          <w:rFonts w:ascii="Times New Roman" w:hAnsi="Times New Roman"/>
          <w:b/>
          <w:bCs/>
        </w:rPr>
        <w:t xml:space="preserve">; that is, those petitions </w:t>
      </w:r>
      <w:r w:rsidR="00E23304" w:rsidRPr="002E0158">
        <w:rPr>
          <w:rFonts w:ascii="Times New Roman" w:hAnsi="Times New Roman"/>
          <w:b/>
          <w:bCs/>
        </w:rPr>
        <w:t>seeking</w:t>
      </w:r>
      <w:r w:rsidR="009F3198" w:rsidRPr="002E0158">
        <w:rPr>
          <w:rFonts w:ascii="Times New Roman" w:hAnsi="Times New Roman"/>
          <w:b/>
          <w:bCs/>
        </w:rPr>
        <w:t xml:space="preserve"> to use the:</w:t>
      </w:r>
    </w:p>
    <w:p w14:paraId="34B3D52F" w14:textId="52101BBC" w:rsidR="00E65A41"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timeframe;</w:t>
      </w:r>
      <w:r w:rsidR="00D26916" w:rsidRPr="002E0158">
        <w:rPr>
          <w:rFonts w:ascii="Times New Roman" w:hAnsi="Times New Roman"/>
          <w:b/>
          <w:bCs/>
        </w:rPr>
        <w:t xml:space="preserve"> or</w:t>
      </w:r>
    </w:p>
    <w:p w14:paraId="3C4BAA13" w14:textId="77777777" w:rsidR="00D26916"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implementation of temporary rates</w:t>
      </w:r>
      <w:r w:rsidR="00D26916" w:rsidRPr="002E0158">
        <w:rPr>
          <w:rFonts w:ascii="Times New Roman" w:hAnsi="Times New Roman"/>
          <w:b/>
          <w:bCs/>
        </w:rPr>
        <w:t xml:space="preserve">; </w:t>
      </w:r>
    </w:p>
    <w:p w14:paraId="6F982FE8" w14:textId="42B1AFF8" w:rsidR="00E60C89" w:rsidRPr="002E0158" w:rsidRDefault="005D5C29" w:rsidP="00D26916">
      <w:pPr>
        <w:jc w:val="both"/>
        <w:rPr>
          <w:rFonts w:ascii="Times New Roman" w:hAnsi="Times New Roman"/>
          <w:b/>
          <w:bCs/>
        </w:rPr>
      </w:pPr>
      <w:r w:rsidRPr="002E0158">
        <w:rPr>
          <w:rFonts w:ascii="Times New Roman" w:hAnsi="Times New Roman"/>
          <w:b/>
          <w:bCs/>
        </w:rPr>
        <w:t>provide</w:t>
      </w:r>
      <w:r w:rsidR="004E35DE" w:rsidRPr="002E0158">
        <w:rPr>
          <w:rFonts w:ascii="Times New Roman" w:hAnsi="Times New Roman"/>
          <w:b/>
          <w:bCs/>
        </w:rPr>
        <w:t>d</w:t>
      </w:r>
      <w:r w:rsidRPr="002E0158">
        <w:rPr>
          <w:rFonts w:ascii="Times New Roman" w:hAnsi="Times New Roman"/>
          <w:b/>
          <w:bCs/>
        </w:rPr>
        <w:t xml:space="preserve"> for in IC 8-1-2-42.7</w:t>
      </w:r>
      <w:r w:rsidR="00E60C89" w:rsidRPr="002E0158">
        <w:rPr>
          <w:rFonts w:ascii="Times New Roman" w:hAnsi="Times New Roman"/>
          <w:b/>
          <w:bCs/>
        </w:rPr>
        <w:t>.</w:t>
      </w:r>
    </w:p>
    <w:p w14:paraId="76FC9964" w14:textId="43109C88" w:rsidR="00E60C89" w:rsidRPr="002E0158" w:rsidRDefault="00E60C89">
      <w:pPr>
        <w:jc w:val="both"/>
        <w:rPr>
          <w:rFonts w:ascii="Times New Roman" w:hAnsi="Times New Roman"/>
          <w:b/>
          <w:bCs/>
        </w:rPr>
      </w:pPr>
      <w:r w:rsidRPr="002E0158">
        <w:rPr>
          <w:rFonts w:ascii="Times New Roman" w:hAnsi="Times New Roman"/>
          <w:b/>
          <w:bCs/>
        </w:rPr>
        <w:tab/>
        <w:t>(b) This rule does not apply to small utility filings submitted under IC 8-1-2-61.5.</w:t>
      </w:r>
    </w:p>
    <w:p w14:paraId="6F51E106" w14:textId="62E2C13A" w:rsidR="00E11D7F" w:rsidRPr="002E0158" w:rsidRDefault="00E11D7F">
      <w:pPr>
        <w:jc w:val="both"/>
        <w:rPr>
          <w:rFonts w:ascii="Times New Roman" w:hAnsi="Times New Roman"/>
          <w:b/>
          <w:bCs/>
          <w:i/>
          <w:iCs/>
        </w:rPr>
      </w:pPr>
      <w:r w:rsidRPr="002E0158">
        <w:rPr>
          <w:rFonts w:ascii="Times New Roman" w:hAnsi="Times New Roman"/>
          <w:b/>
          <w:bCs/>
        </w:rPr>
        <w:tab/>
      </w:r>
      <w:r w:rsidRPr="002E0158">
        <w:rPr>
          <w:rFonts w:ascii="Times New Roman" w:hAnsi="Times New Roman"/>
          <w:b/>
          <w:bCs/>
          <w:i/>
          <w:iCs/>
        </w:rPr>
        <w:t>(Indiana Utility Regulatory Commission)</w:t>
      </w:r>
    </w:p>
    <w:p w14:paraId="301BC3C9" w14:textId="77777777" w:rsidR="00E11D7F" w:rsidRPr="002E0158" w:rsidRDefault="00E11D7F">
      <w:pPr>
        <w:jc w:val="both"/>
        <w:rPr>
          <w:rFonts w:ascii="Times New Roman" w:hAnsi="Times New Roman"/>
          <w:b/>
          <w:bCs/>
        </w:rPr>
      </w:pPr>
    </w:p>
    <w:p w14:paraId="7686E901" w14:textId="77777777" w:rsidR="007E7F1D" w:rsidRPr="002E0158" w:rsidRDefault="007E7F1D">
      <w:pPr>
        <w:jc w:val="both"/>
        <w:rPr>
          <w:rFonts w:ascii="Times New Roman" w:hAnsi="Times New Roman"/>
        </w:rPr>
      </w:pPr>
      <w:r w:rsidRPr="002E0158">
        <w:rPr>
          <w:rFonts w:ascii="Times New Roman" w:hAnsi="Times New Roman"/>
        </w:rPr>
        <w:t>170 IAC 1-5-1 Definitions</w:t>
      </w:r>
    </w:p>
    <w:p w14:paraId="30A5C31A" w14:textId="77777777" w:rsidR="007E7F1D" w:rsidRPr="002E0158" w:rsidRDefault="007E7F1D">
      <w:pPr>
        <w:ind w:firstLine="720"/>
        <w:jc w:val="both"/>
        <w:rPr>
          <w:rFonts w:ascii="Times New Roman" w:hAnsi="Times New Roman"/>
        </w:rPr>
      </w:pPr>
      <w:r w:rsidRPr="002E0158">
        <w:rPr>
          <w:rFonts w:ascii="Times New Roman" w:hAnsi="Times New Roman"/>
        </w:rPr>
        <w:t>Authority: IC 8-1-1-3</w:t>
      </w:r>
    </w:p>
    <w:p w14:paraId="623A7A1C" w14:textId="5DAE6216" w:rsidR="007E7F1D" w:rsidRPr="002E0158" w:rsidRDefault="007E7F1D">
      <w:pPr>
        <w:ind w:firstLine="720"/>
        <w:jc w:val="both"/>
        <w:rPr>
          <w:rFonts w:ascii="Times New Roman" w:hAnsi="Times New Roman"/>
        </w:rPr>
      </w:pPr>
      <w:r w:rsidRPr="002E0158">
        <w:rPr>
          <w:rFonts w:ascii="Times New Roman" w:hAnsi="Times New Roman"/>
        </w:rPr>
        <w:t>Affected: IC 8-1-2-1; IC 8-1-2-42</w:t>
      </w:r>
      <w:r w:rsidR="00D46AAA" w:rsidRPr="002E0158">
        <w:rPr>
          <w:rFonts w:ascii="Times New Roman" w:hAnsi="Times New Roman"/>
        </w:rPr>
        <w:t>.7</w:t>
      </w:r>
    </w:p>
    <w:p w14:paraId="786B70D1" w14:textId="77777777" w:rsidR="007E7F1D" w:rsidRPr="002E0158" w:rsidRDefault="007E7F1D">
      <w:pPr>
        <w:jc w:val="both"/>
        <w:rPr>
          <w:rFonts w:ascii="Times New Roman" w:hAnsi="Times New Roman"/>
        </w:rPr>
      </w:pPr>
    </w:p>
    <w:p w14:paraId="4CD3EA4D" w14:textId="77777777" w:rsidR="007E7F1D" w:rsidRPr="002E0158" w:rsidRDefault="007E7F1D">
      <w:pPr>
        <w:ind w:firstLine="720"/>
        <w:jc w:val="both"/>
        <w:rPr>
          <w:rFonts w:ascii="Times New Roman" w:hAnsi="Times New Roman"/>
        </w:rPr>
      </w:pPr>
      <w:r w:rsidRPr="002E0158">
        <w:rPr>
          <w:rFonts w:ascii="Times New Roman" w:hAnsi="Times New Roman"/>
        </w:rPr>
        <w:t>Sec. 1. (a) The definitions in this section apply throughout this rule.</w:t>
      </w:r>
    </w:p>
    <w:p w14:paraId="78D066DC" w14:textId="77777777" w:rsidR="007E7F1D" w:rsidRPr="002E0158" w:rsidRDefault="007E7F1D">
      <w:pPr>
        <w:ind w:firstLine="720"/>
        <w:jc w:val="both"/>
        <w:rPr>
          <w:rFonts w:ascii="Times New Roman" w:hAnsi="Times New Roman"/>
        </w:rPr>
      </w:pPr>
      <w:r w:rsidRPr="002E0158">
        <w:rPr>
          <w:rFonts w:ascii="Times New Roman" w:hAnsi="Times New Roman"/>
        </w:rPr>
        <w:t>(b) Where applicable, terms used in this rule shall have the meaning assigned to them in the following:</w:t>
      </w:r>
    </w:p>
    <w:p w14:paraId="6E06EC6C" w14:textId="77777777" w:rsidR="007E7F1D" w:rsidRPr="002E0158" w:rsidRDefault="007E7F1D">
      <w:pPr>
        <w:ind w:left="720"/>
        <w:jc w:val="both"/>
        <w:rPr>
          <w:rFonts w:ascii="Times New Roman" w:hAnsi="Times New Roman"/>
        </w:rPr>
      </w:pPr>
      <w:r w:rsidRPr="002E0158">
        <w:rPr>
          <w:rFonts w:ascii="Times New Roman" w:hAnsi="Times New Roman"/>
        </w:rPr>
        <w:t>(1) IC 8-1-2-1.</w:t>
      </w:r>
    </w:p>
    <w:p w14:paraId="1AA8D7A9" w14:textId="73D3BF3B" w:rsidR="007E7F1D" w:rsidRPr="002E0158" w:rsidRDefault="007E7F1D">
      <w:pPr>
        <w:ind w:left="720"/>
        <w:jc w:val="both"/>
        <w:rPr>
          <w:rFonts w:ascii="Times New Roman" w:hAnsi="Times New Roman"/>
        </w:rPr>
      </w:pPr>
      <w:r w:rsidRPr="002E0158">
        <w:rPr>
          <w:rFonts w:ascii="Times New Roman" w:hAnsi="Times New Roman"/>
        </w:rPr>
        <w:t>(2) The NARUC Uniform System of Accounts, incorporated by reference at 170 IAC 4-2-2, 170 IAC 5-2-2, 170 IAC 6-2-2, and 170 IAC 8-2-1.</w:t>
      </w:r>
    </w:p>
    <w:p w14:paraId="5A661B93" w14:textId="132D51C2" w:rsidR="007E7F1D" w:rsidRPr="002E0158" w:rsidRDefault="007E7F1D">
      <w:pPr>
        <w:ind w:left="720"/>
        <w:jc w:val="both"/>
        <w:rPr>
          <w:rFonts w:ascii="Times New Roman" w:hAnsi="Times New Roman"/>
        </w:rPr>
      </w:pPr>
      <w:r w:rsidRPr="002E0158">
        <w:rPr>
          <w:rFonts w:ascii="Times New Roman" w:hAnsi="Times New Roman"/>
        </w:rPr>
        <w:t>(3) The FERC Uniform System of Accounts, incorporated by reference at 170 IAC 4-2-1.1 and 170 IAC 5-2-3.</w:t>
      </w:r>
    </w:p>
    <w:p w14:paraId="3E643447" w14:textId="1B7A2900" w:rsidR="00293683" w:rsidRDefault="007E7F1D">
      <w:pPr>
        <w:ind w:firstLine="720"/>
        <w:jc w:val="both"/>
        <w:rPr>
          <w:rFonts w:ascii="Times New Roman" w:hAnsi="Times New Roman"/>
        </w:rPr>
      </w:pPr>
      <w:r w:rsidRPr="002E0158">
        <w:rPr>
          <w:rFonts w:ascii="Times New Roman" w:hAnsi="Times New Roman"/>
        </w:rPr>
        <w:t xml:space="preserve">(c) </w:t>
      </w:r>
      <w:ins w:id="0" w:author="Beth Heline" w:date="2021-11-14T14:16:00Z">
        <w:r w:rsidR="006C63ED" w:rsidRPr="007C7212">
          <w:rPr>
            <w:rFonts w:ascii="Times New Roman" w:hAnsi="Times New Roman"/>
            <w:b/>
            <w:bCs/>
          </w:rPr>
          <w:t>“</w:t>
        </w:r>
        <w:r w:rsidR="006C63ED" w:rsidRPr="006570CE">
          <w:rPr>
            <w:rFonts w:ascii="Times New Roman" w:hAnsi="Times New Roman"/>
            <w:b/>
            <w:bCs/>
          </w:rPr>
          <w:t>Accounting rate schedules</w:t>
        </w:r>
        <w:r w:rsidR="006C63ED" w:rsidRPr="00A05AB6">
          <w:rPr>
            <w:rFonts w:ascii="Times New Roman" w:hAnsi="Times New Roman"/>
            <w:b/>
            <w:bCs/>
          </w:rPr>
          <w:t xml:space="preserve">” means </w:t>
        </w:r>
        <w:r w:rsidR="006C63ED">
          <w:rPr>
            <w:rFonts w:ascii="Times New Roman" w:hAnsi="Times New Roman"/>
            <w:b/>
            <w:bCs/>
          </w:rPr>
          <w:t>an Excel workbook</w:t>
        </w:r>
      </w:ins>
      <w:ins w:id="1" w:author="Beth Heline" w:date="2021-12-07T13:09:00Z">
        <w:r w:rsidR="004C6F15">
          <w:rPr>
            <w:rFonts w:ascii="Times New Roman" w:hAnsi="Times New Roman"/>
            <w:b/>
            <w:bCs/>
          </w:rPr>
          <w:t>, linked with formula</w:t>
        </w:r>
        <w:r w:rsidR="003800D4">
          <w:rPr>
            <w:rFonts w:ascii="Times New Roman" w:hAnsi="Times New Roman"/>
            <w:b/>
            <w:bCs/>
          </w:rPr>
          <w:t>s intact,</w:t>
        </w:r>
      </w:ins>
      <w:ins w:id="2" w:author="Beth Heline" w:date="2021-11-14T14:16:00Z">
        <w:r w:rsidR="006C63ED" w:rsidRPr="00A05AB6">
          <w:rPr>
            <w:rFonts w:ascii="Times New Roman" w:hAnsi="Times New Roman"/>
            <w:b/>
            <w:bCs/>
          </w:rPr>
          <w:t xml:space="preserve"> submitted under section </w:t>
        </w:r>
        <w:r w:rsidR="006C63ED">
          <w:rPr>
            <w:rFonts w:ascii="Times New Roman" w:hAnsi="Times New Roman"/>
            <w:b/>
            <w:bCs/>
          </w:rPr>
          <w:t>5</w:t>
        </w:r>
        <w:r w:rsidR="006C63ED" w:rsidRPr="00A05AB6">
          <w:rPr>
            <w:rFonts w:ascii="Times New Roman" w:hAnsi="Times New Roman"/>
            <w:b/>
            <w:bCs/>
          </w:rPr>
          <w:t xml:space="preserve"> of this rule in support of the electing utility’s proposed </w:t>
        </w:r>
        <w:r w:rsidR="006C63ED">
          <w:rPr>
            <w:rFonts w:ascii="Times New Roman" w:hAnsi="Times New Roman"/>
            <w:b/>
            <w:bCs/>
          </w:rPr>
          <w:t xml:space="preserve">revenue and </w:t>
        </w:r>
        <w:r w:rsidR="006C63ED" w:rsidRPr="00A05AB6">
          <w:rPr>
            <w:rFonts w:ascii="Times New Roman" w:hAnsi="Times New Roman"/>
            <w:b/>
            <w:bCs/>
          </w:rPr>
          <w:t>rate adjustment</w:t>
        </w:r>
        <w:r w:rsidR="006C63ED">
          <w:rPr>
            <w:rFonts w:ascii="Times New Roman" w:hAnsi="Times New Roman"/>
            <w:b/>
            <w:bCs/>
          </w:rPr>
          <w:t>(s)</w:t>
        </w:r>
        <w:r w:rsidR="006C63ED" w:rsidRPr="00A05AB6">
          <w:rPr>
            <w:rFonts w:ascii="Times New Roman" w:hAnsi="Times New Roman"/>
            <w:b/>
            <w:bCs/>
          </w:rPr>
          <w:t>.</w:t>
        </w:r>
      </w:ins>
    </w:p>
    <w:p w14:paraId="1A3CC48D" w14:textId="19FB424E" w:rsidR="007E7F1D" w:rsidRPr="002E0158" w:rsidRDefault="00992387">
      <w:pPr>
        <w:ind w:firstLine="720"/>
        <w:jc w:val="both"/>
        <w:rPr>
          <w:rFonts w:ascii="Times New Roman" w:hAnsi="Times New Roman"/>
        </w:rPr>
      </w:pPr>
      <w:ins w:id="3" w:author="Beth Heline" w:date="2021-11-14T14:16:00Z">
        <w:r>
          <w:rPr>
            <w:rFonts w:ascii="Times New Roman" w:hAnsi="Times New Roman"/>
          </w:rPr>
          <w:t xml:space="preserve">(d) </w:t>
        </w:r>
      </w:ins>
      <w:r w:rsidR="007E7F1D" w:rsidRPr="002E0158">
        <w:rPr>
          <w:rFonts w:ascii="Times New Roman" w:hAnsi="Times New Roman"/>
        </w:rPr>
        <w:t>"Allowance for funds used during construction" or "AFUDC" has the meaning set forth in 170 IAC 4-6-1(b).</w:t>
      </w:r>
    </w:p>
    <w:p w14:paraId="7D35510E" w14:textId="14D1E124" w:rsidR="00561F4E" w:rsidRPr="002E0158" w:rsidRDefault="00561F4E">
      <w:pPr>
        <w:ind w:firstLine="720"/>
        <w:jc w:val="both"/>
        <w:rPr>
          <w:rFonts w:ascii="Times New Roman" w:hAnsi="Times New Roman"/>
          <w:b/>
          <w:bCs/>
        </w:rPr>
      </w:pPr>
      <w:r w:rsidRPr="002E0158">
        <w:rPr>
          <w:rFonts w:ascii="Times New Roman" w:hAnsi="Times New Roman"/>
        </w:rPr>
        <w:t>(</w:t>
      </w:r>
      <w:del w:id="4" w:author="Beth Heline" w:date="2021-11-14T14:17:00Z">
        <w:r w:rsidRPr="002E0158" w:rsidDel="002E37BE">
          <w:rPr>
            <w:rFonts w:ascii="Times New Roman" w:hAnsi="Times New Roman"/>
          </w:rPr>
          <w:delText>d</w:delText>
        </w:r>
      </w:del>
      <w:ins w:id="5" w:author="Beth Heline" w:date="2021-11-14T14:17:00Z">
        <w:r w:rsidR="002E37BE">
          <w:rPr>
            <w:rFonts w:ascii="Times New Roman" w:hAnsi="Times New Roman"/>
          </w:rPr>
          <w:t>e</w:t>
        </w:r>
      </w:ins>
      <w:r w:rsidRPr="002E0158">
        <w:rPr>
          <w:rFonts w:ascii="Times New Roman" w:hAnsi="Times New Roman"/>
        </w:rPr>
        <w:t xml:space="preserve">) </w:t>
      </w:r>
      <w:r w:rsidRPr="002E0158">
        <w:rPr>
          <w:rFonts w:ascii="Times New Roman" w:hAnsi="Times New Roman"/>
          <w:b/>
          <w:bCs/>
        </w:rPr>
        <w:t xml:space="preserve">“Base period” means the most recent twelve (12) month period of actual data available with the ending date </w:t>
      </w:r>
      <w:del w:id="6" w:author="Beth Heline" w:date="2021-11-14T14:17:00Z">
        <w:r w:rsidRPr="002E0158" w:rsidDel="00B1372A">
          <w:rPr>
            <w:rFonts w:ascii="Times New Roman" w:hAnsi="Times New Roman"/>
            <w:b/>
            <w:bCs/>
          </w:rPr>
          <w:delText>that mirrors the utility’s hybrid or f</w:delText>
        </w:r>
        <w:r w:rsidR="004E1422" w:rsidRPr="002E0158" w:rsidDel="00B1372A">
          <w:rPr>
            <w:rFonts w:ascii="Times New Roman" w:hAnsi="Times New Roman"/>
            <w:b/>
            <w:bCs/>
          </w:rPr>
          <w:delText>orward-looking</w:delText>
        </w:r>
        <w:r w:rsidRPr="002E0158" w:rsidDel="00B1372A">
          <w:rPr>
            <w:rFonts w:ascii="Times New Roman" w:hAnsi="Times New Roman"/>
            <w:b/>
            <w:bCs/>
          </w:rPr>
          <w:delText xml:space="preserve"> test</w:delText>
        </w:r>
        <w:r w:rsidR="00615CD2" w:rsidRPr="002E0158" w:rsidDel="00B1372A">
          <w:rPr>
            <w:rFonts w:ascii="Times New Roman" w:hAnsi="Times New Roman"/>
            <w:b/>
            <w:bCs/>
          </w:rPr>
          <w:delText xml:space="preserve"> period</w:delText>
        </w:r>
        <w:r w:rsidRPr="002E0158" w:rsidDel="00B1372A">
          <w:rPr>
            <w:rFonts w:ascii="Times New Roman" w:hAnsi="Times New Roman"/>
            <w:b/>
            <w:bCs/>
          </w:rPr>
          <w:delText xml:space="preserve"> ending date</w:delText>
        </w:r>
      </w:del>
      <w:ins w:id="7" w:author="Beth Heline" w:date="2021-11-14T14:17:00Z">
        <w:r w:rsidR="00B1372A">
          <w:rPr>
            <w:rFonts w:ascii="Times New Roman" w:hAnsi="Times New Roman"/>
            <w:b/>
            <w:bCs/>
          </w:rPr>
          <w:t xml:space="preserve">not more than two hundred seventy (270) days from </w:t>
        </w:r>
      </w:ins>
      <w:ins w:id="8" w:author="Beth Heline" w:date="2021-11-14T14:18:00Z">
        <w:r w:rsidR="00B1372A">
          <w:rPr>
            <w:rFonts w:ascii="Times New Roman" w:hAnsi="Times New Roman"/>
            <w:b/>
            <w:bCs/>
          </w:rPr>
          <w:t>the filing of an electing utility’s petition</w:t>
        </w:r>
      </w:ins>
      <w:r w:rsidRPr="002E0158">
        <w:rPr>
          <w:rFonts w:ascii="Times New Roman" w:hAnsi="Times New Roman"/>
          <w:b/>
          <w:bCs/>
        </w:rPr>
        <w:t>.</w:t>
      </w:r>
    </w:p>
    <w:p w14:paraId="093A43DA" w14:textId="13D5534D" w:rsidR="007741E5" w:rsidRPr="002E0158" w:rsidRDefault="007E7F1D">
      <w:pPr>
        <w:ind w:firstLine="720"/>
        <w:jc w:val="both"/>
        <w:rPr>
          <w:rFonts w:ascii="Times New Roman" w:hAnsi="Times New Roman"/>
        </w:rPr>
      </w:pPr>
      <w:r w:rsidRPr="002E0158">
        <w:rPr>
          <w:rFonts w:ascii="Times New Roman" w:hAnsi="Times New Roman"/>
        </w:rPr>
        <w:t>(</w:t>
      </w:r>
      <w:del w:id="9" w:author="Beth Heline" w:date="2021-11-14T14:18:00Z">
        <w:r w:rsidR="00561F4E" w:rsidRPr="002E0158" w:rsidDel="00620B31">
          <w:rPr>
            <w:rFonts w:ascii="Times New Roman" w:hAnsi="Times New Roman"/>
            <w:b/>
            <w:bCs/>
          </w:rPr>
          <w:delText>e</w:delText>
        </w:r>
      </w:del>
      <w:ins w:id="10" w:author="Beth Heline" w:date="2021-11-14T14:18:00Z">
        <w:r w:rsidR="00620B31">
          <w:rPr>
            <w:rFonts w:ascii="Times New Roman" w:hAnsi="Times New Roman"/>
            <w:b/>
            <w:bCs/>
          </w:rPr>
          <w:t>f</w:t>
        </w:r>
      </w:ins>
      <w:r w:rsidRPr="002E0158">
        <w:rPr>
          <w:rFonts w:ascii="Times New Roman" w:hAnsi="Times New Roman"/>
        </w:rPr>
        <w:t>) "Case-in-chief" means the filing by a utility with the commission of the information required</w:t>
      </w:r>
      <w:r w:rsidR="007741E5" w:rsidRPr="002E0158">
        <w:rPr>
          <w:rFonts w:ascii="Times New Roman" w:hAnsi="Times New Roman"/>
        </w:rPr>
        <w:t>:</w:t>
      </w:r>
    </w:p>
    <w:p w14:paraId="3D9AA383" w14:textId="707FA696" w:rsidR="007741E5" w:rsidRPr="002E0158" w:rsidRDefault="00900351" w:rsidP="007741E5">
      <w:pPr>
        <w:pStyle w:val="ListParagraph"/>
        <w:numPr>
          <w:ilvl w:val="0"/>
          <w:numId w:val="12"/>
        </w:numPr>
        <w:jc w:val="both"/>
        <w:rPr>
          <w:rFonts w:ascii="Times New Roman" w:hAnsi="Times New Roman"/>
          <w:b/>
          <w:bCs/>
        </w:rPr>
      </w:pPr>
      <w:r w:rsidRPr="002E0158">
        <w:rPr>
          <w:rFonts w:ascii="Times New Roman" w:hAnsi="Times New Roman"/>
          <w:b/>
          <w:bCs/>
        </w:rPr>
        <w:t>in IC 8-1-2-42.7(b) and</w:t>
      </w:r>
      <w:r w:rsidR="00B04DE5" w:rsidRPr="002E0158">
        <w:rPr>
          <w:rFonts w:ascii="Times New Roman" w:hAnsi="Times New Roman"/>
          <w:b/>
          <w:bCs/>
        </w:rPr>
        <w:t xml:space="preserve"> </w:t>
      </w:r>
    </w:p>
    <w:p w14:paraId="284D0926" w14:textId="41F05FDE" w:rsidR="007E7F1D" w:rsidRPr="002E0158" w:rsidRDefault="007E7F1D" w:rsidP="007741E5">
      <w:pPr>
        <w:pStyle w:val="ListParagraph"/>
        <w:numPr>
          <w:ilvl w:val="0"/>
          <w:numId w:val="12"/>
        </w:numPr>
        <w:jc w:val="both"/>
        <w:rPr>
          <w:rFonts w:ascii="Times New Roman" w:hAnsi="Times New Roman"/>
        </w:rPr>
      </w:pPr>
      <w:r w:rsidRPr="002E0158">
        <w:rPr>
          <w:rFonts w:ascii="Times New Roman" w:hAnsi="Times New Roman"/>
        </w:rPr>
        <w:t xml:space="preserve">under </w:t>
      </w:r>
      <w:r w:rsidRPr="00620B31">
        <w:rPr>
          <w:rFonts w:ascii="Times New Roman" w:hAnsi="Times New Roman"/>
          <w:strike/>
        </w:rPr>
        <w:t>section 6 of</w:t>
      </w:r>
      <w:r w:rsidRPr="002E0158">
        <w:rPr>
          <w:rFonts w:ascii="Times New Roman" w:hAnsi="Times New Roman"/>
        </w:rPr>
        <w:t xml:space="preserve"> this rule.</w:t>
      </w:r>
    </w:p>
    <w:p w14:paraId="2E64CBED" w14:textId="0CB63F50" w:rsidR="007E7F1D" w:rsidRPr="002E0158" w:rsidRDefault="007E7F1D">
      <w:pPr>
        <w:ind w:firstLine="720"/>
        <w:jc w:val="both"/>
        <w:rPr>
          <w:rFonts w:ascii="Times New Roman" w:hAnsi="Times New Roman"/>
        </w:rPr>
      </w:pPr>
      <w:r w:rsidRPr="002E0158">
        <w:rPr>
          <w:rFonts w:ascii="Times New Roman" w:hAnsi="Times New Roman"/>
        </w:rPr>
        <w:t>(</w:t>
      </w:r>
      <w:del w:id="11" w:author="Beth Heline" w:date="2021-11-14T14:19:00Z">
        <w:r w:rsidR="00561F4E" w:rsidRPr="002E0158" w:rsidDel="00620B31">
          <w:rPr>
            <w:rFonts w:ascii="Times New Roman" w:hAnsi="Times New Roman"/>
            <w:b/>
            <w:bCs/>
          </w:rPr>
          <w:delText>f</w:delText>
        </w:r>
      </w:del>
      <w:ins w:id="12" w:author="Beth Heline" w:date="2021-11-14T14:19:00Z">
        <w:r w:rsidR="00620B31">
          <w:rPr>
            <w:rFonts w:ascii="Times New Roman" w:hAnsi="Times New Roman"/>
            <w:b/>
            <w:bCs/>
          </w:rPr>
          <w:t>g</w:t>
        </w:r>
      </w:ins>
      <w:r w:rsidRPr="002E0158">
        <w:rPr>
          <w:rFonts w:ascii="Times New Roman" w:hAnsi="Times New Roman"/>
        </w:rPr>
        <w:t>) "Commission" means the Indiana utility regulatory commission.</w:t>
      </w:r>
    </w:p>
    <w:p w14:paraId="6BF003C2" w14:textId="7740296B" w:rsidR="007E7F1D" w:rsidRPr="002E0158" w:rsidRDefault="007E7F1D">
      <w:pPr>
        <w:ind w:firstLine="720"/>
        <w:jc w:val="both"/>
        <w:rPr>
          <w:rFonts w:ascii="Times New Roman" w:hAnsi="Times New Roman"/>
        </w:rPr>
      </w:pPr>
      <w:r w:rsidRPr="002E0158">
        <w:rPr>
          <w:rFonts w:ascii="Times New Roman" w:hAnsi="Times New Roman"/>
        </w:rPr>
        <w:t>(</w:t>
      </w:r>
      <w:del w:id="13" w:author="Beth Heline" w:date="2021-11-14T14:19:00Z">
        <w:r w:rsidR="00561F4E" w:rsidRPr="002E0158" w:rsidDel="003F1D48">
          <w:rPr>
            <w:rFonts w:ascii="Times New Roman" w:hAnsi="Times New Roman"/>
            <w:b/>
            <w:bCs/>
          </w:rPr>
          <w:delText>g</w:delText>
        </w:r>
      </w:del>
      <w:ins w:id="14" w:author="Beth Heline" w:date="2021-11-14T14:19:00Z">
        <w:r w:rsidR="003F1D48">
          <w:rPr>
            <w:rFonts w:ascii="Times New Roman" w:hAnsi="Times New Roman"/>
            <w:b/>
            <w:bCs/>
          </w:rPr>
          <w:t>h</w:t>
        </w:r>
      </w:ins>
      <w:r w:rsidRPr="002E0158">
        <w:rPr>
          <w:rFonts w:ascii="Times New Roman" w:hAnsi="Times New Roman"/>
        </w:rPr>
        <w:t>) "Construction work in progress" or "CWIP" has the meaning set forth in 170 IAC 4-6-1(e).</w:t>
      </w:r>
    </w:p>
    <w:p w14:paraId="562B2F13" w14:textId="4BC79AF1" w:rsidR="00B45109" w:rsidRDefault="007E7F1D">
      <w:pPr>
        <w:ind w:firstLine="720"/>
        <w:jc w:val="both"/>
        <w:rPr>
          <w:ins w:id="15" w:author="Beth Heline" w:date="2021-11-14T14:19:00Z"/>
          <w:rFonts w:ascii="Times New Roman" w:hAnsi="Times New Roman"/>
        </w:rPr>
      </w:pPr>
      <w:r w:rsidRPr="002E0158">
        <w:rPr>
          <w:rFonts w:ascii="Times New Roman" w:hAnsi="Times New Roman"/>
        </w:rPr>
        <w:t>(</w:t>
      </w:r>
      <w:del w:id="16" w:author="Beth Heline" w:date="2021-11-14T14:20:00Z">
        <w:r w:rsidR="00561F4E" w:rsidRPr="002E0158" w:rsidDel="00B45109">
          <w:rPr>
            <w:rFonts w:ascii="Times New Roman" w:hAnsi="Times New Roman"/>
            <w:b/>
            <w:bCs/>
          </w:rPr>
          <w:delText>h</w:delText>
        </w:r>
      </w:del>
      <w:ins w:id="17" w:author="Beth Heline" w:date="2021-11-14T14:20:00Z">
        <w:r w:rsidR="00B45109">
          <w:rPr>
            <w:rFonts w:ascii="Times New Roman" w:hAnsi="Times New Roman"/>
            <w:b/>
            <w:bCs/>
          </w:rPr>
          <w:t>i</w:t>
        </w:r>
      </w:ins>
      <w:r w:rsidRPr="002E0158">
        <w:rPr>
          <w:rFonts w:ascii="Times New Roman" w:hAnsi="Times New Roman"/>
        </w:rPr>
        <w:t xml:space="preserve">) </w:t>
      </w:r>
      <w:ins w:id="18" w:author="Beth Heline" w:date="2021-11-14T14:20:00Z">
        <w:r w:rsidR="00EB42CC">
          <w:rPr>
            <w:rFonts w:ascii="Times New Roman" w:hAnsi="Times New Roman"/>
            <w:b/>
            <w:bCs/>
          </w:rPr>
          <w:t>“Contingency” means a percentage applied to any given project’s estimated cost for the purpose of accounting for estimating errors or market conditions.</w:t>
        </w:r>
      </w:ins>
    </w:p>
    <w:p w14:paraId="71CD204F" w14:textId="7B889754" w:rsidR="007E7F1D" w:rsidRPr="002E0158" w:rsidRDefault="00F90019">
      <w:pPr>
        <w:ind w:firstLine="720"/>
        <w:jc w:val="both"/>
        <w:rPr>
          <w:rFonts w:ascii="Times New Roman" w:hAnsi="Times New Roman"/>
        </w:rPr>
      </w:pPr>
      <w:ins w:id="19" w:author="Beth Heline" w:date="2021-11-14T14:22:00Z">
        <w:r>
          <w:rPr>
            <w:rFonts w:ascii="Times New Roman" w:hAnsi="Times New Roman"/>
          </w:rPr>
          <w:lastRenderedPageBreak/>
          <w:t xml:space="preserve">(j) </w:t>
        </w:r>
      </w:ins>
      <w:r w:rsidR="007E7F1D" w:rsidRPr="002E0158">
        <w:rPr>
          <w:rFonts w:ascii="Times New Roman" w:hAnsi="Times New Roman"/>
        </w:rPr>
        <w:t>"Cutoff" or "cutoff date" means a specific date on which a value is determined for purposes of a proceeding under this rule.</w:t>
      </w:r>
    </w:p>
    <w:p w14:paraId="655D7A32" w14:textId="39985B26" w:rsidR="007E7F1D" w:rsidRPr="002E0158" w:rsidRDefault="007E7F1D">
      <w:pPr>
        <w:ind w:firstLine="720"/>
        <w:jc w:val="both"/>
        <w:rPr>
          <w:rFonts w:ascii="Times New Roman" w:hAnsi="Times New Roman"/>
        </w:rPr>
      </w:pPr>
      <w:r w:rsidRPr="002E0158">
        <w:rPr>
          <w:rFonts w:ascii="Times New Roman" w:hAnsi="Times New Roman"/>
        </w:rPr>
        <w:t>(</w:t>
      </w:r>
      <w:del w:id="20" w:author="Beth Heline" w:date="2021-11-14T14:23:00Z">
        <w:r w:rsidR="00561F4E" w:rsidRPr="002E0158" w:rsidDel="00D44F50">
          <w:rPr>
            <w:rFonts w:ascii="Times New Roman" w:hAnsi="Times New Roman"/>
            <w:b/>
            <w:bCs/>
          </w:rPr>
          <w:delText>i</w:delText>
        </w:r>
      </w:del>
      <w:ins w:id="21" w:author="Beth Heline" w:date="2021-11-14T14:23:00Z">
        <w:r w:rsidR="00D44F50">
          <w:rPr>
            <w:rFonts w:ascii="Times New Roman" w:hAnsi="Times New Roman"/>
            <w:b/>
            <w:bCs/>
          </w:rPr>
          <w:t>k</w:t>
        </w:r>
      </w:ins>
      <w:r w:rsidRPr="002E0158">
        <w:rPr>
          <w:rFonts w:ascii="Times New Roman" w:hAnsi="Times New Roman"/>
        </w:rPr>
        <w:t>) "Demand side management" or "DSM" has the meaning set forth in 170 IAC 4-8-1(e).</w:t>
      </w:r>
    </w:p>
    <w:p w14:paraId="4E42D8A2" w14:textId="2C5D66CA" w:rsidR="00A74501" w:rsidRPr="002E0158" w:rsidRDefault="007E7F1D" w:rsidP="00C8016E">
      <w:pPr>
        <w:ind w:firstLine="720"/>
        <w:jc w:val="both"/>
        <w:rPr>
          <w:rFonts w:ascii="Times New Roman" w:hAnsi="Times New Roman"/>
          <w:b/>
          <w:bCs/>
        </w:rPr>
      </w:pPr>
      <w:r w:rsidRPr="002E0158">
        <w:rPr>
          <w:rFonts w:ascii="Times New Roman" w:hAnsi="Times New Roman"/>
        </w:rPr>
        <w:t>(</w:t>
      </w:r>
      <w:del w:id="22" w:author="Beth Heline" w:date="2021-11-14T14:23:00Z">
        <w:r w:rsidR="00561F4E" w:rsidRPr="002E0158" w:rsidDel="00D44F50">
          <w:rPr>
            <w:rFonts w:ascii="Times New Roman" w:hAnsi="Times New Roman"/>
            <w:b/>
            <w:bCs/>
          </w:rPr>
          <w:delText>j</w:delText>
        </w:r>
      </w:del>
      <w:ins w:id="23" w:author="Beth Heline" w:date="2021-11-14T14:23:00Z">
        <w:r w:rsidR="00D44F50">
          <w:rPr>
            <w:rFonts w:ascii="Times New Roman" w:hAnsi="Times New Roman"/>
            <w:b/>
            <w:bCs/>
          </w:rPr>
          <w:t>l</w:t>
        </w:r>
      </w:ins>
      <w:r w:rsidRPr="002E0158">
        <w:rPr>
          <w:rFonts w:ascii="Times New Roman" w:hAnsi="Times New Roman"/>
        </w:rPr>
        <w:t xml:space="preserve">) "Electing utility" means a utility that elects to file a case for a general rate change </w:t>
      </w:r>
      <w:r w:rsidRPr="002E0158">
        <w:rPr>
          <w:rFonts w:ascii="Times New Roman" w:hAnsi="Times New Roman"/>
          <w:strike/>
        </w:rPr>
        <w:t xml:space="preserve">in accordance with this </w:t>
      </w:r>
      <w:proofErr w:type="spellStart"/>
      <w:r w:rsidRPr="002E0158">
        <w:rPr>
          <w:rFonts w:ascii="Times New Roman" w:hAnsi="Times New Roman"/>
          <w:strike/>
        </w:rPr>
        <w:t>rule</w:t>
      </w:r>
      <w:del w:id="24" w:author="Beth Heline" w:date="2021-10-19T16:19:00Z">
        <w:r w:rsidRPr="002E0158" w:rsidDel="00AE0D24">
          <w:rPr>
            <w:rFonts w:ascii="Times New Roman" w:hAnsi="Times New Roman"/>
          </w:rPr>
          <w:delText>.</w:delText>
        </w:r>
      </w:del>
      <w:del w:id="25" w:author="Beth Heline" w:date="2021-11-14T14:23:00Z">
        <w:r w:rsidR="00FA2527" w:rsidRPr="002E0158" w:rsidDel="00434E56">
          <w:rPr>
            <w:rFonts w:ascii="Times New Roman" w:hAnsi="Times New Roman"/>
          </w:rPr>
          <w:delText xml:space="preserve">  </w:delText>
        </w:r>
      </w:del>
      <w:r w:rsidR="001D3954" w:rsidRPr="002E0158">
        <w:rPr>
          <w:rFonts w:ascii="Times New Roman" w:hAnsi="Times New Roman"/>
          <w:b/>
          <w:bCs/>
        </w:rPr>
        <w:t>under</w:t>
      </w:r>
      <w:proofErr w:type="spellEnd"/>
      <w:r w:rsidR="001D3954" w:rsidRPr="002E0158">
        <w:rPr>
          <w:rFonts w:ascii="Times New Roman" w:hAnsi="Times New Roman"/>
          <w:b/>
          <w:bCs/>
        </w:rPr>
        <w:t xml:space="preserve"> IC 8-1-2-42.7</w:t>
      </w:r>
      <w:r w:rsidR="001D0959" w:rsidRPr="002E0158">
        <w:rPr>
          <w:rFonts w:ascii="Times New Roman" w:hAnsi="Times New Roman"/>
          <w:b/>
          <w:bCs/>
        </w:rPr>
        <w:t xml:space="preserve"> a</w:t>
      </w:r>
      <w:r w:rsidR="00AE0D24" w:rsidRPr="002E0158">
        <w:rPr>
          <w:rFonts w:ascii="Times New Roman" w:hAnsi="Times New Roman"/>
          <w:b/>
          <w:bCs/>
        </w:rPr>
        <w:t>nd</w:t>
      </w:r>
      <w:r w:rsidR="00A74501" w:rsidRPr="002E0158">
        <w:rPr>
          <w:rFonts w:ascii="Times New Roman" w:hAnsi="Times New Roman"/>
          <w:b/>
          <w:bCs/>
        </w:rPr>
        <w:t xml:space="preserve"> petitions seeking to use the:</w:t>
      </w:r>
    </w:p>
    <w:p w14:paraId="757DADD1"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timeframe; or</w:t>
      </w:r>
    </w:p>
    <w:p w14:paraId="71822B80"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 xml:space="preserve">implementation of temporary rates; </w:t>
      </w:r>
    </w:p>
    <w:p w14:paraId="29CBC204" w14:textId="77777777" w:rsidR="00A74501" w:rsidRPr="002E0158" w:rsidRDefault="00A74501" w:rsidP="00A74501">
      <w:pPr>
        <w:jc w:val="both"/>
        <w:rPr>
          <w:rFonts w:ascii="Times New Roman" w:hAnsi="Times New Roman"/>
          <w:b/>
          <w:bCs/>
        </w:rPr>
      </w:pPr>
      <w:r w:rsidRPr="002E0158">
        <w:rPr>
          <w:rFonts w:ascii="Times New Roman" w:hAnsi="Times New Roman"/>
          <w:b/>
          <w:bCs/>
        </w:rPr>
        <w:t>provided for in IC 8-1-2-42.7.</w:t>
      </w:r>
    </w:p>
    <w:p w14:paraId="5C76AFE6" w14:textId="1020C581" w:rsidR="001118CE" w:rsidRDefault="007E7F1D">
      <w:pPr>
        <w:ind w:firstLine="720"/>
        <w:jc w:val="both"/>
        <w:rPr>
          <w:ins w:id="26" w:author="Beth Heline" w:date="2021-11-14T14:25:00Z"/>
          <w:rFonts w:ascii="Times New Roman" w:hAnsi="Times New Roman"/>
        </w:rPr>
      </w:pPr>
      <w:r w:rsidRPr="002E0158">
        <w:rPr>
          <w:rFonts w:ascii="Times New Roman" w:hAnsi="Times New Roman"/>
        </w:rPr>
        <w:t>(</w:t>
      </w:r>
      <w:del w:id="27" w:author="Beth Heline" w:date="2021-11-14T14:24:00Z">
        <w:r w:rsidR="00873BCD" w:rsidRPr="002E0158" w:rsidDel="00434E56">
          <w:rPr>
            <w:rFonts w:ascii="Times New Roman" w:hAnsi="Times New Roman"/>
            <w:b/>
            <w:bCs/>
          </w:rPr>
          <w:delText>k</w:delText>
        </w:r>
      </w:del>
      <w:ins w:id="28" w:author="Beth Heline" w:date="2021-11-14T14:24:00Z">
        <w:r w:rsidR="00434E56">
          <w:rPr>
            <w:rFonts w:ascii="Times New Roman" w:hAnsi="Times New Roman"/>
            <w:b/>
            <w:bCs/>
          </w:rPr>
          <w:t>m</w:t>
        </w:r>
      </w:ins>
      <w:r w:rsidRPr="002E0158">
        <w:rPr>
          <w:rFonts w:ascii="Times New Roman" w:hAnsi="Times New Roman"/>
        </w:rPr>
        <w:t xml:space="preserve">) </w:t>
      </w:r>
      <w:ins w:id="29" w:author="Beth Heline" w:date="2021-11-14T14:27:00Z">
        <w:r w:rsidR="0094798B">
          <w:rPr>
            <w:rFonts w:ascii="Times New Roman" w:hAnsi="Times New Roman"/>
            <w:b/>
            <w:bCs/>
          </w:rPr>
          <w:t xml:space="preserve">“Estimated cost” means an itemized estimate of a specific project, typically prepared by an engineer or estimator, that is used to determine a projects scope, feasibility, and to allocate budgets.  </w:t>
        </w:r>
      </w:ins>
    </w:p>
    <w:p w14:paraId="1A75864F" w14:textId="69BDABAB" w:rsidR="007E7F1D" w:rsidRPr="002E0158" w:rsidRDefault="0094798B">
      <w:pPr>
        <w:ind w:firstLine="720"/>
        <w:jc w:val="both"/>
        <w:rPr>
          <w:rFonts w:ascii="Times New Roman" w:hAnsi="Times New Roman"/>
        </w:rPr>
      </w:pPr>
      <w:ins w:id="30" w:author="Beth Heline" w:date="2021-11-14T14:27:00Z">
        <w:r>
          <w:rPr>
            <w:rFonts w:ascii="Times New Roman" w:hAnsi="Times New Roman"/>
          </w:rPr>
          <w:t xml:space="preserve">(n) </w:t>
        </w:r>
      </w:ins>
      <w:r w:rsidR="007E7F1D" w:rsidRPr="002E0158">
        <w:rPr>
          <w:rFonts w:ascii="Times New Roman" w:hAnsi="Times New Roman"/>
        </w:rPr>
        <w:t>"FERC" means the Federal Energy Regulatory Commission.</w:t>
      </w:r>
    </w:p>
    <w:p w14:paraId="29AE38ED" w14:textId="53BB7F77" w:rsidR="007E7F1D" w:rsidRPr="002E0158" w:rsidRDefault="007E7F1D">
      <w:pPr>
        <w:ind w:firstLine="720"/>
        <w:jc w:val="both"/>
        <w:rPr>
          <w:rFonts w:ascii="Times New Roman" w:hAnsi="Times New Roman"/>
        </w:rPr>
      </w:pPr>
      <w:r w:rsidRPr="002E0158">
        <w:rPr>
          <w:rFonts w:ascii="Times New Roman" w:hAnsi="Times New Roman"/>
        </w:rPr>
        <w:t>(</w:t>
      </w:r>
      <w:del w:id="31" w:author="Beth Heline" w:date="2021-11-14T14:24:00Z">
        <w:r w:rsidR="00873BCD" w:rsidRPr="002E0158" w:rsidDel="00434E56">
          <w:rPr>
            <w:rFonts w:ascii="Times New Roman" w:hAnsi="Times New Roman"/>
            <w:b/>
            <w:bCs/>
          </w:rPr>
          <w:delText>l</w:delText>
        </w:r>
      </w:del>
      <w:ins w:id="32" w:author="Beth Heline" w:date="2021-11-14T14:27:00Z">
        <w:r w:rsidR="0094798B">
          <w:rPr>
            <w:rFonts w:ascii="Times New Roman" w:hAnsi="Times New Roman"/>
            <w:b/>
            <w:bCs/>
          </w:rPr>
          <w:t>o</w:t>
        </w:r>
      </w:ins>
      <w:r w:rsidRPr="002E0158">
        <w:rPr>
          <w:rFonts w:ascii="Times New Roman" w:hAnsi="Times New Roman"/>
        </w:rPr>
        <w:t>) "FERC Uniform System of Accounts" means the rules and regulations governing the classification of accounts applicable to a utility as adopted by FERC and adopted by reference by the commission for Indiana utilities.</w:t>
      </w:r>
    </w:p>
    <w:p w14:paraId="6DAF0047" w14:textId="6FD54673" w:rsidR="00CA4F9B" w:rsidRPr="002E0158" w:rsidRDefault="0035144A">
      <w:pPr>
        <w:ind w:firstLine="720"/>
        <w:jc w:val="both"/>
        <w:rPr>
          <w:rFonts w:ascii="Times New Roman" w:hAnsi="Times New Roman"/>
          <w:b/>
          <w:bCs/>
        </w:rPr>
      </w:pPr>
      <w:r w:rsidRPr="002E0158">
        <w:rPr>
          <w:rFonts w:ascii="Times New Roman" w:hAnsi="Times New Roman"/>
          <w:b/>
          <w:bCs/>
        </w:rPr>
        <w:t>(</w:t>
      </w:r>
      <w:del w:id="33" w:author="Beth Heline" w:date="2021-11-14T14:27:00Z">
        <w:r w:rsidRPr="002E0158" w:rsidDel="0094798B">
          <w:rPr>
            <w:rFonts w:ascii="Times New Roman" w:hAnsi="Times New Roman"/>
            <w:b/>
            <w:bCs/>
          </w:rPr>
          <w:delText>m</w:delText>
        </w:r>
      </w:del>
      <w:ins w:id="34" w:author="Beth Heline" w:date="2021-11-14T14:27:00Z">
        <w:r w:rsidR="0094798B">
          <w:rPr>
            <w:rFonts w:ascii="Times New Roman" w:hAnsi="Times New Roman"/>
            <w:b/>
            <w:bCs/>
          </w:rPr>
          <w:t>p</w:t>
        </w:r>
      </w:ins>
      <w:r w:rsidRPr="002E0158">
        <w:rPr>
          <w:rFonts w:ascii="Times New Roman" w:hAnsi="Times New Roman"/>
          <w:b/>
          <w:bCs/>
        </w:rPr>
        <w:t xml:space="preserve">) “Forward-looking test period” means </w:t>
      </w:r>
      <w:r w:rsidR="006F366A" w:rsidRPr="002E0158">
        <w:rPr>
          <w:rFonts w:ascii="Times New Roman" w:hAnsi="Times New Roman"/>
          <w:b/>
          <w:bCs/>
        </w:rPr>
        <w:t>a twelve (12) month period</w:t>
      </w:r>
      <w:r w:rsidR="00F235A3" w:rsidRPr="002E0158">
        <w:rPr>
          <w:rFonts w:ascii="Times New Roman" w:hAnsi="Times New Roman"/>
          <w:b/>
          <w:bCs/>
        </w:rPr>
        <w:t xml:space="preserve"> </w:t>
      </w:r>
      <w:r w:rsidR="00CA4F9B" w:rsidRPr="002E0158">
        <w:rPr>
          <w:rFonts w:ascii="Times New Roman" w:hAnsi="Times New Roman"/>
          <w:b/>
          <w:bCs/>
        </w:rPr>
        <w:t>that:</w:t>
      </w:r>
    </w:p>
    <w:p w14:paraId="7E904B0A" w14:textId="77777777" w:rsidR="008D703E" w:rsidRPr="002E0158" w:rsidRDefault="00CA4F9B">
      <w:pPr>
        <w:ind w:firstLine="720"/>
        <w:jc w:val="both"/>
        <w:rPr>
          <w:rFonts w:ascii="Times New Roman" w:hAnsi="Times New Roman"/>
          <w:b/>
          <w:bCs/>
        </w:rPr>
      </w:pPr>
      <w:r w:rsidRPr="002E0158">
        <w:rPr>
          <w:rFonts w:ascii="Times New Roman" w:hAnsi="Times New Roman"/>
          <w:b/>
          <w:bCs/>
        </w:rPr>
        <w:t>(1) is the basis of projected data, and</w:t>
      </w:r>
    </w:p>
    <w:p w14:paraId="39BE7C95" w14:textId="36EE0152" w:rsidR="0035144A" w:rsidRPr="002E0158" w:rsidRDefault="008D703E" w:rsidP="008D703E">
      <w:pPr>
        <w:ind w:left="720"/>
        <w:jc w:val="both"/>
        <w:rPr>
          <w:rFonts w:ascii="Times New Roman" w:hAnsi="Times New Roman"/>
          <w:b/>
          <w:bCs/>
        </w:rPr>
      </w:pPr>
      <w:r w:rsidRPr="002E0158">
        <w:rPr>
          <w:rFonts w:ascii="Times New Roman" w:hAnsi="Times New Roman"/>
          <w:b/>
          <w:bCs/>
        </w:rPr>
        <w:t xml:space="preserve">(2) </w:t>
      </w:r>
      <w:r w:rsidR="0097022A" w:rsidRPr="002E0158">
        <w:rPr>
          <w:rFonts w:ascii="Times New Roman" w:hAnsi="Times New Roman"/>
          <w:b/>
          <w:bCs/>
        </w:rPr>
        <w:t>begin</w:t>
      </w:r>
      <w:r w:rsidRPr="002E0158">
        <w:rPr>
          <w:rFonts w:ascii="Times New Roman" w:hAnsi="Times New Roman"/>
          <w:b/>
          <w:bCs/>
        </w:rPr>
        <w:t>s</w:t>
      </w:r>
      <w:r w:rsidR="0097022A" w:rsidRPr="002E0158">
        <w:rPr>
          <w:rFonts w:ascii="Times New Roman" w:hAnsi="Times New Roman"/>
          <w:b/>
          <w:bCs/>
        </w:rPr>
        <w:t xml:space="preserve"> not later than twenty-four (24) months after the date on which the </w:t>
      </w:r>
      <w:r w:rsidR="0071157F" w:rsidRPr="002E0158">
        <w:rPr>
          <w:rFonts w:ascii="Times New Roman" w:hAnsi="Times New Roman"/>
          <w:b/>
          <w:bCs/>
        </w:rPr>
        <w:t xml:space="preserve">electing </w:t>
      </w:r>
      <w:r w:rsidR="0097022A" w:rsidRPr="002E0158">
        <w:rPr>
          <w:rFonts w:ascii="Times New Roman" w:hAnsi="Times New Roman"/>
          <w:b/>
          <w:bCs/>
        </w:rPr>
        <w:t xml:space="preserve">utility petitions the commission for a change in its </w:t>
      </w:r>
      <w:r w:rsidR="00C66FD6" w:rsidRPr="002E0158">
        <w:rPr>
          <w:rFonts w:ascii="Times New Roman" w:hAnsi="Times New Roman"/>
          <w:b/>
          <w:bCs/>
        </w:rPr>
        <w:t>basic rates and charges</w:t>
      </w:r>
      <w:r w:rsidR="00524DCE" w:rsidRPr="002E0158">
        <w:rPr>
          <w:rFonts w:ascii="Times New Roman" w:hAnsi="Times New Roman"/>
          <w:b/>
          <w:bCs/>
        </w:rPr>
        <w:t>.</w:t>
      </w:r>
    </w:p>
    <w:p w14:paraId="48EF0519" w14:textId="7B5CE0EA" w:rsidR="00524DCE" w:rsidRPr="002E0158" w:rsidRDefault="00524DCE" w:rsidP="00935FA5">
      <w:pPr>
        <w:ind w:firstLine="720"/>
        <w:jc w:val="both"/>
        <w:rPr>
          <w:rFonts w:ascii="Times New Roman" w:hAnsi="Times New Roman"/>
          <w:b/>
          <w:bCs/>
        </w:rPr>
      </w:pPr>
      <w:r w:rsidRPr="002E0158">
        <w:rPr>
          <w:rFonts w:ascii="Times New Roman" w:hAnsi="Times New Roman"/>
          <w:b/>
          <w:bCs/>
        </w:rPr>
        <w:t>(</w:t>
      </w:r>
      <w:del w:id="35" w:author="Beth Heline" w:date="2021-11-14T14:27:00Z">
        <w:r w:rsidRPr="002E0158" w:rsidDel="00DE1FF9">
          <w:rPr>
            <w:rFonts w:ascii="Times New Roman" w:hAnsi="Times New Roman"/>
            <w:b/>
            <w:bCs/>
          </w:rPr>
          <w:delText>n</w:delText>
        </w:r>
      </w:del>
      <w:ins w:id="36" w:author="Beth Heline" w:date="2021-11-14T14:27:00Z">
        <w:r w:rsidR="00DE1FF9">
          <w:rPr>
            <w:rFonts w:ascii="Times New Roman" w:hAnsi="Times New Roman"/>
            <w:b/>
            <w:bCs/>
          </w:rPr>
          <w:t>q</w:t>
        </w:r>
      </w:ins>
      <w:r w:rsidRPr="002E0158">
        <w:rPr>
          <w:rFonts w:ascii="Times New Roman" w:hAnsi="Times New Roman"/>
          <w:b/>
          <w:bCs/>
        </w:rPr>
        <w:t xml:space="preserve">) “Historical test period” means </w:t>
      </w:r>
      <w:r w:rsidR="003B4582" w:rsidRPr="002E0158">
        <w:rPr>
          <w:rFonts w:ascii="Times New Roman" w:hAnsi="Times New Roman"/>
          <w:b/>
          <w:bCs/>
        </w:rPr>
        <w:t>a twelve (12) month period that ends not more than two hundred seventy (270) days</w:t>
      </w:r>
      <w:r w:rsidR="00935FA5" w:rsidRPr="002E0158">
        <w:rPr>
          <w:rFonts w:ascii="Times New Roman" w:hAnsi="Times New Roman"/>
          <w:b/>
          <w:bCs/>
        </w:rPr>
        <w:t xml:space="preserve"> before the date on which the electing utility petitions the commission for a change to its basic rates and charges</w:t>
      </w:r>
      <w:r w:rsidR="0071157F" w:rsidRPr="002E0158">
        <w:rPr>
          <w:rFonts w:ascii="Times New Roman" w:hAnsi="Times New Roman"/>
          <w:b/>
          <w:bCs/>
        </w:rPr>
        <w:t>.</w:t>
      </w:r>
    </w:p>
    <w:p w14:paraId="79C68253" w14:textId="77777777" w:rsidR="00B60C91" w:rsidRDefault="0035144A">
      <w:pPr>
        <w:ind w:firstLine="720"/>
        <w:jc w:val="both"/>
        <w:rPr>
          <w:ins w:id="37" w:author="Beth Heline" w:date="2021-11-14T14:31:00Z"/>
          <w:rFonts w:ascii="Times New Roman" w:hAnsi="Times New Roman"/>
          <w:b/>
          <w:bCs/>
        </w:rPr>
      </w:pPr>
      <w:r w:rsidRPr="002E0158">
        <w:rPr>
          <w:rFonts w:ascii="Times New Roman" w:hAnsi="Times New Roman"/>
          <w:b/>
          <w:bCs/>
        </w:rPr>
        <w:t>(</w:t>
      </w:r>
      <w:del w:id="38" w:author="Beth Heline" w:date="2021-11-14T14:27:00Z">
        <w:r w:rsidR="0071157F" w:rsidRPr="002E0158" w:rsidDel="00DE1FF9">
          <w:rPr>
            <w:rFonts w:ascii="Times New Roman" w:hAnsi="Times New Roman"/>
            <w:b/>
            <w:bCs/>
          </w:rPr>
          <w:delText>o</w:delText>
        </w:r>
      </w:del>
      <w:ins w:id="39" w:author="Beth Heline" w:date="2021-11-14T14:27:00Z">
        <w:r w:rsidR="00DE1FF9">
          <w:rPr>
            <w:rFonts w:ascii="Times New Roman" w:hAnsi="Times New Roman"/>
            <w:b/>
            <w:bCs/>
          </w:rPr>
          <w:t>r</w:t>
        </w:r>
      </w:ins>
      <w:r w:rsidRPr="002E0158">
        <w:rPr>
          <w:rFonts w:ascii="Times New Roman" w:hAnsi="Times New Roman"/>
          <w:b/>
          <w:bCs/>
        </w:rPr>
        <w:t>) “Hybrid test period” means</w:t>
      </w:r>
      <w:r w:rsidR="0071157F" w:rsidRPr="002E0158">
        <w:rPr>
          <w:rFonts w:ascii="Times New Roman" w:hAnsi="Times New Roman"/>
          <w:b/>
          <w:bCs/>
        </w:rPr>
        <w:t xml:space="preserve"> </w:t>
      </w:r>
      <w:r w:rsidR="00BF523C" w:rsidRPr="002E0158">
        <w:rPr>
          <w:rFonts w:ascii="Times New Roman" w:hAnsi="Times New Roman"/>
          <w:b/>
          <w:bCs/>
        </w:rPr>
        <w:t>a period</w:t>
      </w:r>
      <w:ins w:id="40" w:author="Beth Heline" w:date="2021-11-14T14:31:00Z">
        <w:r w:rsidR="00B60C91">
          <w:rPr>
            <w:rFonts w:ascii="Times New Roman" w:hAnsi="Times New Roman"/>
            <w:b/>
            <w:bCs/>
          </w:rPr>
          <w:t>:</w:t>
        </w:r>
      </w:ins>
    </w:p>
    <w:p w14:paraId="08DD2AE4" w14:textId="01E0D75A" w:rsidR="00B60C91" w:rsidRPr="000460BB" w:rsidRDefault="00BF523C" w:rsidP="000460BB">
      <w:pPr>
        <w:pStyle w:val="ListParagraph"/>
        <w:numPr>
          <w:ilvl w:val="0"/>
          <w:numId w:val="17"/>
        </w:numPr>
        <w:jc w:val="both"/>
        <w:rPr>
          <w:ins w:id="41" w:author="Beth Heline" w:date="2021-11-14T14:31:00Z"/>
          <w:rFonts w:ascii="Times New Roman" w:hAnsi="Times New Roman"/>
          <w:b/>
          <w:bCs/>
        </w:rPr>
      </w:pPr>
      <w:del w:id="42" w:author="Beth Heline" w:date="2021-11-14T14:31:00Z">
        <w:r w:rsidRPr="000460BB" w:rsidDel="00B60C91">
          <w:rPr>
            <w:rFonts w:ascii="Times New Roman" w:hAnsi="Times New Roman"/>
            <w:b/>
            <w:bCs/>
          </w:rPr>
          <w:delText xml:space="preserve"> </w:delText>
        </w:r>
      </w:del>
      <w:r w:rsidRPr="000460BB">
        <w:rPr>
          <w:rFonts w:ascii="Times New Roman" w:hAnsi="Times New Roman"/>
          <w:b/>
          <w:bCs/>
        </w:rPr>
        <w:t>of at least twelve (12) consecutive months</w:t>
      </w:r>
      <w:r w:rsidR="009F4B8B" w:rsidRPr="000460BB">
        <w:rPr>
          <w:rFonts w:ascii="Times New Roman" w:hAnsi="Times New Roman"/>
          <w:b/>
          <w:bCs/>
        </w:rPr>
        <w:t xml:space="preserve"> of combined historical and projected data</w:t>
      </w:r>
      <w:ins w:id="43" w:author="Beth Heline" w:date="2021-11-14T14:31:00Z">
        <w:r w:rsidR="00B60C91" w:rsidRPr="000460BB">
          <w:rPr>
            <w:rFonts w:ascii="Times New Roman" w:hAnsi="Times New Roman"/>
            <w:b/>
            <w:bCs/>
          </w:rPr>
          <w:t>, and</w:t>
        </w:r>
      </w:ins>
    </w:p>
    <w:p w14:paraId="1A535A5C" w14:textId="773883DB" w:rsidR="0035144A" w:rsidRPr="000460BB" w:rsidRDefault="002E2482" w:rsidP="000460BB">
      <w:pPr>
        <w:pStyle w:val="ListParagraph"/>
        <w:numPr>
          <w:ilvl w:val="0"/>
          <w:numId w:val="17"/>
        </w:numPr>
        <w:jc w:val="both"/>
        <w:rPr>
          <w:rFonts w:ascii="Times New Roman" w:hAnsi="Times New Roman"/>
          <w:b/>
          <w:bCs/>
        </w:rPr>
      </w:pPr>
      <w:ins w:id="44" w:author="Beth Heline" w:date="2021-11-14T14:31:00Z">
        <w:r>
          <w:rPr>
            <w:rFonts w:ascii="Times New Roman" w:hAnsi="Times New Roman"/>
            <w:b/>
            <w:bCs/>
          </w:rPr>
          <w:t xml:space="preserve">ending not more than twenty-four (24) months after the date on which the electing </w:t>
        </w:r>
      </w:ins>
      <w:ins w:id="45" w:author="Beth Heline" w:date="2021-11-14T14:32:00Z">
        <w:r>
          <w:rPr>
            <w:rFonts w:ascii="Times New Roman" w:hAnsi="Times New Roman"/>
            <w:b/>
            <w:bCs/>
          </w:rPr>
          <w:t>utility files its petition</w:t>
        </w:r>
      </w:ins>
      <w:r w:rsidR="009F4B8B" w:rsidRPr="000460BB">
        <w:rPr>
          <w:rFonts w:ascii="Times New Roman" w:hAnsi="Times New Roman"/>
          <w:b/>
          <w:bCs/>
        </w:rPr>
        <w:t>.</w:t>
      </w:r>
    </w:p>
    <w:p w14:paraId="73FEE35D" w14:textId="77777777" w:rsidR="007A0C95" w:rsidRDefault="003D7BAB">
      <w:pPr>
        <w:ind w:firstLine="720"/>
        <w:jc w:val="both"/>
        <w:rPr>
          <w:ins w:id="46" w:author="Beth Heline" w:date="2021-11-14T14:33:00Z"/>
          <w:rFonts w:ascii="Times New Roman" w:hAnsi="Times New Roman"/>
          <w:b/>
          <w:bCs/>
        </w:rPr>
      </w:pPr>
      <w:ins w:id="47" w:author="Beth Heline" w:date="2021-11-14T14:33:00Z">
        <w:r>
          <w:rPr>
            <w:rFonts w:ascii="Times New Roman" w:hAnsi="Times New Roman"/>
            <w:b/>
            <w:bCs/>
          </w:rPr>
          <w:t>(s)</w:t>
        </w:r>
        <w:r w:rsidR="007A0C95">
          <w:rPr>
            <w:rFonts w:ascii="Times New Roman" w:hAnsi="Times New Roman"/>
            <w:b/>
            <w:bCs/>
          </w:rPr>
          <w:t xml:space="preserve"> “Life cycle cost-benefit analysis” means:</w:t>
        </w:r>
      </w:ins>
    </w:p>
    <w:p w14:paraId="796ED062" w14:textId="19F434DC" w:rsidR="007A0C95" w:rsidDel="00F97488" w:rsidRDefault="007A0C95">
      <w:pPr>
        <w:ind w:firstLine="720"/>
        <w:jc w:val="both"/>
        <w:rPr>
          <w:ins w:id="48" w:author="Beth Heline" w:date="2021-11-14T14:33:00Z"/>
          <w:del w:id="49" w:author="Beth Heline" w:date="2021-12-07T13:13:00Z"/>
          <w:rFonts w:ascii="Times New Roman" w:hAnsi="Times New Roman"/>
          <w:b/>
          <w:bCs/>
        </w:rPr>
      </w:pPr>
      <w:ins w:id="50" w:author="Beth Heline" w:date="2021-11-14T14:33:00Z">
        <w:del w:id="51" w:author="Beth Heline" w:date="2021-12-07T13:13:00Z">
          <w:r w:rsidDel="00F97488">
            <w:rPr>
              <w:rFonts w:ascii="Times New Roman" w:hAnsi="Times New Roman"/>
              <w:b/>
              <w:bCs/>
            </w:rPr>
            <w:delText xml:space="preserve">(1) the analysis prescribed under I.C. 13-18-26-3, and </w:delText>
          </w:r>
        </w:del>
      </w:ins>
    </w:p>
    <w:p w14:paraId="70357B55" w14:textId="489C959E" w:rsidR="003D7BAB" w:rsidRDefault="007A0C95" w:rsidP="000460BB">
      <w:pPr>
        <w:ind w:left="720"/>
        <w:jc w:val="both"/>
        <w:rPr>
          <w:ins w:id="52" w:author="Beth Heline" w:date="2021-11-14T14:33:00Z"/>
          <w:rFonts w:ascii="Times New Roman" w:hAnsi="Times New Roman"/>
          <w:b/>
          <w:bCs/>
        </w:rPr>
      </w:pPr>
      <w:ins w:id="53" w:author="Beth Heline" w:date="2021-11-14T14:33:00Z">
        <w:del w:id="54" w:author="Beth Heline" w:date="2021-12-07T13:13:00Z">
          <w:r w:rsidDel="00F97488">
            <w:rPr>
              <w:rFonts w:ascii="Times New Roman" w:hAnsi="Times New Roman"/>
              <w:b/>
              <w:bCs/>
            </w:rPr>
            <w:delText xml:space="preserve">(2) </w:delText>
          </w:r>
        </w:del>
        <w:r>
          <w:rPr>
            <w:rFonts w:ascii="Times New Roman" w:hAnsi="Times New Roman"/>
            <w:b/>
            <w:bCs/>
          </w:rPr>
          <w:t>the estimated total construction cost plus the cost of operating and maintaining for projected life of the asset.</w:t>
        </w:r>
      </w:ins>
    </w:p>
    <w:p w14:paraId="17771553" w14:textId="0B47A416" w:rsidR="00561F4E" w:rsidRPr="002E0158" w:rsidRDefault="00561F4E">
      <w:pPr>
        <w:ind w:firstLine="720"/>
        <w:jc w:val="both"/>
        <w:rPr>
          <w:rFonts w:ascii="Times New Roman" w:hAnsi="Times New Roman"/>
          <w:b/>
          <w:bCs/>
        </w:rPr>
      </w:pPr>
      <w:r w:rsidRPr="002E0158">
        <w:rPr>
          <w:rFonts w:ascii="Times New Roman" w:hAnsi="Times New Roman"/>
          <w:b/>
          <w:bCs/>
        </w:rPr>
        <w:t>(</w:t>
      </w:r>
      <w:del w:id="55" w:author="Beth Heline" w:date="2021-11-14T14:34:00Z">
        <w:r w:rsidR="009F4B8B" w:rsidRPr="002E0158" w:rsidDel="00C15956">
          <w:rPr>
            <w:rFonts w:ascii="Times New Roman" w:hAnsi="Times New Roman"/>
            <w:b/>
            <w:bCs/>
          </w:rPr>
          <w:delText>p</w:delText>
        </w:r>
      </w:del>
      <w:ins w:id="56" w:author="Beth Heline" w:date="2021-11-14T14:34:00Z">
        <w:r w:rsidR="00C15956">
          <w:rPr>
            <w:rFonts w:ascii="Times New Roman" w:hAnsi="Times New Roman"/>
            <w:b/>
            <w:bCs/>
          </w:rPr>
          <w:t>t</w:t>
        </w:r>
      </w:ins>
      <w:r w:rsidRPr="002E0158">
        <w:rPr>
          <w:rFonts w:ascii="Times New Roman" w:hAnsi="Times New Roman"/>
          <w:b/>
          <w:bCs/>
        </w:rPr>
        <w:t>) “Linking period” means the period of time between the last date of the base period to the first date of a f</w:t>
      </w:r>
      <w:r w:rsidR="00437187" w:rsidRPr="002E0158">
        <w:rPr>
          <w:rFonts w:ascii="Times New Roman" w:hAnsi="Times New Roman"/>
          <w:b/>
          <w:bCs/>
        </w:rPr>
        <w:t>orward-looking test period</w:t>
      </w:r>
      <w:r w:rsidRPr="002E0158">
        <w:rPr>
          <w:rFonts w:ascii="Times New Roman" w:hAnsi="Times New Roman"/>
          <w:b/>
          <w:bCs/>
        </w:rPr>
        <w:t>.</w:t>
      </w:r>
    </w:p>
    <w:p w14:paraId="2E1EE89F" w14:textId="77777777" w:rsidR="00536972" w:rsidRDefault="007E7F1D" w:rsidP="008B2CAD">
      <w:pPr>
        <w:ind w:firstLine="720"/>
        <w:jc w:val="both"/>
        <w:rPr>
          <w:ins w:id="57" w:author="Beth Heline" w:date="2021-11-14T14:35:00Z"/>
          <w:rFonts w:ascii="Times New Roman" w:hAnsi="Times New Roman"/>
        </w:rPr>
      </w:pPr>
      <w:r w:rsidRPr="002E0158">
        <w:rPr>
          <w:rFonts w:ascii="Times New Roman" w:hAnsi="Times New Roman"/>
        </w:rPr>
        <w:t>(</w:t>
      </w:r>
      <w:del w:id="58" w:author="Beth Heline" w:date="2021-11-14T14:34:00Z">
        <w:r w:rsidR="00F760DF" w:rsidRPr="002E0158" w:rsidDel="00C15956">
          <w:rPr>
            <w:rFonts w:ascii="Times New Roman" w:hAnsi="Times New Roman"/>
          </w:rPr>
          <w:delText>q</w:delText>
        </w:r>
      </w:del>
      <w:ins w:id="59" w:author="Beth Heline" w:date="2021-11-14T14:34:00Z">
        <w:r w:rsidR="00C15956">
          <w:rPr>
            <w:rFonts w:ascii="Times New Roman" w:hAnsi="Times New Roman"/>
          </w:rPr>
          <w:t>u</w:t>
        </w:r>
      </w:ins>
      <w:r w:rsidRPr="002E0158">
        <w:rPr>
          <w:rFonts w:ascii="Times New Roman" w:hAnsi="Times New Roman"/>
        </w:rPr>
        <w:t xml:space="preserve">) </w:t>
      </w:r>
      <w:r w:rsidR="009A789C" w:rsidRPr="002E0158">
        <w:rPr>
          <w:rFonts w:ascii="Times New Roman" w:hAnsi="Times New Roman"/>
        </w:rPr>
        <w:t>“Major project” means</w:t>
      </w:r>
      <w:ins w:id="60" w:author="Beth Heline" w:date="2021-11-14T14:35:00Z">
        <w:r w:rsidR="00536972">
          <w:rPr>
            <w:rFonts w:ascii="Times New Roman" w:hAnsi="Times New Roman"/>
          </w:rPr>
          <w:t>:</w:t>
        </w:r>
      </w:ins>
    </w:p>
    <w:p w14:paraId="6EEDE1D3" w14:textId="7FAFB00D" w:rsidR="0080686F" w:rsidRPr="002E0158" w:rsidRDefault="00536972" w:rsidP="008B2CAD">
      <w:pPr>
        <w:ind w:firstLine="720"/>
        <w:jc w:val="both"/>
        <w:rPr>
          <w:ins w:id="61" w:author="Beth Heline" w:date="2021-10-20T08:03:00Z"/>
          <w:rFonts w:ascii="Times New Roman" w:hAnsi="Times New Roman"/>
          <w:b/>
          <w:bCs/>
        </w:rPr>
      </w:pPr>
      <w:ins w:id="62" w:author="Beth Heline" w:date="2021-11-14T14:36:00Z">
        <w:r>
          <w:rPr>
            <w:rFonts w:ascii="Times New Roman" w:hAnsi="Times New Roman"/>
          </w:rPr>
          <w:t>(1)</w:t>
        </w:r>
      </w:ins>
      <w:r w:rsidR="009A789C" w:rsidRPr="002E0158">
        <w:rPr>
          <w:rFonts w:ascii="Times New Roman" w:hAnsi="Times New Roman"/>
        </w:rPr>
        <w:t xml:space="preserve"> a project that is estimated to cost</w:t>
      </w:r>
      <w:ins w:id="63" w:author="Beth Heline" w:date="2021-10-20T08:03:00Z">
        <w:r w:rsidR="0080686F" w:rsidRPr="002E0158">
          <w:rPr>
            <w:rFonts w:ascii="Times New Roman" w:hAnsi="Times New Roman"/>
            <w:b/>
            <w:bCs/>
          </w:rPr>
          <w:t>:</w:t>
        </w:r>
      </w:ins>
    </w:p>
    <w:p w14:paraId="505D90DF" w14:textId="558A8954" w:rsidR="0029605F" w:rsidRPr="002E0158" w:rsidRDefault="0029605F" w:rsidP="000460BB">
      <w:pPr>
        <w:ind w:left="1440"/>
        <w:jc w:val="both"/>
        <w:rPr>
          <w:rFonts w:ascii="Times New Roman" w:hAnsi="Times New Roman"/>
          <w:b/>
          <w:bCs/>
        </w:rPr>
      </w:pPr>
      <w:r w:rsidRPr="002E0158">
        <w:rPr>
          <w:rFonts w:ascii="Times New Roman" w:hAnsi="Times New Roman"/>
          <w:b/>
          <w:bCs/>
        </w:rPr>
        <w:t>(</w:t>
      </w:r>
      <w:del w:id="64" w:author="Beth Heline" w:date="2021-11-14T14:36:00Z">
        <w:r w:rsidRPr="002E0158" w:rsidDel="00536972">
          <w:rPr>
            <w:rFonts w:ascii="Times New Roman" w:hAnsi="Times New Roman"/>
            <w:b/>
            <w:bCs/>
          </w:rPr>
          <w:delText>1</w:delText>
        </w:r>
      </w:del>
      <w:ins w:id="65" w:author="Beth Heline" w:date="2021-11-14T14:36:00Z">
        <w:r w:rsidR="00536972">
          <w:rPr>
            <w:rFonts w:ascii="Times New Roman" w:hAnsi="Times New Roman"/>
            <w:b/>
            <w:bCs/>
          </w:rPr>
          <w:t>A</w:t>
        </w:r>
      </w:ins>
      <w:r w:rsidRPr="002E0158">
        <w:rPr>
          <w:rFonts w:ascii="Times New Roman" w:hAnsi="Times New Roman"/>
          <w:b/>
          <w:bCs/>
        </w:rPr>
        <w:t>)</w:t>
      </w:r>
      <w:r w:rsidR="002E5EF6" w:rsidRPr="002E0158">
        <w:rPr>
          <w:rFonts w:ascii="Times New Roman" w:hAnsi="Times New Roman"/>
        </w:rPr>
        <w:t xml:space="preserve"> </w:t>
      </w:r>
      <w:r w:rsidR="009A789C" w:rsidRPr="002E0158">
        <w:rPr>
          <w:rFonts w:ascii="Times New Roman" w:hAnsi="Times New Roman"/>
        </w:rPr>
        <w:t xml:space="preserve">more than one percent (1%) </w:t>
      </w:r>
      <w:r w:rsidR="004D2C91" w:rsidRPr="002E0158">
        <w:rPr>
          <w:rFonts w:ascii="Times New Roman" w:hAnsi="Times New Roman"/>
        </w:rPr>
        <w:t xml:space="preserve">of </w:t>
      </w:r>
      <w:proofErr w:type="spellStart"/>
      <w:r w:rsidR="004D2C91" w:rsidRPr="002E0158">
        <w:rPr>
          <w:rFonts w:ascii="Times New Roman" w:hAnsi="Times New Roman"/>
          <w:strike/>
        </w:rPr>
        <w:t>a</w:t>
      </w:r>
      <w:r w:rsidR="007F1ED1" w:rsidRPr="002E0158">
        <w:rPr>
          <w:rFonts w:ascii="Times New Roman" w:hAnsi="Times New Roman"/>
          <w:b/>
          <w:bCs/>
        </w:rPr>
        <w:t>an</w:t>
      </w:r>
      <w:proofErr w:type="spellEnd"/>
      <w:r w:rsidR="007F1ED1" w:rsidRPr="002E0158">
        <w:rPr>
          <w:rFonts w:ascii="Times New Roman" w:hAnsi="Times New Roman"/>
        </w:rPr>
        <w:t xml:space="preserve"> </w:t>
      </w:r>
      <w:r w:rsidR="007F1ED1" w:rsidRPr="002E0158">
        <w:rPr>
          <w:rFonts w:ascii="Times New Roman" w:hAnsi="Times New Roman"/>
          <w:b/>
          <w:bCs/>
        </w:rPr>
        <w:t>electing</w:t>
      </w:r>
      <w:r w:rsidR="007E7F1D" w:rsidRPr="002E0158">
        <w:rPr>
          <w:rFonts w:ascii="Times New Roman" w:hAnsi="Times New Roman"/>
        </w:rPr>
        <w:t xml:space="preserve"> utility's </w:t>
      </w:r>
      <w:r w:rsidR="007E7F1D" w:rsidRPr="002E0158">
        <w:rPr>
          <w:rFonts w:ascii="Times New Roman" w:hAnsi="Times New Roman"/>
          <w:strike/>
        </w:rPr>
        <w:t xml:space="preserve">proposed rate base under section 9(a)(1) of this </w:t>
      </w:r>
      <w:proofErr w:type="spellStart"/>
      <w:r w:rsidR="007E7F1D" w:rsidRPr="002E0158">
        <w:rPr>
          <w:rFonts w:ascii="Times New Roman" w:hAnsi="Times New Roman"/>
          <w:strike/>
        </w:rPr>
        <w:t>rule</w:t>
      </w:r>
      <w:r w:rsidR="004D0358" w:rsidRPr="002E0158">
        <w:rPr>
          <w:rFonts w:ascii="Times New Roman" w:hAnsi="Times New Roman"/>
          <w:b/>
          <w:bCs/>
        </w:rPr>
        <w:t>plant</w:t>
      </w:r>
      <w:proofErr w:type="spellEnd"/>
      <w:r w:rsidR="004D0358" w:rsidRPr="002E0158">
        <w:rPr>
          <w:rFonts w:ascii="Times New Roman" w:hAnsi="Times New Roman"/>
          <w:b/>
          <w:bCs/>
        </w:rPr>
        <w:t xml:space="preserve"> in service</w:t>
      </w:r>
      <w:r w:rsidRPr="002E0158">
        <w:rPr>
          <w:rFonts w:ascii="Times New Roman" w:hAnsi="Times New Roman"/>
          <w:b/>
          <w:bCs/>
        </w:rPr>
        <w:t>; or</w:t>
      </w:r>
    </w:p>
    <w:p w14:paraId="6E22185D" w14:textId="77777777" w:rsidR="005D0E96" w:rsidRDefault="0029605F" w:rsidP="005D0E96">
      <w:pPr>
        <w:ind w:left="1440"/>
        <w:jc w:val="both"/>
        <w:rPr>
          <w:ins w:id="66" w:author="Beth Heline" w:date="2021-11-14T14:37:00Z"/>
          <w:rFonts w:ascii="Times New Roman" w:hAnsi="Times New Roman"/>
          <w:b/>
          <w:bCs/>
        </w:rPr>
      </w:pPr>
      <w:del w:id="67" w:author="Beth Heline" w:date="2021-11-14T14:37:00Z">
        <w:r w:rsidRPr="002E0158" w:rsidDel="00536972">
          <w:rPr>
            <w:rFonts w:ascii="Times New Roman" w:hAnsi="Times New Roman"/>
            <w:b/>
            <w:bCs/>
          </w:rPr>
          <w:delText>(2</w:delText>
        </w:r>
      </w:del>
      <w:ins w:id="68" w:author="Beth Heline" w:date="2021-11-14T14:37:00Z">
        <w:r w:rsidR="00536972">
          <w:rPr>
            <w:rFonts w:ascii="Times New Roman" w:hAnsi="Times New Roman"/>
            <w:b/>
            <w:bCs/>
          </w:rPr>
          <w:t>(B</w:t>
        </w:r>
      </w:ins>
      <w:r w:rsidRPr="002E0158">
        <w:rPr>
          <w:rFonts w:ascii="Times New Roman" w:hAnsi="Times New Roman"/>
          <w:b/>
          <w:bCs/>
        </w:rPr>
        <w:t>) if one percent (1%) of an electing utility</w:t>
      </w:r>
      <w:r w:rsidR="00E747DE" w:rsidRPr="002E0158">
        <w:rPr>
          <w:rFonts w:ascii="Times New Roman" w:hAnsi="Times New Roman"/>
          <w:b/>
          <w:bCs/>
        </w:rPr>
        <w:t xml:space="preserve">’s plant in service is $250,000 or less, </w:t>
      </w:r>
      <w:r w:rsidR="006D3EFC" w:rsidRPr="002E0158">
        <w:rPr>
          <w:rFonts w:ascii="Times New Roman" w:hAnsi="Times New Roman"/>
          <w:b/>
          <w:bCs/>
        </w:rPr>
        <w:t>at least $25</w:t>
      </w:r>
      <w:r w:rsidR="00CE38EB" w:rsidRPr="002E0158">
        <w:rPr>
          <w:rFonts w:ascii="Times New Roman" w:hAnsi="Times New Roman"/>
          <w:b/>
          <w:bCs/>
        </w:rPr>
        <w:t>0</w:t>
      </w:r>
      <w:r w:rsidR="006D3EFC" w:rsidRPr="002E0158">
        <w:rPr>
          <w:rFonts w:ascii="Times New Roman" w:hAnsi="Times New Roman"/>
          <w:b/>
          <w:bCs/>
        </w:rPr>
        <w:t>,000</w:t>
      </w:r>
      <w:ins w:id="69" w:author="Beth Heline" w:date="2021-11-14T14:37:00Z">
        <w:r w:rsidR="005D0E96">
          <w:rPr>
            <w:rFonts w:ascii="Times New Roman" w:hAnsi="Times New Roman"/>
            <w:b/>
            <w:bCs/>
          </w:rPr>
          <w:t>; or</w:t>
        </w:r>
      </w:ins>
    </w:p>
    <w:p w14:paraId="1BCAA6BB" w14:textId="7AEAF1C0" w:rsidR="007E7F1D" w:rsidRPr="00854D40" w:rsidRDefault="003705EC" w:rsidP="003705EC">
      <w:pPr>
        <w:ind w:firstLine="720"/>
        <w:jc w:val="both"/>
        <w:rPr>
          <w:rFonts w:ascii="Times New Roman" w:hAnsi="Times New Roman"/>
          <w:b/>
          <w:bCs/>
        </w:rPr>
      </w:pPr>
      <w:ins w:id="70" w:author="Beth Heline" w:date="2021-11-14T14:37:00Z">
        <w:r>
          <w:rPr>
            <w:rFonts w:ascii="Times New Roman" w:hAnsi="Times New Roman"/>
            <w:b/>
            <w:bCs/>
          </w:rPr>
          <w:t>(2) a treatment</w:t>
        </w:r>
      </w:ins>
      <w:ins w:id="71" w:author="Beth Heline" w:date="2021-11-14T14:38:00Z">
        <w:r>
          <w:rPr>
            <w:rFonts w:ascii="Times New Roman" w:hAnsi="Times New Roman"/>
            <w:b/>
            <w:bCs/>
          </w:rPr>
          <w:t xml:space="preserve"> plant project subject to IC 13-18-26-3.</w:t>
        </w:r>
      </w:ins>
      <w:del w:id="72" w:author="Beth Heline" w:date="2021-11-14T14:37:00Z">
        <w:r w:rsidR="004D0358" w:rsidRPr="002E0158" w:rsidDel="005D0E96">
          <w:rPr>
            <w:rFonts w:ascii="Times New Roman" w:hAnsi="Times New Roman"/>
            <w:b/>
            <w:bCs/>
          </w:rPr>
          <w:delText>.</w:delText>
        </w:r>
      </w:del>
    </w:p>
    <w:p w14:paraId="486B041D" w14:textId="5DF41758" w:rsidR="007E7F1D" w:rsidRPr="000460BB" w:rsidRDefault="007E7F1D">
      <w:pPr>
        <w:ind w:firstLine="720"/>
        <w:jc w:val="both"/>
        <w:rPr>
          <w:rFonts w:ascii="Times New Roman" w:hAnsi="Times New Roman"/>
        </w:rPr>
      </w:pPr>
      <w:r w:rsidRPr="000460BB">
        <w:rPr>
          <w:rFonts w:ascii="Times New Roman" w:hAnsi="Times New Roman"/>
        </w:rPr>
        <w:t>(</w:t>
      </w:r>
      <w:del w:id="73" w:author="Beth Heline" w:date="2021-11-14T14:38:00Z">
        <w:r w:rsidR="00F41980" w:rsidRPr="000460BB" w:rsidDel="001A085E">
          <w:rPr>
            <w:rFonts w:ascii="Times New Roman" w:hAnsi="Times New Roman"/>
            <w:b/>
            <w:bCs/>
          </w:rPr>
          <w:delText>r</w:delText>
        </w:r>
      </w:del>
      <w:ins w:id="74" w:author="Beth Heline" w:date="2021-11-14T14:38:00Z">
        <w:r w:rsidR="001A085E">
          <w:rPr>
            <w:rFonts w:ascii="Times New Roman" w:hAnsi="Times New Roman"/>
            <w:b/>
            <w:bCs/>
          </w:rPr>
          <w:t>v</w:t>
        </w:r>
      </w:ins>
      <w:r w:rsidRPr="000460BB">
        <w:rPr>
          <w:rFonts w:ascii="Times New Roman" w:hAnsi="Times New Roman"/>
        </w:rPr>
        <w:t>) "NARUC" means the National Association of Regulatory Utility Commissioners.</w:t>
      </w:r>
    </w:p>
    <w:p w14:paraId="4C899E82" w14:textId="7358EDB7" w:rsidR="007E7F1D" w:rsidRPr="000460BB" w:rsidRDefault="007E7F1D">
      <w:pPr>
        <w:ind w:firstLine="720"/>
        <w:jc w:val="both"/>
        <w:rPr>
          <w:rFonts w:ascii="Times New Roman" w:hAnsi="Times New Roman"/>
        </w:rPr>
      </w:pPr>
      <w:r w:rsidRPr="000460BB">
        <w:rPr>
          <w:rFonts w:ascii="Times New Roman" w:hAnsi="Times New Roman"/>
        </w:rPr>
        <w:t>(</w:t>
      </w:r>
      <w:del w:id="75" w:author="Beth Heline" w:date="2021-11-14T14:39:00Z">
        <w:r w:rsidR="00F41980" w:rsidRPr="000460BB" w:rsidDel="001A085E">
          <w:rPr>
            <w:rFonts w:ascii="Times New Roman" w:hAnsi="Times New Roman"/>
            <w:b/>
            <w:bCs/>
          </w:rPr>
          <w:delText>s</w:delText>
        </w:r>
      </w:del>
      <w:ins w:id="76" w:author="Beth Heline" w:date="2021-11-14T14:39:00Z">
        <w:r w:rsidR="001A085E">
          <w:rPr>
            <w:rFonts w:ascii="Times New Roman" w:hAnsi="Times New Roman"/>
            <w:b/>
            <w:bCs/>
          </w:rPr>
          <w:t>w</w:t>
        </w:r>
      </w:ins>
      <w:r w:rsidRPr="000460BB">
        <w:rPr>
          <w:rFonts w:ascii="Times New Roman" w:hAnsi="Times New Roman"/>
        </w:rPr>
        <w:t>) "NARUC Uniform System of Accounts" means the rules and regulations governing the classification of accounts applicable to a utility as developed by NARUC and adopted by reference by the commission for Indiana utilities.</w:t>
      </w:r>
    </w:p>
    <w:p w14:paraId="5692B020" w14:textId="26212A21" w:rsidR="007E7F1D" w:rsidRPr="00C8016E" w:rsidRDefault="007E7F1D">
      <w:pPr>
        <w:ind w:firstLine="720"/>
        <w:jc w:val="both"/>
        <w:rPr>
          <w:rFonts w:ascii="Times New Roman" w:hAnsi="Times New Roman"/>
        </w:rPr>
      </w:pPr>
      <w:r w:rsidRPr="000460BB">
        <w:rPr>
          <w:rFonts w:ascii="Times New Roman" w:hAnsi="Times New Roman"/>
        </w:rPr>
        <w:t>(</w:t>
      </w:r>
      <w:del w:id="77" w:author="Beth Heline" w:date="2021-11-14T14:39:00Z">
        <w:r w:rsidR="00F41980" w:rsidRPr="000460BB" w:rsidDel="00D306AC">
          <w:rPr>
            <w:rFonts w:ascii="Times New Roman" w:hAnsi="Times New Roman"/>
            <w:b/>
            <w:bCs/>
          </w:rPr>
          <w:delText>t</w:delText>
        </w:r>
      </w:del>
      <w:ins w:id="78" w:author="Beth Heline" w:date="2021-11-14T14:39:00Z">
        <w:r w:rsidR="00D306AC">
          <w:rPr>
            <w:rFonts w:ascii="Times New Roman" w:hAnsi="Times New Roman"/>
            <w:b/>
            <w:bCs/>
          </w:rPr>
          <w:t>x</w:t>
        </w:r>
      </w:ins>
      <w:r w:rsidRPr="00C8016E">
        <w:rPr>
          <w:rFonts w:ascii="Times New Roman" w:hAnsi="Times New Roman"/>
        </w:rPr>
        <w:t>) "OUCC" means the Indiana office of utility consumer counselor.</w:t>
      </w:r>
    </w:p>
    <w:p w14:paraId="547B9FBA" w14:textId="525C2307" w:rsidR="007E7F1D" w:rsidRPr="00C8016E" w:rsidRDefault="007E7F1D">
      <w:pPr>
        <w:ind w:firstLine="720"/>
        <w:jc w:val="both"/>
        <w:rPr>
          <w:rFonts w:ascii="Times New Roman" w:hAnsi="Times New Roman"/>
        </w:rPr>
      </w:pPr>
      <w:r w:rsidRPr="00C8016E">
        <w:rPr>
          <w:rFonts w:ascii="Times New Roman" w:hAnsi="Times New Roman"/>
        </w:rPr>
        <w:lastRenderedPageBreak/>
        <w:t>(</w:t>
      </w:r>
      <w:del w:id="79" w:author="Beth Heline" w:date="2021-11-14T14:39:00Z">
        <w:r w:rsidR="00BF17F6" w:rsidRPr="00C8016E" w:rsidDel="00D306AC">
          <w:rPr>
            <w:rFonts w:ascii="Times New Roman" w:hAnsi="Times New Roman"/>
            <w:b/>
            <w:bCs/>
          </w:rPr>
          <w:delText>u</w:delText>
        </w:r>
      </w:del>
      <w:ins w:id="80" w:author="Beth Heline" w:date="2021-11-14T14:39:00Z">
        <w:r w:rsidR="00D306AC">
          <w:rPr>
            <w:rFonts w:ascii="Times New Roman" w:hAnsi="Times New Roman"/>
            <w:b/>
            <w:bCs/>
          </w:rPr>
          <w:t>y</w:t>
        </w:r>
      </w:ins>
      <w:r w:rsidRPr="00C8016E">
        <w:rPr>
          <w:rFonts w:ascii="Times New Roman" w:hAnsi="Times New Roman"/>
        </w:rPr>
        <w:t>) "Parent corporation" means a corporation that owns or controls more than fifty percent (50%) of the voting stock of an electing utility.</w:t>
      </w:r>
    </w:p>
    <w:p w14:paraId="25AB9630" w14:textId="5020C03E" w:rsidR="007E7F1D" w:rsidRPr="00C8016E" w:rsidRDefault="007E7F1D">
      <w:pPr>
        <w:ind w:firstLine="720"/>
        <w:jc w:val="both"/>
        <w:rPr>
          <w:rFonts w:ascii="Times New Roman" w:hAnsi="Times New Roman"/>
        </w:rPr>
      </w:pPr>
      <w:r w:rsidRPr="00C8016E">
        <w:rPr>
          <w:rFonts w:ascii="Times New Roman" w:hAnsi="Times New Roman"/>
        </w:rPr>
        <w:t>(</w:t>
      </w:r>
      <w:del w:id="81" w:author="Beth Heline" w:date="2021-11-14T14:39:00Z">
        <w:r w:rsidR="00BF17F6" w:rsidRPr="00C8016E" w:rsidDel="00D306AC">
          <w:rPr>
            <w:rFonts w:ascii="Times New Roman" w:hAnsi="Times New Roman"/>
            <w:b/>
            <w:bCs/>
          </w:rPr>
          <w:delText>v</w:delText>
        </w:r>
      </w:del>
      <w:ins w:id="82" w:author="Beth Heline" w:date="2021-11-14T14:39:00Z">
        <w:r w:rsidR="00D306AC">
          <w:rPr>
            <w:rFonts w:ascii="Times New Roman" w:hAnsi="Times New Roman"/>
            <w:b/>
            <w:bCs/>
          </w:rPr>
          <w:t>z</w:t>
        </w:r>
      </w:ins>
      <w:r w:rsidRPr="00C8016E">
        <w:rPr>
          <w:rFonts w:ascii="Times New Roman" w:hAnsi="Times New Roman"/>
        </w:rPr>
        <w:t>) "Presiding officer" means one (1) or more persons assigned by the commission to preside over a case and shall include the following:</w:t>
      </w:r>
    </w:p>
    <w:p w14:paraId="42AD6D54" w14:textId="77777777" w:rsidR="007E7F1D" w:rsidRPr="00C8016E" w:rsidRDefault="007E7F1D">
      <w:pPr>
        <w:ind w:left="720"/>
        <w:jc w:val="both"/>
        <w:rPr>
          <w:rFonts w:ascii="Times New Roman" w:hAnsi="Times New Roman"/>
        </w:rPr>
      </w:pPr>
      <w:r w:rsidRPr="00C8016E">
        <w:rPr>
          <w:rFonts w:ascii="Times New Roman" w:hAnsi="Times New Roman"/>
        </w:rPr>
        <w:t>(1) One (1) or more administrative law judges.</w:t>
      </w:r>
    </w:p>
    <w:p w14:paraId="12480AB5" w14:textId="77777777" w:rsidR="007E7F1D" w:rsidRPr="00C8016E" w:rsidRDefault="007E7F1D">
      <w:pPr>
        <w:ind w:left="720"/>
        <w:jc w:val="both"/>
        <w:rPr>
          <w:rFonts w:ascii="Times New Roman" w:hAnsi="Times New Roman"/>
        </w:rPr>
      </w:pPr>
      <w:r w:rsidRPr="00C8016E">
        <w:rPr>
          <w:rFonts w:ascii="Times New Roman" w:hAnsi="Times New Roman"/>
        </w:rPr>
        <w:t>(2) If so assigned, one (1) or more commissioners.</w:t>
      </w:r>
    </w:p>
    <w:p w14:paraId="70CF7766" w14:textId="085095E3" w:rsidR="007E7F1D" w:rsidRPr="00C8016E" w:rsidRDefault="00DC660C">
      <w:pPr>
        <w:ind w:firstLine="720"/>
        <w:jc w:val="both"/>
        <w:rPr>
          <w:rFonts w:ascii="Times New Roman" w:hAnsi="Times New Roman"/>
        </w:rPr>
      </w:pPr>
      <w:r w:rsidRPr="00C8016E">
        <w:rPr>
          <w:rFonts w:ascii="Times New Roman" w:hAnsi="Times New Roman"/>
        </w:rPr>
        <w:t>(</w:t>
      </w:r>
      <w:del w:id="83" w:author="Beth Heline" w:date="2021-10-21T14:37:00Z">
        <w:r w:rsidR="00BD39EA" w:rsidRPr="00C8016E" w:rsidDel="00A94C5E">
          <w:rPr>
            <w:rFonts w:ascii="Times New Roman" w:hAnsi="Times New Roman"/>
            <w:b/>
            <w:bCs/>
          </w:rPr>
          <w:delText>v</w:delText>
        </w:r>
      </w:del>
      <w:ins w:id="84" w:author="Beth Heline" w:date="2021-10-21T14:37:00Z">
        <w:r w:rsidR="00A94C5E" w:rsidRPr="00C8016E">
          <w:rPr>
            <w:rFonts w:ascii="Times New Roman" w:hAnsi="Times New Roman"/>
            <w:b/>
            <w:bCs/>
          </w:rPr>
          <w:t>x</w:t>
        </w:r>
      </w:ins>
      <w:r w:rsidRPr="00C8016E">
        <w:rPr>
          <w:rFonts w:ascii="Times New Roman" w:hAnsi="Times New Roman"/>
        </w:rPr>
        <w:t>)</w:t>
      </w:r>
      <w:r w:rsidR="00BD39EA" w:rsidRPr="00C8016E">
        <w:rPr>
          <w:rFonts w:ascii="Times New Roman" w:hAnsi="Times New Roman"/>
        </w:rPr>
        <w:t xml:space="preserve"> </w:t>
      </w:r>
      <w:r w:rsidR="007E7F1D" w:rsidRPr="00C8016E">
        <w:rPr>
          <w:rFonts w:ascii="Times New Roman" w:hAnsi="Times New Roman"/>
        </w:rPr>
        <w:t>"</w:t>
      </w:r>
      <w:proofErr w:type="spellStart"/>
      <w:r w:rsidR="007E7F1D" w:rsidRPr="00C8016E">
        <w:rPr>
          <w:rFonts w:ascii="Times New Roman" w:hAnsi="Times New Roman"/>
          <w:strike/>
        </w:rPr>
        <w:t>Working</w:t>
      </w:r>
      <w:r w:rsidR="0063680C" w:rsidRPr="00C8016E">
        <w:rPr>
          <w:rFonts w:ascii="Times New Roman" w:hAnsi="Times New Roman"/>
          <w:b/>
          <w:bCs/>
        </w:rPr>
        <w:t>Work</w:t>
      </w:r>
      <w:proofErr w:type="spellEnd"/>
      <w:r w:rsidR="007E7F1D" w:rsidRPr="00C8016E">
        <w:rPr>
          <w:rFonts w:ascii="Times New Roman" w:hAnsi="Times New Roman"/>
        </w:rPr>
        <w:t xml:space="preserve"> papers" means all </w:t>
      </w:r>
      <w:ins w:id="85" w:author="Beth Heline" w:date="2021-10-21T14:40:00Z">
        <w:r w:rsidR="00E47278" w:rsidRPr="000460BB">
          <w:rPr>
            <w:rFonts w:ascii="Times New Roman" w:hAnsi="Times New Roman"/>
            <w:b/>
            <w:bCs/>
          </w:rPr>
          <w:t>supporting</w:t>
        </w:r>
        <w:r w:rsidR="00E47278" w:rsidRPr="00C8016E">
          <w:rPr>
            <w:rFonts w:ascii="Times New Roman" w:hAnsi="Times New Roman"/>
          </w:rPr>
          <w:t xml:space="preserve"> </w:t>
        </w:r>
      </w:ins>
      <w:r w:rsidR="007E7F1D" w:rsidRPr="00C8016E">
        <w:rPr>
          <w:rFonts w:ascii="Times New Roman" w:hAnsi="Times New Roman"/>
        </w:rPr>
        <w:t xml:space="preserve">documents required to be submitted under </w:t>
      </w:r>
      <w:r w:rsidR="007E7F1D" w:rsidRPr="00C8016E">
        <w:rPr>
          <w:rFonts w:ascii="Times New Roman" w:hAnsi="Times New Roman"/>
          <w:strike/>
        </w:rPr>
        <w:t xml:space="preserve">sections 7 through 16 of </w:t>
      </w:r>
      <w:r w:rsidR="007E7F1D" w:rsidRPr="00C8016E">
        <w:rPr>
          <w:rFonts w:ascii="Times New Roman" w:hAnsi="Times New Roman"/>
        </w:rPr>
        <w:t xml:space="preserve">this rule. </w:t>
      </w:r>
      <w:proofErr w:type="spellStart"/>
      <w:r w:rsidR="007E7F1D" w:rsidRPr="00C8016E">
        <w:rPr>
          <w:rFonts w:ascii="Times New Roman" w:hAnsi="Times New Roman"/>
          <w:strike/>
        </w:rPr>
        <w:t>Working</w:t>
      </w:r>
      <w:r w:rsidR="000471F8" w:rsidRPr="00C8016E">
        <w:rPr>
          <w:rFonts w:ascii="Times New Roman" w:hAnsi="Times New Roman"/>
          <w:b/>
          <w:bCs/>
        </w:rPr>
        <w:t>Work</w:t>
      </w:r>
      <w:proofErr w:type="spellEnd"/>
      <w:r w:rsidR="007E7F1D" w:rsidRPr="00C8016E">
        <w:rPr>
          <w:rFonts w:ascii="Times New Roman" w:hAnsi="Times New Roman"/>
        </w:rPr>
        <w:t xml:space="preserve"> papers </w:t>
      </w:r>
      <w:r w:rsidR="007E7F1D" w:rsidRPr="00C8016E">
        <w:rPr>
          <w:rFonts w:ascii="Times New Roman" w:hAnsi="Times New Roman"/>
          <w:strike/>
        </w:rPr>
        <w:t>may be provided in paper or electronic format but</w:t>
      </w:r>
      <w:r w:rsidR="007E7F1D" w:rsidRPr="00C8016E">
        <w:rPr>
          <w:rFonts w:ascii="Times New Roman" w:hAnsi="Times New Roman"/>
        </w:rPr>
        <w:t xml:space="preserve"> shall be organized according to the sections and subsections of this rule. Each </w:t>
      </w:r>
      <w:proofErr w:type="spellStart"/>
      <w:r w:rsidR="007E7F1D" w:rsidRPr="00C8016E">
        <w:rPr>
          <w:rFonts w:ascii="Times New Roman" w:hAnsi="Times New Roman"/>
          <w:strike/>
        </w:rPr>
        <w:t>working</w:t>
      </w:r>
      <w:r w:rsidR="00F75311" w:rsidRPr="00C8016E">
        <w:rPr>
          <w:rFonts w:ascii="Times New Roman" w:hAnsi="Times New Roman"/>
          <w:b/>
          <w:bCs/>
        </w:rPr>
        <w:t>work</w:t>
      </w:r>
      <w:proofErr w:type="spellEnd"/>
      <w:r w:rsidR="007E7F1D" w:rsidRPr="00C8016E">
        <w:rPr>
          <w:rFonts w:ascii="Times New Roman" w:hAnsi="Times New Roman"/>
        </w:rPr>
        <w:t xml:space="preserve"> paper must be:</w:t>
      </w:r>
    </w:p>
    <w:p w14:paraId="6224865A" w14:textId="77777777" w:rsidR="007E7F1D" w:rsidRPr="00C8016E" w:rsidRDefault="007E7F1D">
      <w:pPr>
        <w:ind w:left="720"/>
        <w:jc w:val="both"/>
        <w:rPr>
          <w:rFonts w:ascii="Times New Roman" w:hAnsi="Times New Roman"/>
        </w:rPr>
      </w:pPr>
      <w:r w:rsidRPr="00C8016E">
        <w:rPr>
          <w:rFonts w:ascii="Times New Roman" w:hAnsi="Times New Roman"/>
        </w:rPr>
        <w:t>(1) legible;</w:t>
      </w:r>
    </w:p>
    <w:p w14:paraId="470433DE" w14:textId="4F7B1439" w:rsidR="00FE6CEB" w:rsidRPr="00C8016E" w:rsidRDefault="007E7F1D">
      <w:pPr>
        <w:ind w:left="720"/>
        <w:jc w:val="both"/>
        <w:rPr>
          <w:rFonts w:ascii="Times New Roman" w:hAnsi="Times New Roman"/>
        </w:rPr>
      </w:pPr>
      <w:r w:rsidRPr="00C8016E">
        <w:rPr>
          <w:rFonts w:ascii="Times New Roman" w:hAnsi="Times New Roman"/>
        </w:rPr>
        <w:t xml:space="preserve">(2) </w:t>
      </w:r>
      <w:r w:rsidR="006A5E64" w:rsidRPr="00C8016E">
        <w:rPr>
          <w:rFonts w:ascii="Times New Roman" w:hAnsi="Times New Roman"/>
          <w:b/>
          <w:bCs/>
        </w:rPr>
        <w:t>searchable, with formulas intact</w:t>
      </w:r>
      <w:ins w:id="86" w:author="Beth Heline" w:date="2021-11-14T14:47:00Z">
        <w:r w:rsidR="001A6026">
          <w:rPr>
            <w:rFonts w:ascii="Times New Roman" w:hAnsi="Times New Roman"/>
            <w:b/>
            <w:bCs/>
          </w:rPr>
          <w:t>, to the extent possible</w:t>
        </w:r>
      </w:ins>
      <w:r w:rsidR="00934083" w:rsidRPr="00C8016E">
        <w:rPr>
          <w:rFonts w:ascii="Times New Roman" w:hAnsi="Times New Roman"/>
          <w:b/>
          <w:bCs/>
        </w:rPr>
        <w:t>;</w:t>
      </w:r>
      <w:ins w:id="87" w:author="Beth Heline" w:date="2021-10-21T14:46:00Z">
        <w:r w:rsidR="00F371CF" w:rsidRPr="00C8016E">
          <w:rPr>
            <w:rFonts w:ascii="Times New Roman" w:hAnsi="Times New Roman"/>
            <w:b/>
            <w:bCs/>
          </w:rPr>
          <w:t xml:space="preserve"> </w:t>
        </w:r>
      </w:ins>
    </w:p>
    <w:p w14:paraId="2E43261B" w14:textId="57D9E8B8" w:rsidR="007E7F1D" w:rsidRPr="00C8016E" w:rsidRDefault="004C18B0">
      <w:pPr>
        <w:ind w:left="720"/>
        <w:jc w:val="both"/>
        <w:rPr>
          <w:rFonts w:ascii="Times New Roman" w:hAnsi="Times New Roman"/>
        </w:rPr>
      </w:pPr>
      <w:r w:rsidRPr="00C8016E">
        <w:rPr>
          <w:rFonts w:ascii="Times New Roman" w:hAnsi="Times New Roman"/>
        </w:rPr>
        <w:t>(</w:t>
      </w:r>
      <w:r w:rsidRPr="00C8016E">
        <w:rPr>
          <w:rFonts w:ascii="Times New Roman" w:hAnsi="Times New Roman"/>
          <w:strike/>
        </w:rPr>
        <w:t>2</w:t>
      </w:r>
      <w:r w:rsidRPr="00C8016E">
        <w:rPr>
          <w:rFonts w:ascii="Times New Roman" w:hAnsi="Times New Roman"/>
        </w:rPr>
        <w:t xml:space="preserve">3) </w:t>
      </w:r>
      <w:r w:rsidR="007E7F1D" w:rsidRPr="00C8016E">
        <w:rPr>
          <w:rFonts w:ascii="Times New Roman" w:hAnsi="Times New Roman"/>
        </w:rPr>
        <w:t>paginated; and</w:t>
      </w:r>
    </w:p>
    <w:p w14:paraId="61199380" w14:textId="350310D4" w:rsidR="007E7F1D" w:rsidRDefault="004C18B0">
      <w:pPr>
        <w:ind w:left="720"/>
        <w:jc w:val="both"/>
        <w:rPr>
          <w:rFonts w:ascii="Times New Roman" w:hAnsi="Times New Roman"/>
        </w:rPr>
      </w:pPr>
      <w:r w:rsidRPr="00C8016E">
        <w:rPr>
          <w:rFonts w:ascii="Times New Roman" w:hAnsi="Times New Roman"/>
          <w:b/>
          <w:bCs/>
        </w:rPr>
        <w:t>(4)</w:t>
      </w:r>
      <w:r w:rsidRPr="00C8016E">
        <w:rPr>
          <w:rFonts w:ascii="Times New Roman" w:hAnsi="Times New Roman"/>
        </w:rPr>
        <w:t xml:space="preserve"> </w:t>
      </w:r>
      <w:r w:rsidR="007E7F1D" w:rsidRPr="00C8016E">
        <w:rPr>
          <w:rFonts w:ascii="Times New Roman" w:hAnsi="Times New Roman"/>
        </w:rPr>
        <w:t>specifically identified.</w:t>
      </w:r>
    </w:p>
    <w:p w14:paraId="51A95A2C" w14:textId="67E2FEE6" w:rsidR="005A511B" w:rsidRPr="00C8016E" w:rsidRDefault="004716F7" w:rsidP="005A511B">
      <w:pPr>
        <w:jc w:val="both"/>
        <w:rPr>
          <w:rFonts w:ascii="Times New Roman" w:hAnsi="Times New Roman"/>
          <w:b/>
          <w:bCs/>
        </w:rPr>
      </w:pPr>
      <w:ins w:id="88" w:author="Beth Heline" w:date="2021-11-14T14:44:00Z">
        <w:r>
          <w:rPr>
            <w:rFonts w:ascii="Times New Roman" w:hAnsi="Times New Roman"/>
            <w:b/>
            <w:bCs/>
          </w:rPr>
          <w:t xml:space="preserve">If </w:t>
        </w:r>
      </w:ins>
      <w:ins w:id="89" w:author="Beth Heline" w:date="2021-11-14T14:47:00Z">
        <w:r w:rsidR="00847E6F">
          <w:rPr>
            <w:rFonts w:ascii="Times New Roman" w:hAnsi="Times New Roman"/>
            <w:b/>
            <w:bCs/>
          </w:rPr>
          <w:t xml:space="preserve">the electing utility does not provide intact </w:t>
        </w:r>
      </w:ins>
      <w:ins w:id="90" w:author="Beth Heline" w:date="2021-11-14T14:44:00Z">
        <w:r w:rsidR="00707132">
          <w:rPr>
            <w:rFonts w:ascii="Times New Roman" w:hAnsi="Times New Roman"/>
            <w:b/>
            <w:bCs/>
          </w:rPr>
          <w:t>fo</w:t>
        </w:r>
      </w:ins>
      <w:ins w:id="91" w:author="Beth Heline" w:date="2021-11-14T14:45:00Z">
        <w:r w:rsidR="00707132">
          <w:rPr>
            <w:rFonts w:ascii="Times New Roman" w:hAnsi="Times New Roman"/>
            <w:b/>
            <w:bCs/>
          </w:rPr>
          <w:t xml:space="preserve">rmulas </w:t>
        </w:r>
      </w:ins>
      <w:ins w:id="92" w:author="Beth Heline" w:date="2021-11-14T14:47:00Z">
        <w:r w:rsidR="00847E6F">
          <w:rPr>
            <w:rFonts w:ascii="Times New Roman" w:hAnsi="Times New Roman"/>
            <w:b/>
            <w:bCs/>
          </w:rPr>
          <w:t>and</w:t>
        </w:r>
      </w:ins>
      <w:ins w:id="93" w:author="Beth Heline" w:date="2021-11-14T14:45:00Z">
        <w:r w:rsidR="00707132">
          <w:rPr>
            <w:rFonts w:ascii="Times New Roman" w:hAnsi="Times New Roman"/>
            <w:b/>
            <w:bCs/>
          </w:rPr>
          <w:t xml:space="preserve"> </w:t>
        </w:r>
        <w:r w:rsidR="0079740C">
          <w:rPr>
            <w:rFonts w:ascii="Times New Roman" w:hAnsi="Times New Roman"/>
            <w:b/>
            <w:bCs/>
          </w:rPr>
          <w:t>links</w:t>
        </w:r>
      </w:ins>
      <w:ins w:id="94" w:author="Beth Heline" w:date="2021-11-14T14:47:00Z">
        <w:r w:rsidR="00907226">
          <w:rPr>
            <w:rFonts w:ascii="Times New Roman" w:hAnsi="Times New Roman"/>
            <w:b/>
            <w:bCs/>
          </w:rPr>
          <w:t xml:space="preserve">, the electing utility must </w:t>
        </w:r>
      </w:ins>
      <w:ins w:id="95" w:author="Beth Heline" w:date="2021-11-14T14:50:00Z">
        <w:r w:rsidR="00345AD9">
          <w:rPr>
            <w:rFonts w:ascii="Times New Roman" w:hAnsi="Times New Roman"/>
            <w:b/>
            <w:bCs/>
          </w:rPr>
          <w:t xml:space="preserve">define the information not provided and </w:t>
        </w:r>
      </w:ins>
      <w:ins w:id="96" w:author="Beth Heline" w:date="2021-11-15T09:19:00Z">
        <w:r w:rsidR="002109D3">
          <w:rPr>
            <w:rFonts w:ascii="Times New Roman" w:hAnsi="Times New Roman"/>
            <w:b/>
            <w:bCs/>
          </w:rPr>
          <w:t xml:space="preserve">provide </w:t>
        </w:r>
      </w:ins>
      <w:ins w:id="97" w:author="Beth Heline" w:date="2021-11-14T14:48:00Z">
        <w:r w:rsidR="00907226">
          <w:rPr>
            <w:rFonts w:ascii="Times New Roman" w:hAnsi="Times New Roman"/>
            <w:b/>
            <w:bCs/>
          </w:rPr>
          <w:t xml:space="preserve">an explanation of </w:t>
        </w:r>
      </w:ins>
      <w:ins w:id="98" w:author="Beth Heline" w:date="2021-11-14T14:51:00Z">
        <w:r w:rsidR="00345AD9">
          <w:rPr>
            <w:rFonts w:ascii="Times New Roman" w:hAnsi="Times New Roman"/>
            <w:b/>
            <w:bCs/>
          </w:rPr>
          <w:t xml:space="preserve">why the formulas and links </w:t>
        </w:r>
        <w:r w:rsidR="00C8016E">
          <w:rPr>
            <w:rFonts w:ascii="Times New Roman" w:hAnsi="Times New Roman"/>
            <w:b/>
            <w:bCs/>
          </w:rPr>
          <w:t>were cut and not provided</w:t>
        </w:r>
      </w:ins>
      <w:ins w:id="99" w:author="Beth Heline" w:date="2021-11-14T14:52:00Z">
        <w:r w:rsidR="00C8016E">
          <w:rPr>
            <w:rFonts w:ascii="Times New Roman" w:hAnsi="Times New Roman"/>
            <w:b/>
            <w:bCs/>
          </w:rPr>
          <w:t>.</w:t>
        </w:r>
      </w:ins>
    </w:p>
    <w:p w14:paraId="2D3C907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1-5-1; filed Oct 28, 1998, 3:38 p.m.: 22 IR 719; errata filed Nov 22, 1999, 3:32 p.m.: 23 IR 812; readopted filed Nov 23, 2004, 2:30 p.m.: 28 IR 1315; filed Jul 31, 2009, 8:28 a.m.: 20090826-IR-170080670FRA; readopted filed Jun 9, 2015, 3:18 p.m.: 20150708-IR-170150103RFA)</w:t>
      </w:r>
    </w:p>
    <w:p w14:paraId="077EB51E" w14:textId="77777777" w:rsidR="007E7F1D" w:rsidRPr="002F208D" w:rsidRDefault="007E7F1D">
      <w:pPr>
        <w:jc w:val="both"/>
        <w:rPr>
          <w:rFonts w:ascii="Times New Roman" w:hAnsi="Times New Roman"/>
        </w:rPr>
        <w:sectPr w:rsidR="007E7F1D" w:rsidRPr="002F208D" w:rsidSect="00D15B8C">
          <w:headerReference w:type="default" r:id="rId11"/>
          <w:footerReference w:type="default" r:id="rId12"/>
          <w:type w:val="continuous"/>
          <w:pgSz w:w="12240" w:h="15840"/>
          <w:pgMar w:top="720" w:right="720" w:bottom="720" w:left="720" w:header="1440" w:footer="1440" w:gutter="0"/>
          <w:cols w:space="720"/>
          <w:noEndnote/>
          <w:docGrid w:linePitch="326"/>
        </w:sectPr>
      </w:pPr>
    </w:p>
    <w:p w14:paraId="71B1C448" w14:textId="77777777" w:rsidR="002A26E0" w:rsidRPr="002F208D" w:rsidRDefault="002A26E0">
      <w:pPr>
        <w:jc w:val="both"/>
        <w:rPr>
          <w:rFonts w:ascii="Times New Roman" w:hAnsi="Times New Roman"/>
        </w:rPr>
      </w:pPr>
    </w:p>
    <w:p w14:paraId="22F706DC" w14:textId="7700B878" w:rsidR="007E7F1D" w:rsidRPr="002F208D" w:rsidRDefault="007E7F1D">
      <w:pPr>
        <w:jc w:val="both"/>
        <w:rPr>
          <w:rFonts w:ascii="Times New Roman" w:hAnsi="Times New Roman"/>
        </w:rPr>
      </w:pPr>
      <w:r w:rsidRPr="002F208D">
        <w:rPr>
          <w:rFonts w:ascii="Times New Roman" w:hAnsi="Times New Roman"/>
        </w:rPr>
        <w:t>170 IAC 1-5-2 Purpose and applicability</w:t>
      </w:r>
    </w:p>
    <w:p w14:paraId="79CED9EB"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0F8B0ED3" w14:textId="41CC5E48" w:rsidR="007E7F1D" w:rsidRPr="002F208D" w:rsidRDefault="007E7F1D">
      <w:pPr>
        <w:ind w:firstLine="720"/>
        <w:jc w:val="both"/>
        <w:rPr>
          <w:rFonts w:ascii="Times New Roman" w:hAnsi="Times New Roman"/>
        </w:rPr>
      </w:pPr>
      <w:r w:rsidRPr="002F208D">
        <w:rPr>
          <w:rFonts w:ascii="Times New Roman" w:hAnsi="Times New Roman"/>
        </w:rPr>
        <w:t>Affected: IC 8-1-2-42</w:t>
      </w:r>
      <w:r w:rsidR="00E210A2" w:rsidRPr="002F208D">
        <w:rPr>
          <w:rFonts w:ascii="Times New Roman" w:hAnsi="Times New Roman"/>
        </w:rPr>
        <w:t>; IC 8-1-2-42.7</w:t>
      </w:r>
    </w:p>
    <w:p w14:paraId="64C47144" w14:textId="77777777" w:rsidR="007E7F1D" w:rsidRPr="002F208D" w:rsidRDefault="007E7F1D">
      <w:pPr>
        <w:jc w:val="both"/>
        <w:rPr>
          <w:rFonts w:ascii="Times New Roman" w:hAnsi="Times New Roman"/>
        </w:rPr>
      </w:pPr>
    </w:p>
    <w:p w14:paraId="5F3A3BE1" w14:textId="77777777" w:rsidR="007E7F1D" w:rsidRPr="002F208D" w:rsidRDefault="007E7F1D">
      <w:pPr>
        <w:ind w:firstLine="720"/>
        <w:jc w:val="both"/>
        <w:rPr>
          <w:rFonts w:ascii="Times New Roman" w:hAnsi="Times New Roman"/>
        </w:rPr>
      </w:pPr>
      <w:r w:rsidRPr="002F208D">
        <w:rPr>
          <w:rFonts w:ascii="Times New Roman" w:hAnsi="Times New Roman"/>
        </w:rPr>
        <w:t>Sec. 2. (a) This rule is designed to:</w:t>
      </w:r>
    </w:p>
    <w:p w14:paraId="58182272" w14:textId="7F19D407" w:rsidR="007E7F1D" w:rsidRPr="002F208D" w:rsidRDefault="007E7F1D">
      <w:pPr>
        <w:ind w:left="720"/>
        <w:jc w:val="both"/>
        <w:rPr>
          <w:rFonts w:ascii="Times New Roman" w:hAnsi="Times New Roman"/>
        </w:rPr>
      </w:pPr>
      <w:r w:rsidRPr="002F208D">
        <w:rPr>
          <w:rFonts w:ascii="Times New Roman" w:hAnsi="Times New Roman"/>
        </w:rPr>
        <w:t xml:space="preserve">(1) assist the commission in thoroughly and expeditiously reviewing a petition </w:t>
      </w:r>
      <w:r w:rsidR="00E22633" w:rsidRPr="002F208D">
        <w:rPr>
          <w:rFonts w:ascii="Times New Roman" w:hAnsi="Times New Roman"/>
          <w:b/>
          <w:bCs/>
        </w:rPr>
        <w:t xml:space="preserve">filed under IC 8-1-2-42.7 </w:t>
      </w:r>
      <w:r w:rsidRPr="00665D07">
        <w:rPr>
          <w:rFonts w:ascii="Times New Roman" w:hAnsi="Times New Roman"/>
          <w:strike/>
        </w:rPr>
        <w:t>for a general rate change by an electing utility</w:t>
      </w:r>
      <w:r w:rsidRPr="002F208D">
        <w:rPr>
          <w:rFonts w:ascii="Times New Roman" w:hAnsi="Times New Roman"/>
          <w:b/>
          <w:bCs/>
        </w:rPr>
        <w:t>;</w:t>
      </w:r>
      <w:r w:rsidR="00D605FD" w:rsidRPr="002F208D">
        <w:rPr>
          <w:rFonts w:ascii="Times New Roman" w:hAnsi="Times New Roman"/>
          <w:b/>
          <w:bCs/>
        </w:rPr>
        <w:t xml:space="preserve"> and</w:t>
      </w:r>
    </w:p>
    <w:p w14:paraId="30EE44FC" w14:textId="14D82BF5" w:rsidR="007E7F1D" w:rsidRPr="002F208D" w:rsidRDefault="007E7F1D" w:rsidP="00D605FD">
      <w:pPr>
        <w:ind w:left="720"/>
        <w:jc w:val="both"/>
        <w:rPr>
          <w:rFonts w:ascii="Times New Roman" w:hAnsi="Times New Roman"/>
          <w:strike/>
        </w:rPr>
      </w:pPr>
      <w:r w:rsidRPr="002F208D">
        <w:rPr>
          <w:rFonts w:ascii="Times New Roman" w:hAnsi="Times New Roman"/>
        </w:rPr>
        <w:t xml:space="preserve">(2) </w:t>
      </w:r>
      <w:r w:rsidRPr="00665D07">
        <w:rPr>
          <w:rFonts w:ascii="Times New Roman" w:hAnsi="Times New Roman"/>
          <w:strike/>
        </w:rPr>
        <w:t>provide</w:t>
      </w:r>
      <w:r w:rsidRPr="002F208D">
        <w:rPr>
          <w:rFonts w:ascii="Times New Roman" w:hAnsi="Times New Roman"/>
        </w:rPr>
        <w:t xml:space="preserve"> </w:t>
      </w:r>
      <w:ins w:id="100" w:author="Beth Heline" w:date="2021-11-14T16:43:00Z">
        <w:r w:rsidR="00BC5748">
          <w:rPr>
            <w:rFonts w:ascii="Times New Roman" w:hAnsi="Times New Roman"/>
            <w:b/>
            <w:bCs/>
          </w:rPr>
          <w:t xml:space="preserve">define a complete case-in-chief in </w:t>
        </w:r>
      </w:ins>
      <w:r w:rsidRPr="002F208D">
        <w:rPr>
          <w:rFonts w:ascii="Times New Roman" w:hAnsi="Times New Roman"/>
        </w:rPr>
        <w:t xml:space="preserve">support </w:t>
      </w:r>
      <w:proofErr w:type="spellStart"/>
      <w:r w:rsidRPr="00665D07">
        <w:rPr>
          <w:rFonts w:ascii="Times New Roman" w:hAnsi="Times New Roman"/>
          <w:strike/>
        </w:rPr>
        <w:t>for</w:t>
      </w:r>
      <w:ins w:id="101" w:author="Beth Heline" w:date="2021-11-14T16:44:00Z">
        <w:r w:rsidR="002156B8">
          <w:rPr>
            <w:rFonts w:ascii="Times New Roman" w:hAnsi="Times New Roman"/>
            <w:b/>
            <w:bCs/>
          </w:rPr>
          <w:t>of</w:t>
        </w:r>
      </w:ins>
      <w:proofErr w:type="spellEnd"/>
      <w:r w:rsidRPr="002F208D">
        <w:rPr>
          <w:rFonts w:ascii="Times New Roman" w:hAnsi="Times New Roman"/>
        </w:rPr>
        <w:t xml:space="preserve"> the electing utility's rate petition</w:t>
      </w:r>
      <w:r w:rsidRPr="002F208D">
        <w:rPr>
          <w:rFonts w:ascii="Times New Roman" w:hAnsi="Times New Roman"/>
          <w:strike/>
        </w:rPr>
        <w:t>; and</w:t>
      </w:r>
    </w:p>
    <w:p w14:paraId="3FD93BA8" w14:textId="404BE09E" w:rsidR="007E7F1D" w:rsidRPr="002F208D" w:rsidRDefault="007E7F1D" w:rsidP="00AC6C81">
      <w:pPr>
        <w:ind w:left="720"/>
        <w:jc w:val="both"/>
        <w:rPr>
          <w:rFonts w:ascii="Times New Roman" w:hAnsi="Times New Roman"/>
        </w:rPr>
      </w:pPr>
      <w:r w:rsidRPr="002F208D">
        <w:rPr>
          <w:rFonts w:ascii="Times New Roman" w:hAnsi="Times New Roman"/>
          <w:strike/>
        </w:rPr>
        <w:t>(3) reduce or avoid disputes</w:t>
      </w:r>
      <w:r w:rsidRPr="002F208D">
        <w:rPr>
          <w:rFonts w:ascii="Times New Roman" w:hAnsi="Times New Roman"/>
        </w:rPr>
        <w:t>.</w:t>
      </w:r>
    </w:p>
    <w:p w14:paraId="0BD27A25" w14:textId="77777777" w:rsidR="007E7F1D" w:rsidRPr="002F208D" w:rsidRDefault="007E7F1D">
      <w:pPr>
        <w:ind w:firstLine="720"/>
        <w:jc w:val="both"/>
        <w:rPr>
          <w:rFonts w:ascii="Times New Roman" w:hAnsi="Times New Roman"/>
        </w:rPr>
      </w:pPr>
      <w:r w:rsidRPr="002F208D">
        <w:rPr>
          <w:rFonts w:ascii="Times New Roman" w:hAnsi="Times New Roman"/>
        </w:rPr>
        <w:t>(b) Notwithstanding any other provisions of this rule, this rule shall not:</w:t>
      </w:r>
    </w:p>
    <w:p w14:paraId="24A49650" w14:textId="77777777" w:rsidR="007E7F1D" w:rsidRPr="002F208D" w:rsidRDefault="007E7F1D">
      <w:pPr>
        <w:ind w:left="720"/>
        <w:jc w:val="both"/>
        <w:rPr>
          <w:rFonts w:ascii="Times New Roman" w:hAnsi="Times New Roman"/>
        </w:rPr>
      </w:pPr>
      <w:r w:rsidRPr="002F208D">
        <w:rPr>
          <w:rFonts w:ascii="Times New Roman" w:hAnsi="Times New Roman"/>
        </w:rPr>
        <w:t>(1) limit any rights of the commission or any party to a proceeding to obtain further information from a utility through the discovery process or otherwise;</w:t>
      </w:r>
    </w:p>
    <w:p w14:paraId="59274FBB" w14:textId="77777777" w:rsidR="007E7F1D" w:rsidRPr="002F208D" w:rsidRDefault="007E7F1D">
      <w:pPr>
        <w:ind w:left="720"/>
        <w:jc w:val="both"/>
        <w:rPr>
          <w:rFonts w:ascii="Times New Roman" w:hAnsi="Times New Roman"/>
        </w:rPr>
      </w:pPr>
      <w:r w:rsidRPr="002F208D">
        <w:rPr>
          <w:rFonts w:ascii="Times New Roman" w:hAnsi="Times New Roman"/>
        </w:rPr>
        <w:t>(2) constitute a waiver of any objection by the commission or any party to the admission of information into the record of any proceeding;</w:t>
      </w:r>
    </w:p>
    <w:p w14:paraId="542A9C83" w14:textId="77777777" w:rsidR="007E7F1D" w:rsidRPr="002F208D" w:rsidRDefault="007E7F1D">
      <w:pPr>
        <w:ind w:left="720"/>
        <w:jc w:val="both"/>
        <w:rPr>
          <w:rFonts w:ascii="Times New Roman" w:hAnsi="Times New Roman"/>
        </w:rPr>
      </w:pPr>
      <w:r w:rsidRPr="002F208D">
        <w:rPr>
          <w:rFonts w:ascii="Times New Roman" w:hAnsi="Times New Roman"/>
        </w:rPr>
        <w:t>(3) limit a utility's right in a proceeding to supplement the information it files under this rule as the utility deems appropriate; or</w:t>
      </w:r>
    </w:p>
    <w:p w14:paraId="01C336CB" w14:textId="77777777" w:rsidR="007E7F1D" w:rsidRPr="002F208D" w:rsidRDefault="007E7F1D">
      <w:pPr>
        <w:ind w:left="720"/>
        <w:jc w:val="both"/>
        <w:rPr>
          <w:rFonts w:ascii="Times New Roman" w:hAnsi="Times New Roman"/>
        </w:rPr>
      </w:pPr>
      <w:r w:rsidRPr="002F208D">
        <w:rPr>
          <w:rFonts w:ascii="Times New Roman" w:hAnsi="Times New Roman"/>
        </w:rPr>
        <w:t>(4) be construed to require the production or disclosure of any information that is subject to or protected by any applicable privilege or found by the commission to be confidential under section 3 of this rule.</w:t>
      </w:r>
    </w:p>
    <w:p w14:paraId="3919BE1F" w14:textId="3168B05A" w:rsidR="007E7F1D" w:rsidRPr="002F208D" w:rsidRDefault="007E7F1D">
      <w:pPr>
        <w:ind w:firstLine="720"/>
        <w:jc w:val="both"/>
        <w:rPr>
          <w:rFonts w:ascii="Times New Roman" w:hAnsi="Times New Roman"/>
        </w:rPr>
      </w:pPr>
      <w:r w:rsidRPr="002F208D">
        <w:rPr>
          <w:rFonts w:ascii="Times New Roman" w:hAnsi="Times New Roman"/>
        </w:rPr>
        <w:t xml:space="preserve">(c) </w:t>
      </w:r>
      <w:r w:rsidRPr="002F208D">
        <w:rPr>
          <w:rFonts w:ascii="Times New Roman" w:hAnsi="Times New Roman"/>
          <w:strike/>
        </w:rPr>
        <w:t>This rule shall apply at the option of the electing utility. A</w:t>
      </w:r>
      <w:r w:rsidRPr="002F208D">
        <w:rPr>
          <w:rFonts w:ascii="Times New Roman" w:hAnsi="Times New Roman"/>
        </w:rPr>
        <w:t xml:space="preserve"> </w:t>
      </w:r>
      <w:r w:rsidR="00D16244" w:rsidRPr="002F208D">
        <w:rPr>
          <w:rFonts w:ascii="Times New Roman" w:hAnsi="Times New Roman"/>
          <w:b/>
          <w:bCs/>
        </w:rPr>
        <w:t>An</w:t>
      </w:r>
      <w:r w:rsidR="00244EE5" w:rsidRPr="002F208D">
        <w:rPr>
          <w:rFonts w:ascii="Times New Roman" w:hAnsi="Times New Roman"/>
          <w:b/>
          <w:bCs/>
        </w:rPr>
        <w:t xml:space="preserve"> electing</w:t>
      </w:r>
      <w:r w:rsidR="00244EE5" w:rsidRPr="002F208D">
        <w:rPr>
          <w:rFonts w:ascii="Times New Roman" w:hAnsi="Times New Roman"/>
        </w:rPr>
        <w:t xml:space="preserve"> </w:t>
      </w:r>
      <w:r w:rsidRPr="002F208D">
        <w:rPr>
          <w:rFonts w:ascii="Times New Roman" w:hAnsi="Times New Roman"/>
        </w:rPr>
        <w:t xml:space="preserve">utility </w:t>
      </w:r>
      <w:r w:rsidRPr="002F208D">
        <w:rPr>
          <w:rFonts w:ascii="Times New Roman" w:hAnsi="Times New Roman"/>
          <w:strike/>
        </w:rPr>
        <w:t>exercising its option</w:t>
      </w:r>
      <w:r w:rsidR="00E210A2" w:rsidRPr="002F208D">
        <w:rPr>
          <w:rFonts w:ascii="Times New Roman" w:hAnsi="Times New Roman"/>
          <w:strike/>
        </w:rPr>
        <w:t xml:space="preserve"> </w:t>
      </w:r>
      <w:r w:rsidRPr="002F208D">
        <w:rPr>
          <w:rFonts w:ascii="Times New Roman" w:hAnsi="Times New Roman"/>
          <w:strike/>
        </w:rPr>
        <w:t>to</w:t>
      </w:r>
      <w:r w:rsidRPr="002F208D">
        <w:rPr>
          <w:rFonts w:ascii="Times New Roman" w:hAnsi="Times New Roman"/>
        </w:rPr>
        <w:t xml:space="preserve"> </w:t>
      </w:r>
      <w:r w:rsidRPr="002F208D">
        <w:rPr>
          <w:rFonts w:ascii="Times New Roman" w:hAnsi="Times New Roman"/>
          <w:strike/>
        </w:rPr>
        <w:t>file</w:t>
      </w:r>
      <w:r w:rsidRPr="002F208D">
        <w:rPr>
          <w:rFonts w:ascii="Times New Roman" w:hAnsi="Times New Roman"/>
        </w:rPr>
        <w:t xml:space="preserve"> </w:t>
      </w:r>
      <w:r w:rsidR="005A2726" w:rsidRPr="002F208D">
        <w:rPr>
          <w:rFonts w:ascii="Times New Roman" w:hAnsi="Times New Roman"/>
          <w:b/>
          <w:bCs/>
        </w:rPr>
        <w:t>that files</w:t>
      </w:r>
      <w:r w:rsidR="005A2726" w:rsidRPr="002F208D">
        <w:rPr>
          <w:rFonts w:ascii="Times New Roman" w:hAnsi="Times New Roman"/>
        </w:rPr>
        <w:t xml:space="preserve"> </w:t>
      </w:r>
      <w:r w:rsidRPr="002F208D">
        <w:rPr>
          <w:rFonts w:ascii="Times New Roman" w:hAnsi="Times New Roman"/>
        </w:rPr>
        <w:t xml:space="preserve">its </w:t>
      </w:r>
      <w:r w:rsidR="007F7604" w:rsidRPr="002F208D">
        <w:rPr>
          <w:rFonts w:ascii="Times New Roman" w:hAnsi="Times New Roman"/>
          <w:b/>
          <w:bCs/>
        </w:rPr>
        <w:t xml:space="preserve">general </w:t>
      </w:r>
      <w:r w:rsidR="00540099" w:rsidRPr="002F208D">
        <w:rPr>
          <w:rFonts w:ascii="Times New Roman" w:hAnsi="Times New Roman"/>
          <w:b/>
          <w:bCs/>
        </w:rPr>
        <w:t>rate</w:t>
      </w:r>
      <w:r w:rsidR="00540099" w:rsidRPr="002F208D">
        <w:rPr>
          <w:rFonts w:ascii="Times New Roman" w:hAnsi="Times New Roman"/>
        </w:rPr>
        <w:t xml:space="preserve"> </w:t>
      </w:r>
      <w:r w:rsidRPr="002F208D">
        <w:rPr>
          <w:rFonts w:ascii="Times New Roman" w:hAnsi="Times New Roman"/>
        </w:rPr>
        <w:t xml:space="preserve">case </w:t>
      </w:r>
      <w:r w:rsidR="00E210A2" w:rsidRPr="002F208D">
        <w:rPr>
          <w:rFonts w:ascii="Times New Roman" w:hAnsi="Times New Roman"/>
          <w:b/>
          <w:bCs/>
        </w:rPr>
        <w:t>under IC 8-1-2-42.7</w:t>
      </w:r>
      <w:r w:rsidR="00540099" w:rsidRPr="002F208D">
        <w:rPr>
          <w:rFonts w:ascii="Times New Roman" w:hAnsi="Times New Roman"/>
        </w:rPr>
        <w:t xml:space="preserve"> </w:t>
      </w:r>
      <w:r w:rsidRPr="002F208D">
        <w:rPr>
          <w:rFonts w:ascii="Times New Roman" w:hAnsi="Times New Roman"/>
        </w:rPr>
        <w:t xml:space="preserve">in accordance with this rule shall </w:t>
      </w:r>
      <w:r w:rsidR="009864F7" w:rsidRPr="002F208D">
        <w:rPr>
          <w:rFonts w:ascii="Times New Roman" w:hAnsi="Times New Roman"/>
          <w:b/>
          <w:bCs/>
        </w:rPr>
        <w:t>submit</w:t>
      </w:r>
      <w:r w:rsidR="00A3139E" w:rsidRPr="002F208D">
        <w:rPr>
          <w:rFonts w:ascii="Times New Roman" w:hAnsi="Times New Roman"/>
          <w:b/>
          <w:bCs/>
        </w:rPr>
        <w:t xml:space="preserve"> to the commission</w:t>
      </w:r>
      <w:r w:rsidR="009864F7" w:rsidRPr="002F208D">
        <w:rPr>
          <w:rFonts w:ascii="Times New Roman" w:hAnsi="Times New Roman"/>
        </w:rPr>
        <w:t xml:space="preserve"> </w:t>
      </w:r>
      <w:r w:rsidRPr="002F208D">
        <w:rPr>
          <w:rFonts w:ascii="Times New Roman" w:hAnsi="Times New Roman"/>
        </w:rPr>
        <w:t xml:space="preserve">a notice of its intent to do so at </w:t>
      </w:r>
      <w:r w:rsidR="009864F7" w:rsidRPr="002F208D">
        <w:rPr>
          <w:rFonts w:ascii="Times New Roman" w:hAnsi="Times New Roman"/>
          <w:b/>
          <w:bCs/>
        </w:rPr>
        <w:t>least 30 days prior to</w:t>
      </w:r>
      <w:r w:rsidR="009864F7" w:rsidRPr="002F208D">
        <w:rPr>
          <w:rFonts w:ascii="Times New Roman" w:hAnsi="Times New Roman"/>
        </w:rPr>
        <w:t xml:space="preserve"> </w:t>
      </w:r>
      <w:r w:rsidRPr="002F208D">
        <w:rPr>
          <w:rFonts w:ascii="Times New Roman" w:hAnsi="Times New Roman"/>
        </w:rPr>
        <w:t xml:space="preserve">the </w:t>
      </w:r>
      <w:r w:rsidR="009864F7" w:rsidRPr="002F208D">
        <w:rPr>
          <w:rFonts w:ascii="Times New Roman" w:hAnsi="Times New Roman"/>
          <w:b/>
          <w:bCs/>
        </w:rPr>
        <w:t>date</w:t>
      </w:r>
      <w:r w:rsidR="009864F7" w:rsidRPr="002F208D">
        <w:rPr>
          <w:rFonts w:ascii="Times New Roman" w:hAnsi="Times New Roman"/>
        </w:rPr>
        <w:t xml:space="preserve"> </w:t>
      </w:r>
      <w:r w:rsidRPr="002F208D">
        <w:rPr>
          <w:rFonts w:ascii="Times New Roman" w:hAnsi="Times New Roman"/>
        </w:rPr>
        <w:t>it files its petition.</w:t>
      </w:r>
    </w:p>
    <w:p w14:paraId="2B9F83D5" w14:textId="518D24A4" w:rsidR="007E7F1D" w:rsidRPr="002F208D" w:rsidDel="00732F57" w:rsidRDefault="007E7F1D">
      <w:pPr>
        <w:ind w:firstLine="720"/>
        <w:jc w:val="both"/>
        <w:rPr>
          <w:del w:id="102" w:author="Beth Heline" w:date="2021-10-19T20:03:00Z"/>
          <w:rFonts w:ascii="Times New Roman" w:hAnsi="Times New Roman"/>
        </w:rPr>
      </w:pPr>
      <w:r w:rsidRPr="00FE1EBD">
        <w:rPr>
          <w:rFonts w:ascii="Times New Roman" w:hAnsi="Times New Roman"/>
          <w:strike/>
        </w:rPr>
        <w:t>(d)</w:t>
      </w:r>
      <w:r w:rsidRPr="002F208D">
        <w:rPr>
          <w:rFonts w:ascii="Times New Roman" w:hAnsi="Times New Roman"/>
        </w:rPr>
        <w:t xml:space="preserve"> </w:t>
      </w:r>
      <w:r w:rsidRPr="002F208D">
        <w:rPr>
          <w:rFonts w:ascii="Times New Roman" w:hAnsi="Times New Roman"/>
          <w:strike/>
        </w:rPr>
        <w:t xml:space="preserve">This rule and its expedited time frame are intended to apply to general rate case filings that comply with this </w:t>
      </w:r>
      <w:proofErr w:type="spellStart"/>
      <w:r w:rsidRPr="002F208D">
        <w:rPr>
          <w:rFonts w:ascii="Times New Roman" w:hAnsi="Times New Roman"/>
          <w:strike/>
        </w:rPr>
        <w:t>rule.</w:t>
      </w:r>
    </w:p>
    <w:p w14:paraId="21914152" w14:textId="0214C297" w:rsidR="007E7F1D" w:rsidRPr="004452D7" w:rsidRDefault="007E7F1D">
      <w:pPr>
        <w:ind w:firstLine="720"/>
        <w:jc w:val="both"/>
        <w:rPr>
          <w:rFonts w:ascii="Times New Roman" w:hAnsi="Times New Roman"/>
          <w:strike/>
        </w:rPr>
      </w:pPr>
      <w:commentRangeStart w:id="103"/>
      <w:del w:id="104" w:author="Beth Heline" w:date="2021-01-19T12:44:00Z">
        <w:r w:rsidRPr="002F208D" w:rsidDel="00E210A2">
          <w:rPr>
            <w:rFonts w:ascii="Times New Roman" w:hAnsi="Times New Roman"/>
          </w:rPr>
          <w:lastRenderedPageBreak/>
          <w:delText xml:space="preserve">(e) </w:delText>
        </w:r>
      </w:del>
      <w:r w:rsidRPr="004452D7">
        <w:rPr>
          <w:rFonts w:ascii="Times New Roman" w:hAnsi="Times New Roman"/>
          <w:strike/>
        </w:rPr>
        <w:t>After</w:t>
      </w:r>
      <w:proofErr w:type="spellEnd"/>
      <w:r w:rsidRPr="004452D7">
        <w:rPr>
          <w:rFonts w:ascii="Times New Roman" w:hAnsi="Times New Roman"/>
          <w:strike/>
        </w:rPr>
        <w:t xml:space="preserve"> review of the documents filed by the electing utility in its petition for a general rate case, the commission may enter a finding that the:</w:t>
      </w:r>
    </w:p>
    <w:p w14:paraId="5C83B071" w14:textId="5321F9CE" w:rsidR="007E7F1D" w:rsidRPr="004452D7" w:rsidRDefault="007E7F1D">
      <w:pPr>
        <w:ind w:left="720"/>
        <w:jc w:val="both"/>
        <w:rPr>
          <w:rFonts w:ascii="Times New Roman" w:hAnsi="Times New Roman"/>
          <w:strike/>
        </w:rPr>
      </w:pPr>
      <w:r w:rsidRPr="004452D7">
        <w:rPr>
          <w:rFonts w:ascii="Times New Roman" w:hAnsi="Times New Roman"/>
          <w:strike/>
        </w:rPr>
        <w:t>(1) test year</w:t>
      </w:r>
      <w:r w:rsidR="0016369C" w:rsidRPr="004452D7">
        <w:rPr>
          <w:rFonts w:ascii="Times New Roman" w:hAnsi="Times New Roman"/>
          <w:strike/>
        </w:rPr>
        <w:t xml:space="preserve"> </w:t>
      </w:r>
      <w:r w:rsidRPr="004452D7">
        <w:rPr>
          <w:rFonts w:ascii="Times New Roman" w:hAnsi="Times New Roman"/>
          <w:strike/>
        </w:rPr>
        <w:t>proposed by the utility is reasonably representative of the electing utility's ongoing operations;</w:t>
      </w:r>
    </w:p>
    <w:p w14:paraId="4314CE18" w14:textId="77777777" w:rsidR="007E7F1D" w:rsidRPr="004452D7" w:rsidRDefault="007E7F1D">
      <w:pPr>
        <w:ind w:left="720"/>
        <w:jc w:val="both"/>
        <w:rPr>
          <w:rFonts w:ascii="Times New Roman" w:hAnsi="Times New Roman"/>
          <w:strike/>
        </w:rPr>
      </w:pPr>
      <w:r w:rsidRPr="004452D7">
        <w:rPr>
          <w:rFonts w:ascii="Times New Roman" w:hAnsi="Times New Roman"/>
          <w:strike/>
        </w:rPr>
        <w:t>(2) cutoff dates filed by the electing utility shall be the cutoff dates used in a proceeding filed under this rule;</w:t>
      </w:r>
    </w:p>
    <w:p w14:paraId="10334FE7" w14:textId="77777777" w:rsidR="007E7F1D" w:rsidRPr="004452D7" w:rsidRDefault="007E7F1D">
      <w:pPr>
        <w:ind w:left="720"/>
        <w:jc w:val="both"/>
        <w:rPr>
          <w:rFonts w:ascii="Times New Roman" w:hAnsi="Times New Roman"/>
          <w:strike/>
        </w:rPr>
      </w:pPr>
      <w:r w:rsidRPr="004452D7">
        <w:rPr>
          <w:rFonts w:ascii="Times New Roman" w:hAnsi="Times New Roman"/>
          <w:strike/>
        </w:rPr>
        <w:t>(3) accounting methodology proposed by the electing utility conforms with the guidelines set forth in section 5 of this rule; and</w:t>
      </w:r>
    </w:p>
    <w:p w14:paraId="1B8D1AF3" w14:textId="1C38FD87" w:rsidR="007E7F1D" w:rsidRPr="004452D7" w:rsidRDefault="007E7F1D">
      <w:pPr>
        <w:ind w:left="720"/>
        <w:jc w:val="both"/>
        <w:rPr>
          <w:rFonts w:ascii="Times New Roman" w:hAnsi="Times New Roman"/>
          <w:strike/>
        </w:rPr>
      </w:pPr>
      <w:r w:rsidRPr="004452D7">
        <w:rPr>
          <w:rFonts w:ascii="Times New Roman" w:hAnsi="Times New Roman"/>
          <w:strike/>
        </w:rPr>
        <w:t>(4) case-in-chief filed by the electing utility meets the requirements of this rule to the extent not otherwise waived</w:t>
      </w:r>
      <w:r w:rsidRPr="004452D7">
        <w:rPr>
          <w:rFonts w:ascii="Times New Roman" w:hAnsi="Times New Roman"/>
          <w:b/>
          <w:bCs/>
          <w:strike/>
        </w:rPr>
        <w:t xml:space="preserve">. </w:t>
      </w:r>
      <w:r w:rsidRPr="004452D7">
        <w:rPr>
          <w:rFonts w:ascii="Times New Roman" w:hAnsi="Times New Roman"/>
          <w:strike/>
        </w:rPr>
        <w:t>However, such a finding by the commission is not a finding as to the accuracy or reasonableness of the information.</w:t>
      </w:r>
    </w:p>
    <w:p w14:paraId="0F4FA171" w14:textId="77777777" w:rsidR="007E7F1D" w:rsidRPr="002F208D" w:rsidRDefault="007E7F1D">
      <w:pPr>
        <w:ind w:firstLine="720"/>
        <w:jc w:val="both"/>
        <w:rPr>
          <w:rFonts w:ascii="Times New Roman" w:hAnsi="Times New Roman"/>
        </w:rPr>
      </w:pPr>
      <w:r w:rsidRPr="004452D7">
        <w:rPr>
          <w:rFonts w:ascii="Times New Roman" w:hAnsi="Times New Roman"/>
          <w:strike/>
        </w:rPr>
        <w:t xml:space="preserve">(f) The commission may waive the requirements of this rule, in whole or in part, under section 4(b) of this rule. </w:t>
      </w:r>
      <w:commentRangeEnd w:id="103"/>
      <w:r w:rsidR="004452D7">
        <w:rPr>
          <w:rStyle w:val="CommentReference"/>
        </w:rPr>
        <w:commentReference w:id="103"/>
      </w:r>
      <w:r w:rsidRPr="002F208D">
        <w:rPr>
          <w:rFonts w:ascii="Times New Roman" w:hAnsi="Times New Roman"/>
          <w:i/>
          <w:iCs/>
        </w:rPr>
        <w:t>(Indiana Utility Regulatory Commission; 170 IAC 1-5-2; filed Oct 28, 1998, 3:38 p.m.: 22 IR 720; errata filed Nov 22, 1999, 3:32 p.m.: 23 IR 812; readopted filed Nov 23, 2004, 2:30 p.m.: 28 IR 1315; filed Jul 31, 2009, 8:28 a.m.: 20090826-IR-170080670FRA; readopted filed Jun 9, 2015, 3:18 p.m.: 20150708-IR-170150103RFA)</w:t>
      </w:r>
    </w:p>
    <w:p w14:paraId="7CF11243" w14:textId="77777777" w:rsidR="007E7F1D" w:rsidRPr="002F208D" w:rsidRDefault="007E7F1D">
      <w:pPr>
        <w:jc w:val="both"/>
        <w:rPr>
          <w:rFonts w:ascii="Times New Roman" w:hAnsi="Times New Roman"/>
        </w:rPr>
      </w:pPr>
    </w:p>
    <w:p w14:paraId="4756869B" w14:textId="71E4067A" w:rsidR="007E7F1D" w:rsidRPr="002F208D" w:rsidRDefault="007E7F1D">
      <w:pPr>
        <w:jc w:val="both"/>
        <w:rPr>
          <w:rFonts w:ascii="Times New Roman" w:hAnsi="Times New Roman"/>
        </w:rPr>
      </w:pPr>
      <w:r w:rsidRPr="002F208D">
        <w:rPr>
          <w:rFonts w:ascii="Times New Roman" w:hAnsi="Times New Roman"/>
        </w:rPr>
        <w:t>170 IAC 1-5-2.1 Time frame</w:t>
      </w:r>
      <w:r w:rsidR="0049086B">
        <w:rPr>
          <w:rFonts w:ascii="Times New Roman" w:hAnsi="Times New Roman"/>
        </w:rPr>
        <w:t>,</w:t>
      </w:r>
      <w:r w:rsidRPr="002F208D">
        <w:rPr>
          <w:rFonts w:ascii="Times New Roman" w:hAnsi="Times New Roman"/>
        </w:rPr>
        <w:t xml:space="preserve"> procedural schedule</w:t>
      </w:r>
      <w:r w:rsidR="0049086B">
        <w:rPr>
          <w:rFonts w:ascii="Times New Roman" w:hAnsi="Times New Roman"/>
        </w:rPr>
        <w:t>, and waiver</w:t>
      </w:r>
    </w:p>
    <w:p w14:paraId="5D76C24C"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3008BD38" w14:textId="1BEAE692" w:rsidR="007E7F1D" w:rsidRPr="002F208D" w:rsidRDefault="007E7F1D">
      <w:pPr>
        <w:ind w:firstLine="720"/>
        <w:jc w:val="both"/>
        <w:rPr>
          <w:rFonts w:ascii="Times New Roman" w:hAnsi="Times New Roman"/>
        </w:rPr>
      </w:pPr>
      <w:r w:rsidRPr="002F208D">
        <w:rPr>
          <w:rFonts w:ascii="Times New Roman" w:hAnsi="Times New Roman"/>
        </w:rPr>
        <w:t>Affected: IC 8-1-2-42</w:t>
      </w:r>
      <w:r w:rsidR="00F1697F" w:rsidRPr="002F208D">
        <w:rPr>
          <w:rFonts w:ascii="Times New Roman" w:hAnsi="Times New Roman"/>
        </w:rPr>
        <w:t>.7</w:t>
      </w:r>
    </w:p>
    <w:p w14:paraId="5A4FDE7D" w14:textId="77777777" w:rsidR="007E7F1D" w:rsidRPr="002F208D" w:rsidRDefault="007E7F1D">
      <w:pPr>
        <w:jc w:val="both"/>
        <w:rPr>
          <w:rFonts w:ascii="Times New Roman" w:hAnsi="Times New Roman"/>
        </w:rPr>
      </w:pPr>
    </w:p>
    <w:p w14:paraId="451756BF" w14:textId="30BB96D8" w:rsidR="007E7F1D" w:rsidRPr="002F208D" w:rsidRDefault="007E7F1D">
      <w:pPr>
        <w:ind w:firstLine="720"/>
        <w:jc w:val="both"/>
        <w:rPr>
          <w:rFonts w:ascii="Times New Roman" w:hAnsi="Times New Roman"/>
        </w:rPr>
      </w:pPr>
      <w:r w:rsidRPr="002F208D">
        <w:rPr>
          <w:rFonts w:ascii="Times New Roman" w:hAnsi="Times New Roman"/>
        </w:rPr>
        <w:t xml:space="preserve">Sec. 2.1. (a) </w:t>
      </w:r>
      <w:r w:rsidRPr="002F208D">
        <w:rPr>
          <w:rFonts w:ascii="Times New Roman" w:hAnsi="Times New Roman"/>
          <w:strike/>
        </w:rPr>
        <w:t>Ten (10) months</w:t>
      </w:r>
      <w:r w:rsidR="00171C0E" w:rsidRPr="002F208D">
        <w:rPr>
          <w:rFonts w:ascii="Times New Roman" w:hAnsi="Times New Roman"/>
          <w:b/>
          <w:bCs/>
        </w:rPr>
        <w:t xml:space="preserve">300 </w:t>
      </w:r>
      <w:r w:rsidR="00DB0727" w:rsidRPr="002F208D">
        <w:rPr>
          <w:rFonts w:ascii="Times New Roman" w:hAnsi="Times New Roman"/>
          <w:b/>
          <w:bCs/>
        </w:rPr>
        <w:t>days</w:t>
      </w:r>
      <w:r w:rsidRPr="002F208D">
        <w:rPr>
          <w:rFonts w:ascii="Times New Roman" w:hAnsi="Times New Roman"/>
        </w:rPr>
        <w:t xml:space="preserve"> is the expected amount of time to complete a proceeding under this rule.</w:t>
      </w:r>
    </w:p>
    <w:p w14:paraId="2B67C876" w14:textId="62DF5358" w:rsidR="007E7F1D" w:rsidRPr="002F208D" w:rsidRDefault="007E7F1D">
      <w:pPr>
        <w:ind w:firstLine="720"/>
        <w:jc w:val="both"/>
        <w:rPr>
          <w:rFonts w:ascii="Times New Roman" w:hAnsi="Times New Roman"/>
        </w:rPr>
      </w:pPr>
      <w:r w:rsidRPr="002F208D">
        <w:rPr>
          <w:rFonts w:ascii="Times New Roman" w:hAnsi="Times New Roman"/>
        </w:rPr>
        <w:t xml:space="preserve">(b) The </w:t>
      </w:r>
      <w:r w:rsidRPr="002F208D">
        <w:rPr>
          <w:rFonts w:ascii="Times New Roman" w:hAnsi="Times New Roman"/>
          <w:strike/>
        </w:rPr>
        <w:t>ten (10) month</w:t>
      </w:r>
      <w:r w:rsidR="00171C0E" w:rsidRPr="002F208D">
        <w:rPr>
          <w:rFonts w:ascii="Times New Roman" w:hAnsi="Times New Roman"/>
          <w:b/>
          <w:bCs/>
        </w:rPr>
        <w:t>300</w:t>
      </w:r>
      <w:r w:rsidR="00171C0E" w:rsidRPr="002F208D">
        <w:rPr>
          <w:rFonts w:ascii="Times New Roman" w:hAnsi="Times New Roman"/>
        </w:rPr>
        <w:t xml:space="preserve"> </w:t>
      </w:r>
      <w:r w:rsidR="00171C0E" w:rsidRPr="002F208D">
        <w:rPr>
          <w:rFonts w:ascii="Times New Roman" w:hAnsi="Times New Roman"/>
          <w:b/>
          <w:bCs/>
        </w:rPr>
        <w:t>day</w:t>
      </w:r>
      <w:r w:rsidRPr="002F208D">
        <w:rPr>
          <w:rFonts w:ascii="Times New Roman" w:hAnsi="Times New Roman"/>
        </w:rPr>
        <w:t xml:space="preserve"> time</w:t>
      </w:r>
      <w:r w:rsidR="00035645" w:rsidRPr="002F208D">
        <w:rPr>
          <w:rFonts w:ascii="Times New Roman" w:hAnsi="Times New Roman"/>
        </w:rPr>
        <w:t xml:space="preserve"> </w:t>
      </w:r>
      <w:r w:rsidRPr="002F208D">
        <w:rPr>
          <w:rFonts w:ascii="Times New Roman" w:hAnsi="Times New Roman"/>
        </w:rPr>
        <w:t>frame commences as of the date an electing utility has filed its:</w:t>
      </w:r>
    </w:p>
    <w:p w14:paraId="47821FFF" w14:textId="2860C0D0" w:rsidR="007E7F1D" w:rsidRPr="002F208D" w:rsidRDefault="007E7F1D">
      <w:pPr>
        <w:ind w:left="720"/>
        <w:jc w:val="both"/>
        <w:rPr>
          <w:rFonts w:ascii="Times New Roman" w:hAnsi="Times New Roman"/>
        </w:rPr>
      </w:pPr>
      <w:r w:rsidRPr="002F208D">
        <w:rPr>
          <w:rFonts w:ascii="Times New Roman" w:hAnsi="Times New Roman"/>
        </w:rPr>
        <w:t>(1) petition;</w:t>
      </w:r>
      <w:r w:rsidR="003D7A27" w:rsidRPr="002F208D">
        <w:rPr>
          <w:rFonts w:ascii="Times New Roman" w:hAnsi="Times New Roman"/>
        </w:rPr>
        <w:t xml:space="preserve"> </w:t>
      </w:r>
      <w:r w:rsidR="00F864BE" w:rsidRPr="002F208D">
        <w:rPr>
          <w:rFonts w:ascii="Times New Roman" w:hAnsi="Times New Roman"/>
          <w:b/>
          <w:bCs/>
        </w:rPr>
        <w:t>and</w:t>
      </w:r>
    </w:p>
    <w:p w14:paraId="66125E43" w14:textId="7439AE78" w:rsidR="007E7F1D" w:rsidRPr="002F208D" w:rsidRDefault="007E7F1D">
      <w:pPr>
        <w:ind w:left="720"/>
        <w:jc w:val="both"/>
        <w:rPr>
          <w:rFonts w:ascii="Times New Roman" w:hAnsi="Times New Roman"/>
          <w:strike/>
        </w:rPr>
      </w:pPr>
      <w:r w:rsidRPr="002F208D">
        <w:rPr>
          <w:rFonts w:ascii="Times New Roman" w:hAnsi="Times New Roman"/>
        </w:rPr>
        <w:t xml:space="preserve">(2) </w:t>
      </w:r>
      <w:r w:rsidR="00F864BE" w:rsidRPr="002F208D">
        <w:rPr>
          <w:rFonts w:ascii="Times New Roman" w:hAnsi="Times New Roman"/>
          <w:b/>
          <w:bCs/>
        </w:rPr>
        <w:t>complete</w:t>
      </w:r>
      <w:r w:rsidR="00F543F3" w:rsidRPr="002F208D">
        <w:rPr>
          <w:rFonts w:ascii="Times New Roman" w:hAnsi="Times New Roman"/>
        </w:rPr>
        <w:t xml:space="preserve"> </w:t>
      </w:r>
      <w:r w:rsidRPr="002F208D">
        <w:rPr>
          <w:rFonts w:ascii="Times New Roman" w:hAnsi="Times New Roman"/>
        </w:rPr>
        <w:t xml:space="preserve">case-in-chief; </w:t>
      </w:r>
      <w:r w:rsidRPr="002F208D">
        <w:rPr>
          <w:rFonts w:ascii="Times New Roman" w:hAnsi="Times New Roman"/>
          <w:strike/>
        </w:rPr>
        <w:t>and</w:t>
      </w:r>
    </w:p>
    <w:p w14:paraId="69B72E5E" w14:textId="7DF32FDB" w:rsidR="007E7F1D" w:rsidRPr="002F208D" w:rsidRDefault="007E7F1D">
      <w:pPr>
        <w:ind w:left="720"/>
        <w:jc w:val="both"/>
        <w:rPr>
          <w:rFonts w:ascii="Times New Roman" w:hAnsi="Times New Roman"/>
        </w:rPr>
      </w:pPr>
      <w:r w:rsidRPr="002F208D">
        <w:rPr>
          <w:rFonts w:ascii="Times New Roman" w:hAnsi="Times New Roman"/>
          <w:strike/>
        </w:rPr>
        <w:t>(3) working papers;</w:t>
      </w:r>
    </w:p>
    <w:p w14:paraId="32C270DC" w14:textId="77777777" w:rsidR="00E82BFC" w:rsidRDefault="007E7F1D">
      <w:pPr>
        <w:jc w:val="both"/>
        <w:rPr>
          <w:ins w:id="105" w:author="Beth Heline" w:date="2021-11-14T16:10:00Z"/>
          <w:rFonts w:ascii="Times New Roman" w:hAnsi="Times New Roman"/>
        </w:rPr>
      </w:pPr>
      <w:r w:rsidRPr="002F208D">
        <w:rPr>
          <w:rFonts w:ascii="Times New Roman" w:hAnsi="Times New Roman"/>
        </w:rPr>
        <w:t>with the commission.</w:t>
      </w:r>
      <w:r w:rsidR="009E053D" w:rsidRPr="002F208D">
        <w:rPr>
          <w:rFonts w:ascii="Times New Roman" w:hAnsi="Times New Roman"/>
        </w:rPr>
        <w:t xml:space="preserve">  </w:t>
      </w:r>
    </w:p>
    <w:p w14:paraId="337AB9EB" w14:textId="7B7AF354" w:rsidR="007E7F1D" w:rsidRDefault="00E82BFC" w:rsidP="00706114">
      <w:pPr>
        <w:ind w:firstLine="720"/>
        <w:jc w:val="both"/>
        <w:rPr>
          <w:rFonts w:ascii="Times New Roman" w:hAnsi="Times New Roman"/>
          <w:b/>
          <w:bCs/>
        </w:rPr>
      </w:pPr>
      <w:ins w:id="106" w:author="Beth Heline" w:date="2021-11-14T16:10:00Z">
        <w:r w:rsidRPr="00706114">
          <w:rPr>
            <w:rFonts w:ascii="Times New Roman" w:hAnsi="Times New Roman"/>
            <w:b/>
            <w:bCs/>
          </w:rPr>
          <w:t xml:space="preserve">(c) </w:t>
        </w:r>
      </w:ins>
      <w:ins w:id="107" w:author="Beth Heline" w:date="2021-10-19T17:01:00Z">
        <w:r w:rsidR="00112190" w:rsidRPr="002F208D">
          <w:rPr>
            <w:rFonts w:ascii="Times New Roman" w:hAnsi="Times New Roman"/>
            <w:b/>
            <w:bCs/>
          </w:rPr>
          <w:t>Any assertion that the case-in-ch</w:t>
        </w:r>
      </w:ins>
      <w:ins w:id="108" w:author="Beth Heline" w:date="2021-10-19T17:02:00Z">
        <w:r w:rsidR="00112190" w:rsidRPr="002F208D">
          <w:rPr>
            <w:rFonts w:ascii="Times New Roman" w:hAnsi="Times New Roman"/>
            <w:b/>
            <w:bCs/>
          </w:rPr>
          <w:t xml:space="preserve">ief </w:t>
        </w:r>
      </w:ins>
      <w:ins w:id="109" w:author="Beth Heline" w:date="2021-10-20T08:08:00Z">
        <w:r w:rsidR="00F73A2D" w:rsidRPr="002F208D">
          <w:rPr>
            <w:rFonts w:ascii="Times New Roman" w:hAnsi="Times New Roman"/>
            <w:b/>
            <w:bCs/>
          </w:rPr>
          <w:t>does not meet the requirement of this rule</w:t>
        </w:r>
      </w:ins>
      <w:ins w:id="110" w:author="Beth Heline" w:date="2021-11-15T09:20:00Z">
        <w:r w:rsidR="002E33D0">
          <w:rPr>
            <w:rFonts w:ascii="Times New Roman" w:hAnsi="Times New Roman"/>
            <w:b/>
            <w:bCs/>
          </w:rPr>
          <w:t>,</w:t>
        </w:r>
      </w:ins>
      <w:ins w:id="111" w:author="Beth Heline" w:date="2021-10-20T08:08:00Z">
        <w:r w:rsidR="00F73A2D" w:rsidRPr="002F208D">
          <w:rPr>
            <w:rFonts w:ascii="Times New Roman" w:hAnsi="Times New Roman"/>
            <w:b/>
            <w:bCs/>
          </w:rPr>
          <w:t xml:space="preserve"> and, therefore, </w:t>
        </w:r>
      </w:ins>
      <w:ins w:id="112" w:author="Beth Heline" w:date="2021-10-19T17:02:00Z">
        <w:r w:rsidR="00112190" w:rsidRPr="002F208D">
          <w:rPr>
            <w:rFonts w:ascii="Times New Roman" w:hAnsi="Times New Roman"/>
            <w:b/>
            <w:bCs/>
          </w:rPr>
          <w:t>is not complete</w:t>
        </w:r>
      </w:ins>
      <w:ins w:id="113" w:author="Beth Heline" w:date="2021-11-15T09:20:00Z">
        <w:r w:rsidR="002E33D0">
          <w:rPr>
            <w:rFonts w:ascii="Times New Roman" w:hAnsi="Times New Roman"/>
            <w:b/>
            <w:bCs/>
          </w:rPr>
          <w:t>,</w:t>
        </w:r>
      </w:ins>
      <w:ins w:id="114" w:author="Beth Heline" w:date="2021-10-19T17:02:00Z">
        <w:r w:rsidR="00112190" w:rsidRPr="002F208D">
          <w:rPr>
            <w:rFonts w:ascii="Times New Roman" w:hAnsi="Times New Roman"/>
            <w:b/>
            <w:bCs/>
          </w:rPr>
          <w:t xml:space="preserve"> must be submitted in writing </w:t>
        </w:r>
        <w:r w:rsidR="00AE05CE" w:rsidRPr="002F208D">
          <w:rPr>
            <w:rFonts w:ascii="Times New Roman" w:hAnsi="Times New Roman"/>
            <w:b/>
            <w:bCs/>
          </w:rPr>
          <w:t xml:space="preserve">to the commission and the electing utility no later than twenty (20) days </w:t>
        </w:r>
        <w:r w:rsidR="00A82455" w:rsidRPr="002F208D">
          <w:rPr>
            <w:rFonts w:ascii="Times New Roman" w:hAnsi="Times New Roman"/>
            <w:b/>
            <w:bCs/>
          </w:rPr>
          <w:t>after the filing of the electing utility’s petition and cas</w:t>
        </w:r>
      </w:ins>
      <w:ins w:id="115" w:author="Beth Heline" w:date="2021-10-19T17:03:00Z">
        <w:r w:rsidR="00A82455" w:rsidRPr="002F208D">
          <w:rPr>
            <w:rFonts w:ascii="Times New Roman" w:hAnsi="Times New Roman"/>
            <w:b/>
            <w:bCs/>
          </w:rPr>
          <w:t>e-in-chief.</w:t>
        </w:r>
      </w:ins>
    </w:p>
    <w:p w14:paraId="26BA2359" w14:textId="5C9726FF" w:rsidR="006709E1" w:rsidRPr="00706114" w:rsidRDefault="006709E1" w:rsidP="006709E1">
      <w:pPr>
        <w:ind w:firstLine="720"/>
        <w:jc w:val="both"/>
        <w:rPr>
          <w:ins w:id="116" w:author="Beth Heline" w:date="2021-11-14T16:16:00Z"/>
          <w:rFonts w:ascii="Times New Roman" w:hAnsi="Times New Roman"/>
          <w:b/>
          <w:bCs/>
        </w:rPr>
      </w:pPr>
      <w:commentRangeStart w:id="117"/>
      <w:ins w:id="118" w:author="Beth Heline" w:date="2021-11-14T16:16:00Z">
        <w:r w:rsidRPr="006709E1">
          <w:rPr>
            <w:rFonts w:ascii="Times New Roman" w:hAnsi="Times New Roman"/>
            <w:b/>
            <w:bCs/>
          </w:rPr>
          <w:t>(</w:t>
        </w:r>
      </w:ins>
      <w:ins w:id="119" w:author="Beth Heline" w:date="2021-11-14T16:18:00Z">
        <w:r w:rsidR="00084006">
          <w:rPr>
            <w:rFonts w:ascii="Times New Roman" w:hAnsi="Times New Roman"/>
            <w:b/>
            <w:bCs/>
          </w:rPr>
          <w:t>d</w:t>
        </w:r>
      </w:ins>
      <w:ins w:id="120" w:author="Beth Heline" w:date="2021-11-14T16:16:00Z">
        <w:r w:rsidRPr="00F151AB">
          <w:rPr>
            <w:rFonts w:ascii="Times New Roman" w:hAnsi="Times New Roman"/>
            <w:b/>
            <w:bCs/>
          </w:rPr>
          <w:t>)</w:t>
        </w:r>
        <w:r w:rsidRPr="00706114">
          <w:rPr>
            <w:rFonts w:ascii="Times New Roman" w:hAnsi="Times New Roman"/>
            <w:b/>
            <w:bCs/>
          </w:rPr>
          <w:t xml:space="preserve"> Within </w:t>
        </w:r>
        <w:r w:rsidRPr="006709E1">
          <w:rPr>
            <w:rFonts w:ascii="Times New Roman" w:hAnsi="Times New Roman"/>
            <w:b/>
            <w:bCs/>
          </w:rPr>
          <w:t xml:space="preserve">thirty (30) </w:t>
        </w:r>
        <w:r w:rsidRPr="00706114">
          <w:rPr>
            <w:rFonts w:ascii="Times New Roman" w:hAnsi="Times New Roman"/>
            <w:b/>
            <w:bCs/>
          </w:rPr>
          <w:t>days of the date an electing utility has filed its:</w:t>
        </w:r>
      </w:ins>
    </w:p>
    <w:p w14:paraId="4DEAE778" w14:textId="77777777" w:rsidR="006709E1" w:rsidRPr="00706114" w:rsidRDefault="006709E1" w:rsidP="006709E1">
      <w:pPr>
        <w:ind w:left="720"/>
        <w:jc w:val="both"/>
        <w:rPr>
          <w:ins w:id="121" w:author="Beth Heline" w:date="2021-11-14T16:16:00Z"/>
          <w:rFonts w:ascii="Times New Roman" w:hAnsi="Times New Roman"/>
          <w:b/>
          <w:bCs/>
        </w:rPr>
      </w:pPr>
      <w:ins w:id="122" w:author="Beth Heline" w:date="2021-11-14T16:16:00Z">
        <w:r w:rsidRPr="00706114">
          <w:rPr>
            <w:rFonts w:ascii="Times New Roman" w:hAnsi="Times New Roman"/>
            <w:b/>
            <w:bCs/>
          </w:rPr>
          <w:t xml:space="preserve">(1) petition; </w:t>
        </w:r>
        <w:r w:rsidRPr="006709E1">
          <w:rPr>
            <w:rFonts w:ascii="Times New Roman" w:hAnsi="Times New Roman"/>
            <w:b/>
            <w:bCs/>
          </w:rPr>
          <w:t>and</w:t>
        </w:r>
      </w:ins>
    </w:p>
    <w:p w14:paraId="7EDD31FB" w14:textId="2B5908C3" w:rsidR="006709E1" w:rsidRPr="00706114" w:rsidRDefault="006709E1" w:rsidP="00C52576">
      <w:pPr>
        <w:ind w:left="720"/>
        <w:jc w:val="both"/>
        <w:rPr>
          <w:ins w:id="123" w:author="Beth Heline" w:date="2021-11-14T16:16:00Z"/>
          <w:rFonts w:ascii="Times New Roman" w:hAnsi="Times New Roman"/>
          <w:b/>
          <w:bCs/>
          <w:strike/>
        </w:rPr>
      </w:pPr>
      <w:ins w:id="124" w:author="Beth Heline" w:date="2021-11-14T16:16:00Z">
        <w:r w:rsidRPr="00706114">
          <w:rPr>
            <w:rFonts w:ascii="Times New Roman" w:hAnsi="Times New Roman"/>
            <w:b/>
            <w:bCs/>
          </w:rPr>
          <w:t xml:space="preserve">(2) case-in-chief; </w:t>
        </w:r>
      </w:ins>
    </w:p>
    <w:p w14:paraId="06D36046" w14:textId="1879A1C5" w:rsidR="006709E1" w:rsidRDefault="006709E1" w:rsidP="006709E1">
      <w:pPr>
        <w:jc w:val="both"/>
        <w:rPr>
          <w:ins w:id="125" w:author="Beth Heline" w:date="2021-11-14T16:30:00Z"/>
          <w:rFonts w:ascii="Times New Roman" w:hAnsi="Times New Roman"/>
          <w:b/>
          <w:bCs/>
        </w:rPr>
      </w:pPr>
      <w:ins w:id="126" w:author="Beth Heline" w:date="2021-11-14T16:16:00Z">
        <w:r w:rsidRPr="00706114">
          <w:rPr>
            <w:rFonts w:ascii="Times New Roman" w:hAnsi="Times New Roman"/>
            <w:b/>
            <w:bCs/>
          </w:rPr>
          <w:t xml:space="preserve">with the commission, the commission </w:t>
        </w:r>
        <w:r w:rsidRPr="006709E1">
          <w:rPr>
            <w:rFonts w:ascii="Times New Roman" w:hAnsi="Times New Roman"/>
            <w:b/>
            <w:bCs/>
          </w:rPr>
          <w:t>will</w:t>
        </w:r>
        <w:r w:rsidRPr="00F151AB">
          <w:rPr>
            <w:rFonts w:ascii="Times New Roman" w:hAnsi="Times New Roman"/>
            <w:b/>
            <w:bCs/>
          </w:rPr>
          <w:t xml:space="preserve"> noti</w:t>
        </w:r>
        <w:r w:rsidRPr="00C52576">
          <w:rPr>
            <w:rFonts w:ascii="Times New Roman" w:hAnsi="Times New Roman"/>
            <w:b/>
            <w:bCs/>
          </w:rPr>
          <w:t>fy the parties to the proceeding</w:t>
        </w:r>
        <w:r w:rsidRPr="00706114">
          <w:rPr>
            <w:rFonts w:ascii="Times New Roman" w:hAnsi="Times New Roman"/>
            <w:b/>
            <w:bCs/>
          </w:rPr>
          <w:t xml:space="preserve"> </w:t>
        </w:r>
        <w:r w:rsidRPr="006709E1">
          <w:rPr>
            <w:rFonts w:ascii="Times New Roman" w:hAnsi="Times New Roman"/>
            <w:b/>
            <w:bCs/>
          </w:rPr>
          <w:t xml:space="preserve">if the filing does not meet the requirements of </w:t>
        </w:r>
        <w:r w:rsidRPr="00706114">
          <w:rPr>
            <w:rFonts w:ascii="Times New Roman" w:hAnsi="Times New Roman"/>
            <w:b/>
            <w:bCs/>
          </w:rPr>
          <w:t>this rule, identifying the alleged defect or defects and the requirements necessary to cure the alleged defect or defects. The notice shall be served upon the electing utility and all other parties to the proceeding.</w:t>
        </w:r>
      </w:ins>
    </w:p>
    <w:p w14:paraId="644546FB" w14:textId="1F77CBF0" w:rsidR="00190F00" w:rsidRPr="00781AA6" w:rsidRDefault="00190F00" w:rsidP="00190F00">
      <w:pPr>
        <w:ind w:firstLine="720"/>
        <w:jc w:val="both"/>
        <w:rPr>
          <w:ins w:id="127" w:author="Beth Heline" w:date="2021-11-14T16:30:00Z"/>
          <w:rFonts w:ascii="Times New Roman" w:hAnsi="Times New Roman"/>
          <w:b/>
          <w:bCs/>
        </w:rPr>
      </w:pPr>
      <w:ins w:id="128" w:author="Beth Heline" w:date="2021-11-14T16:30:00Z">
        <w:r w:rsidRPr="00781AA6">
          <w:rPr>
            <w:rFonts w:ascii="Times New Roman" w:hAnsi="Times New Roman"/>
            <w:b/>
            <w:bCs/>
          </w:rPr>
          <w:t>(</w:t>
        </w:r>
      </w:ins>
      <w:ins w:id="129" w:author="Beth Heline" w:date="2021-11-14T16:35:00Z">
        <w:r w:rsidR="00D74721">
          <w:rPr>
            <w:rFonts w:ascii="Times New Roman" w:hAnsi="Times New Roman"/>
            <w:b/>
            <w:bCs/>
          </w:rPr>
          <w:t>e</w:t>
        </w:r>
      </w:ins>
      <w:ins w:id="130" w:author="Beth Heline" w:date="2021-11-14T16:30:00Z">
        <w:r w:rsidRPr="00781AA6">
          <w:rPr>
            <w:rFonts w:ascii="Times New Roman" w:hAnsi="Times New Roman"/>
            <w:b/>
            <w:bCs/>
          </w:rPr>
          <w:t xml:space="preserve">) With the filing of its case-in-chief, an electing utility may request a waiver of compliance with </w:t>
        </w:r>
      </w:ins>
      <w:ins w:id="131" w:author="Beth Heline" w:date="2021-11-14T16:31:00Z">
        <w:r w:rsidR="002E3CFE">
          <w:rPr>
            <w:rFonts w:ascii="Times New Roman" w:hAnsi="Times New Roman"/>
            <w:b/>
            <w:bCs/>
          </w:rPr>
          <w:t>one or more, but not all,</w:t>
        </w:r>
      </w:ins>
      <w:ins w:id="132" w:author="Beth Heline" w:date="2021-11-14T16:30:00Z">
        <w:r w:rsidRPr="00781AA6">
          <w:rPr>
            <w:rFonts w:ascii="Times New Roman" w:hAnsi="Times New Roman"/>
            <w:b/>
            <w:bCs/>
          </w:rPr>
          <w:t xml:space="preserve"> of the requirements of this rule by:</w:t>
        </w:r>
      </w:ins>
    </w:p>
    <w:p w14:paraId="50C0ED0A" w14:textId="77777777" w:rsidR="00190F00" w:rsidRPr="00781AA6" w:rsidRDefault="00190F00" w:rsidP="00190F00">
      <w:pPr>
        <w:ind w:left="720"/>
        <w:jc w:val="both"/>
        <w:rPr>
          <w:ins w:id="133" w:author="Beth Heline" w:date="2021-11-14T16:30:00Z"/>
          <w:rFonts w:ascii="Times New Roman" w:hAnsi="Times New Roman"/>
          <w:b/>
          <w:bCs/>
        </w:rPr>
      </w:pPr>
      <w:ins w:id="134" w:author="Beth Heline" w:date="2021-11-14T16:30:00Z">
        <w:r w:rsidRPr="00781AA6">
          <w:rPr>
            <w:rFonts w:ascii="Times New Roman" w:hAnsi="Times New Roman"/>
            <w:b/>
            <w:bCs/>
          </w:rPr>
          <w:t>(1) submitting a written request for a waiver; and</w:t>
        </w:r>
      </w:ins>
    </w:p>
    <w:p w14:paraId="14527B04" w14:textId="77777777" w:rsidR="00190F00" w:rsidRPr="00781AA6" w:rsidRDefault="00190F00" w:rsidP="00190F00">
      <w:pPr>
        <w:ind w:left="720"/>
        <w:jc w:val="both"/>
        <w:rPr>
          <w:ins w:id="135" w:author="Beth Heline" w:date="2021-11-14T16:30:00Z"/>
          <w:rFonts w:ascii="Times New Roman" w:hAnsi="Times New Roman"/>
          <w:b/>
          <w:bCs/>
        </w:rPr>
      </w:pPr>
      <w:ins w:id="136" w:author="Beth Heline" w:date="2021-11-14T16:30:00Z">
        <w:r w:rsidRPr="00781AA6">
          <w:rPr>
            <w:rFonts w:ascii="Times New Roman" w:hAnsi="Times New Roman"/>
            <w:b/>
            <w:bCs/>
          </w:rPr>
          <w:t>(2) serving a copy of the request on all parties to a proceeding.</w:t>
        </w:r>
      </w:ins>
    </w:p>
    <w:p w14:paraId="3B460EE3" w14:textId="2F142B89" w:rsidR="00190F00" w:rsidRPr="00781AA6" w:rsidRDefault="00190F00" w:rsidP="00190F00">
      <w:pPr>
        <w:jc w:val="both"/>
        <w:rPr>
          <w:ins w:id="137" w:author="Beth Heline" w:date="2021-11-14T16:30:00Z"/>
          <w:rFonts w:ascii="Times New Roman" w:hAnsi="Times New Roman"/>
          <w:b/>
          <w:bCs/>
        </w:rPr>
      </w:pPr>
      <w:ins w:id="138" w:author="Beth Heline" w:date="2021-11-14T16:30:00Z">
        <w:r w:rsidRPr="00781AA6">
          <w:rPr>
            <w:rFonts w:ascii="Times New Roman" w:hAnsi="Times New Roman"/>
            <w:b/>
            <w:bCs/>
          </w:rPr>
          <w:t>The presiding officer shall rule on a waiver request within thirty (30) days of its filing.</w:t>
        </w:r>
      </w:ins>
      <w:commentRangeEnd w:id="117"/>
      <w:r w:rsidR="001A398B">
        <w:rPr>
          <w:rStyle w:val="CommentReference"/>
        </w:rPr>
        <w:commentReference w:id="117"/>
      </w:r>
    </w:p>
    <w:p w14:paraId="09B5EA6B" w14:textId="1E87BCAB" w:rsidR="006236FC" w:rsidRPr="00781AA6" w:rsidRDefault="006236FC">
      <w:pPr>
        <w:ind w:firstLine="720"/>
        <w:jc w:val="both"/>
        <w:rPr>
          <w:ins w:id="139" w:author="Beth Heline" w:date="2021-11-14T16:30:00Z"/>
          <w:rFonts w:ascii="Times New Roman" w:hAnsi="Times New Roman"/>
          <w:b/>
          <w:bCs/>
        </w:rPr>
        <w:sectPr w:rsidR="006236FC" w:rsidRPr="00781AA6" w:rsidSect="00D15B8C">
          <w:type w:val="continuous"/>
          <w:pgSz w:w="12240" w:h="15840"/>
          <w:pgMar w:top="720" w:right="720" w:bottom="720" w:left="720" w:header="1440" w:footer="1440" w:gutter="0"/>
          <w:cols w:space="720"/>
          <w:noEndnote/>
          <w:docGrid w:linePitch="326"/>
        </w:sectPr>
        <w:pPrChange w:id="140" w:author="Beth Heline" w:date="2021-11-14T16:34:00Z">
          <w:pPr>
            <w:jc w:val="both"/>
          </w:pPr>
        </w:pPrChange>
      </w:pPr>
    </w:p>
    <w:p w14:paraId="22EEB715" w14:textId="54FF76C0" w:rsidR="00190F00" w:rsidRPr="00781AA6" w:rsidRDefault="00190F00" w:rsidP="00190F00">
      <w:pPr>
        <w:ind w:firstLine="720"/>
        <w:jc w:val="both"/>
        <w:rPr>
          <w:ins w:id="141" w:author="Beth Heline" w:date="2021-11-14T16:30:00Z"/>
          <w:rFonts w:ascii="Times New Roman" w:hAnsi="Times New Roman"/>
          <w:b/>
          <w:bCs/>
        </w:rPr>
      </w:pPr>
      <w:commentRangeStart w:id="142"/>
      <w:ins w:id="143" w:author="Beth Heline" w:date="2021-11-14T16:30:00Z">
        <w:r w:rsidRPr="00781AA6">
          <w:rPr>
            <w:rFonts w:ascii="Times New Roman" w:hAnsi="Times New Roman"/>
            <w:b/>
            <w:bCs/>
          </w:rPr>
          <w:t>(</w:t>
        </w:r>
      </w:ins>
      <w:ins w:id="144" w:author="Beth Heline" w:date="2021-11-14T16:35:00Z">
        <w:r w:rsidR="00D74721">
          <w:rPr>
            <w:rFonts w:ascii="Times New Roman" w:hAnsi="Times New Roman"/>
            <w:b/>
            <w:bCs/>
          </w:rPr>
          <w:t>f</w:t>
        </w:r>
      </w:ins>
      <w:ins w:id="145" w:author="Beth Heline" w:date="2021-11-14T16:30:00Z">
        <w:r w:rsidRPr="00781AA6">
          <w:rPr>
            <w:rFonts w:ascii="Times New Roman" w:hAnsi="Times New Roman"/>
            <w:b/>
            <w:bCs/>
          </w:rPr>
          <w:t>) The granting of a waiver hereunder shall not preclude a party from seeking the information that was the subject of the waiver through discovery or otherwise.</w:t>
        </w:r>
      </w:ins>
      <w:commentRangeEnd w:id="142"/>
      <w:r w:rsidR="00526152">
        <w:rPr>
          <w:rStyle w:val="CommentReference"/>
        </w:rPr>
        <w:commentReference w:id="142"/>
      </w:r>
    </w:p>
    <w:p w14:paraId="5EEB690F" w14:textId="23C4E935" w:rsidR="00F5583B" w:rsidRPr="004B0A0F" w:rsidRDefault="00A50C2B" w:rsidP="00F5583B">
      <w:pPr>
        <w:ind w:firstLine="720"/>
        <w:jc w:val="both"/>
        <w:rPr>
          <w:ins w:id="146" w:author="Beth Heline" w:date="2021-11-14T16:10:00Z"/>
          <w:rFonts w:ascii="Times New Roman" w:hAnsi="Times New Roman"/>
          <w:b/>
          <w:bCs/>
        </w:rPr>
      </w:pPr>
      <w:commentRangeStart w:id="147"/>
      <w:ins w:id="148" w:author="Beth Heline" w:date="2021-11-14T16:19:00Z">
        <w:r>
          <w:rPr>
            <w:rFonts w:ascii="Times New Roman" w:hAnsi="Times New Roman"/>
            <w:b/>
            <w:bCs/>
          </w:rPr>
          <w:lastRenderedPageBreak/>
          <w:t>(</w:t>
        </w:r>
      </w:ins>
      <w:ins w:id="149" w:author="Beth Heline" w:date="2021-11-14T16:35:00Z">
        <w:r w:rsidR="00D74721">
          <w:rPr>
            <w:rFonts w:ascii="Times New Roman" w:hAnsi="Times New Roman"/>
            <w:b/>
            <w:bCs/>
          </w:rPr>
          <w:t>g</w:t>
        </w:r>
      </w:ins>
      <w:ins w:id="150" w:author="Beth Heline" w:date="2021-11-14T16:19:00Z">
        <w:r>
          <w:rPr>
            <w:rFonts w:ascii="Times New Roman" w:hAnsi="Times New Roman"/>
            <w:b/>
            <w:bCs/>
          </w:rPr>
          <w:t>)</w:t>
        </w:r>
        <w:r w:rsidR="005A7927">
          <w:rPr>
            <w:rFonts w:ascii="Times New Roman" w:hAnsi="Times New Roman"/>
            <w:b/>
            <w:bCs/>
          </w:rPr>
          <w:t xml:space="preserve"> </w:t>
        </w:r>
      </w:ins>
      <w:ins w:id="151" w:author="Beth Heline" w:date="2021-11-14T16:10:00Z">
        <w:r w:rsidR="00F5583B" w:rsidRPr="004B0A0F">
          <w:rPr>
            <w:rFonts w:ascii="Times New Roman" w:hAnsi="Times New Roman"/>
            <w:b/>
            <w:bCs/>
          </w:rPr>
          <w:t xml:space="preserve">After review of the documents filed by the electing utility </w:t>
        </w:r>
        <w:r w:rsidR="00F5583B" w:rsidRPr="00E82BFC">
          <w:rPr>
            <w:rFonts w:ascii="Times New Roman" w:hAnsi="Times New Roman"/>
            <w:b/>
            <w:bCs/>
          </w:rPr>
          <w:t>under</w:t>
        </w:r>
        <w:r w:rsidR="00F5583B" w:rsidRPr="004B0A0F">
          <w:rPr>
            <w:rFonts w:ascii="Times New Roman" w:hAnsi="Times New Roman"/>
            <w:b/>
            <w:bCs/>
          </w:rPr>
          <w:t xml:space="preserve"> </w:t>
        </w:r>
        <w:r w:rsidR="00F5583B" w:rsidRPr="00E82BFC">
          <w:rPr>
            <w:rFonts w:ascii="Times New Roman" w:hAnsi="Times New Roman"/>
            <w:b/>
            <w:bCs/>
          </w:rPr>
          <w:t>IC 8-1-2-42.7 and this rule</w:t>
        </w:r>
        <w:r w:rsidR="00F5583B" w:rsidRPr="004B0A0F">
          <w:rPr>
            <w:rFonts w:ascii="Times New Roman" w:hAnsi="Times New Roman"/>
            <w:b/>
            <w:bCs/>
          </w:rPr>
          <w:t xml:space="preserve">, the commission may enter a finding </w:t>
        </w:r>
      </w:ins>
      <w:ins w:id="152" w:author="Beth Heline" w:date="2021-12-07T13:16:00Z">
        <w:r w:rsidR="005771F0">
          <w:rPr>
            <w:rFonts w:ascii="Times New Roman" w:hAnsi="Times New Roman"/>
            <w:b/>
            <w:bCs/>
          </w:rPr>
          <w:t>concerning whe</w:t>
        </w:r>
      </w:ins>
      <w:ins w:id="153" w:author="Beth Heline" w:date="2021-12-07T13:17:00Z">
        <w:r w:rsidR="005771F0">
          <w:rPr>
            <w:rFonts w:ascii="Times New Roman" w:hAnsi="Times New Roman"/>
            <w:b/>
            <w:bCs/>
          </w:rPr>
          <w:t xml:space="preserve">ther </w:t>
        </w:r>
      </w:ins>
      <w:ins w:id="154" w:author="Beth Heline" w:date="2021-11-14T16:10:00Z">
        <w:r w:rsidR="00F5583B" w:rsidRPr="004B0A0F">
          <w:rPr>
            <w:rFonts w:ascii="Times New Roman" w:hAnsi="Times New Roman"/>
            <w:b/>
            <w:bCs/>
          </w:rPr>
          <w:t>the:</w:t>
        </w:r>
      </w:ins>
    </w:p>
    <w:p w14:paraId="082A3E71" w14:textId="28B51536" w:rsidR="00F5583B" w:rsidRPr="004B0A0F" w:rsidRDefault="00F5583B" w:rsidP="00F5583B">
      <w:pPr>
        <w:ind w:left="720"/>
        <w:jc w:val="both"/>
        <w:rPr>
          <w:ins w:id="155" w:author="Beth Heline" w:date="2021-11-14T16:10:00Z"/>
          <w:rFonts w:ascii="Times New Roman" w:hAnsi="Times New Roman"/>
          <w:b/>
          <w:bCs/>
        </w:rPr>
      </w:pPr>
      <w:ins w:id="156" w:author="Beth Heline" w:date="2021-11-14T16:10:00Z">
        <w:r w:rsidRPr="004B0A0F">
          <w:rPr>
            <w:rFonts w:ascii="Times New Roman" w:hAnsi="Times New Roman"/>
            <w:b/>
            <w:bCs/>
          </w:rPr>
          <w:t xml:space="preserve">(1) test </w:t>
        </w:r>
        <w:r w:rsidRPr="00E82BFC">
          <w:rPr>
            <w:rFonts w:ascii="Times New Roman" w:hAnsi="Times New Roman"/>
            <w:b/>
            <w:bCs/>
          </w:rPr>
          <w:t>period</w:t>
        </w:r>
        <w:r w:rsidRPr="004B0A0F">
          <w:rPr>
            <w:rFonts w:ascii="Times New Roman" w:hAnsi="Times New Roman"/>
            <w:b/>
            <w:bCs/>
          </w:rPr>
          <w:t xml:space="preserve"> proposed by the utility is reasonably representative of the electing utility's ongoing operations;</w:t>
        </w:r>
      </w:ins>
    </w:p>
    <w:p w14:paraId="57AA2E4B" w14:textId="77777777" w:rsidR="00F5583B" w:rsidRPr="004B0A0F" w:rsidRDefault="00F5583B" w:rsidP="00F5583B">
      <w:pPr>
        <w:ind w:left="720"/>
        <w:jc w:val="both"/>
        <w:rPr>
          <w:ins w:id="157" w:author="Beth Heline" w:date="2021-11-14T16:10:00Z"/>
          <w:rFonts w:ascii="Times New Roman" w:hAnsi="Times New Roman"/>
          <w:b/>
          <w:bCs/>
        </w:rPr>
      </w:pPr>
      <w:ins w:id="158" w:author="Beth Heline" w:date="2021-11-14T16:10:00Z">
        <w:r w:rsidRPr="004B0A0F">
          <w:rPr>
            <w:rFonts w:ascii="Times New Roman" w:hAnsi="Times New Roman"/>
            <w:b/>
            <w:bCs/>
          </w:rPr>
          <w:t>(2) cutoff dates filed by the electing utility shall be the cutoff dates used in a proceeding filed under this rule;</w:t>
        </w:r>
      </w:ins>
    </w:p>
    <w:p w14:paraId="36BEEAC2" w14:textId="77777777" w:rsidR="00F5583B" w:rsidRPr="004B0A0F" w:rsidRDefault="00F5583B" w:rsidP="00F5583B">
      <w:pPr>
        <w:ind w:left="720"/>
        <w:jc w:val="both"/>
        <w:rPr>
          <w:ins w:id="159" w:author="Beth Heline" w:date="2021-11-14T16:10:00Z"/>
          <w:rFonts w:ascii="Times New Roman" w:hAnsi="Times New Roman"/>
          <w:b/>
          <w:bCs/>
        </w:rPr>
      </w:pPr>
      <w:ins w:id="160" w:author="Beth Heline" w:date="2021-11-14T16:10:00Z">
        <w:r w:rsidRPr="004B0A0F">
          <w:rPr>
            <w:rFonts w:ascii="Times New Roman" w:hAnsi="Times New Roman"/>
            <w:b/>
            <w:bCs/>
          </w:rPr>
          <w:t>(3) accounting methodology proposed by the electing utility conforms with the guidelines set forth in section 5 of this rule; and</w:t>
        </w:r>
      </w:ins>
    </w:p>
    <w:p w14:paraId="5540E373" w14:textId="77777777" w:rsidR="00F5583B" w:rsidRPr="00781AA6" w:rsidRDefault="00F5583B" w:rsidP="00F5583B">
      <w:pPr>
        <w:ind w:left="720"/>
        <w:jc w:val="both"/>
        <w:rPr>
          <w:ins w:id="161" w:author="Beth Heline" w:date="2021-11-14T16:10:00Z"/>
          <w:rFonts w:ascii="Times New Roman" w:hAnsi="Times New Roman"/>
          <w:b/>
          <w:bCs/>
        </w:rPr>
      </w:pPr>
      <w:ins w:id="162" w:author="Beth Heline" w:date="2021-11-14T16:10:00Z">
        <w:r w:rsidRPr="004B0A0F">
          <w:rPr>
            <w:rFonts w:ascii="Times New Roman" w:hAnsi="Times New Roman"/>
            <w:b/>
            <w:bCs/>
          </w:rPr>
          <w:t xml:space="preserve">(4) case-in-chief filed by the electing utility meets the requirements of this rule </w:t>
        </w:r>
        <w:r w:rsidRPr="00E82BFC">
          <w:rPr>
            <w:rFonts w:ascii="Times New Roman" w:hAnsi="Times New Roman"/>
            <w:b/>
            <w:bCs/>
          </w:rPr>
          <w:t>and IC 8-1-2-42.7(b)</w:t>
        </w:r>
        <w:r w:rsidRPr="00781AA6">
          <w:rPr>
            <w:rFonts w:ascii="Times New Roman" w:hAnsi="Times New Roman"/>
            <w:b/>
            <w:bCs/>
          </w:rPr>
          <w:t xml:space="preserve"> to the extent not otherwise waived</w:t>
        </w:r>
        <w:r w:rsidRPr="00E82BFC">
          <w:rPr>
            <w:rFonts w:ascii="Times New Roman" w:hAnsi="Times New Roman"/>
            <w:b/>
            <w:bCs/>
          </w:rPr>
          <w:t xml:space="preserve">. </w:t>
        </w:r>
        <w:r w:rsidRPr="00781AA6">
          <w:rPr>
            <w:rFonts w:ascii="Times New Roman" w:hAnsi="Times New Roman"/>
            <w:b/>
            <w:bCs/>
          </w:rPr>
          <w:t>However, such a finding by the commission is not a finding as to the accuracy or reasonableness of the information.</w:t>
        </w:r>
      </w:ins>
      <w:commentRangeEnd w:id="147"/>
      <w:r w:rsidR="00AE01BF">
        <w:rPr>
          <w:rStyle w:val="CommentReference"/>
        </w:rPr>
        <w:commentReference w:id="147"/>
      </w:r>
    </w:p>
    <w:p w14:paraId="063B4A2F" w14:textId="0CB16B2B" w:rsidR="007E7F1D" w:rsidRPr="002F208D" w:rsidRDefault="007E7F1D">
      <w:pPr>
        <w:ind w:firstLine="720"/>
        <w:jc w:val="both"/>
        <w:rPr>
          <w:rFonts w:ascii="Times New Roman" w:hAnsi="Times New Roman"/>
        </w:rPr>
      </w:pPr>
      <w:r w:rsidRPr="002F208D">
        <w:rPr>
          <w:rFonts w:ascii="Times New Roman" w:hAnsi="Times New Roman"/>
        </w:rPr>
        <w:t>(</w:t>
      </w:r>
      <w:proofErr w:type="spellStart"/>
      <w:r w:rsidRPr="00282AAB">
        <w:rPr>
          <w:rFonts w:ascii="Times New Roman" w:hAnsi="Times New Roman"/>
          <w:strike/>
        </w:rPr>
        <w:t>c</w:t>
      </w:r>
      <w:ins w:id="163" w:author="Beth Heline" w:date="2021-11-14T16:38:00Z">
        <w:r w:rsidR="00112326">
          <w:rPr>
            <w:rFonts w:ascii="Times New Roman" w:hAnsi="Times New Roman"/>
            <w:b/>
            <w:bCs/>
          </w:rPr>
          <w:t>h</w:t>
        </w:r>
      </w:ins>
      <w:proofErr w:type="spellEnd"/>
      <w:r w:rsidRPr="002F208D">
        <w:rPr>
          <w:rFonts w:ascii="Times New Roman" w:hAnsi="Times New Roman"/>
        </w:rPr>
        <w:t>) At the prehearing conference</w:t>
      </w:r>
      <w:r w:rsidR="00962F49" w:rsidRPr="002F208D">
        <w:rPr>
          <w:rFonts w:ascii="Times New Roman" w:hAnsi="Times New Roman"/>
        </w:rPr>
        <w:t xml:space="preserve"> </w:t>
      </w:r>
      <w:r w:rsidR="00962F49" w:rsidRPr="002F208D">
        <w:rPr>
          <w:rFonts w:ascii="Times New Roman" w:hAnsi="Times New Roman"/>
          <w:b/>
          <w:bCs/>
        </w:rPr>
        <w:t>or via docket entry</w:t>
      </w:r>
      <w:r w:rsidRPr="002F208D">
        <w:rPr>
          <w:rFonts w:ascii="Times New Roman" w:hAnsi="Times New Roman"/>
        </w:rPr>
        <w:t>, the presiding officer shall:</w:t>
      </w:r>
    </w:p>
    <w:p w14:paraId="2B99B070" w14:textId="07AE586B" w:rsidR="007E7F1D" w:rsidRPr="002F208D" w:rsidRDefault="007E7F1D">
      <w:pPr>
        <w:ind w:left="720"/>
        <w:jc w:val="both"/>
        <w:rPr>
          <w:rFonts w:ascii="Times New Roman" w:hAnsi="Times New Roman"/>
        </w:rPr>
      </w:pPr>
      <w:r w:rsidRPr="002F208D">
        <w:rPr>
          <w:rFonts w:ascii="Times New Roman" w:hAnsi="Times New Roman"/>
        </w:rPr>
        <w:t xml:space="preserve">(1) address any issues regarding the completeness of the electing utility's </w:t>
      </w:r>
      <w:r w:rsidR="00962F49" w:rsidRPr="002F208D">
        <w:rPr>
          <w:rFonts w:ascii="Times New Roman" w:hAnsi="Times New Roman"/>
          <w:b/>
          <w:bCs/>
        </w:rPr>
        <w:t>case-in-chief</w:t>
      </w:r>
      <w:r w:rsidR="003D7A27" w:rsidRPr="002F208D">
        <w:rPr>
          <w:rFonts w:ascii="Times New Roman" w:hAnsi="Times New Roman"/>
        </w:rPr>
        <w:t xml:space="preserve"> </w:t>
      </w:r>
      <w:r w:rsidRPr="002F208D">
        <w:rPr>
          <w:rFonts w:ascii="Times New Roman" w:hAnsi="Times New Roman"/>
        </w:rPr>
        <w:t>filing; and</w:t>
      </w:r>
    </w:p>
    <w:p w14:paraId="15AB770B" w14:textId="23FC5B48" w:rsidR="007E7F1D" w:rsidRPr="002F208D" w:rsidDel="00721E1E" w:rsidRDefault="007E7F1D" w:rsidP="00635E12">
      <w:pPr>
        <w:ind w:left="720"/>
        <w:jc w:val="both"/>
        <w:rPr>
          <w:del w:id="164" w:author="dlynn" w:date="2021-01-20T12:27:00Z"/>
          <w:rFonts w:ascii="Times New Roman" w:hAnsi="Times New Roman"/>
        </w:rPr>
      </w:pPr>
      <w:r w:rsidRPr="002F208D">
        <w:rPr>
          <w:rFonts w:ascii="Times New Roman" w:hAnsi="Times New Roman"/>
        </w:rPr>
        <w:t xml:space="preserve">(2) establish procedural dates that will allow completion of the case within </w:t>
      </w:r>
      <w:r w:rsidRPr="002F208D">
        <w:rPr>
          <w:rFonts w:ascii="Times New Roman" w:hAnsi="Times New Roman"/>
          <w:strike/>
        </w:rPr>
        <w:t>ten (10) months</w:t>
      </w:r>
      <w:r w:rsidR="00E210A2" w:rsidRPr="002F208D">
        <w:rPr>
          <w:rFonts w:ascii="Times New Roman" w:hAnsi="Times New Roman"/>
          <w:b/>
          <w:bCs/>
        </w:rPr>
        <w:t>300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in accordance with this rule, including specific dates for</w:t>
      </w:r>
      <w:r w:rsidR="00F36515" w:rsidRPr="002F208D">
        <w:rPr>
          <w:rFonts w:ascii="Times New Roman" w:hAnsi="Times New Roman"/>
          <w:b/>
          <w:bCs/>
        </w:rPr>
        <w:t>, but not limited to, the following</w:t>
      </w:r>
      <w:r w:rsidRPr="002F208D">
        <w:rPr>
          <w:rFonts w:ascii="Times New Roman" w:hAnsi="Times New Roman"/>
        </w:rPr>
        <w:t>:</w:t>
      </w:r>
    </w:p>
    <w:p w14:paraId="7DD0B4B8" w14:textId="4036D22A" w:rsidR="0069326A" w:rsidRPr="002F208D" w:rsidRDefault="009B1740" w:rsidP="008852E5">
      <w:pPr>
        <w:ind w:left="720" w:firstLine="720"/>
        <w:jc w:val="both"/>
        <w:rPr>
          <w:rFonts w:ascii="Times New Roman" w:hAnsi="Times New Roman"/>
        </w:rPr>
      </w:pPr>
      <w:r w:rsidRPr="002F208D">
        <w:rPr>
          <w:rFonts w:ascii="Times New Roman" w:hAnsi="Times New Roman"/>
        </w:rPr>
        <w:t xml:space="preserve">(A) </w:t>
      </w:r>
      <w:r w:rsidR="0069326A" w:rsidRPr="002F208D">
        <w:rPr>
          <w:rFonts w:ascii="Times New Roman" w:hAnsi="Times New Roman"/>
        </w:rPr>
        <w:t>filing of testimony</w:t>
      </w:r>
      <w:r w:rsidR="002973EF" w:rsidRPr="002F208D">
        <w:rPr>
          <w:rFonts w:ascii="Times New Roman" w:hAnsi="Times New Roman"/>
        </w:rPr>
        <w:t>;</w:t>
      </w:r>
    </w:p>
    <w:p w14:paraId="6B6D7592" w14:textId="77777777" w:rsidR="002973EF" w:rsidRPr="002F208D" w:rsidRDefault="0069326A" w:rsidP="0069326A">
      <w:pPr>
        <w:ind w:left="720" w:firstLine="720"/>
        <w:jc w:val="both"/>
        <w:rPr>
          <w:rFonts w:ascii="Times New Roman" w:hAnsi="Times New Roman"/>
        </w:rPr>
      </w:pPr>
      <w:r w:rsidRPr="002F208D">
        <w:rPr>
          <w:rFonts w:ascii="Times New Roman" w:hAnsi="Times New Roman"/>
        </w:rPr>
        <w:t xml:space="preserve">(B) </w:t>
      </w:r>
      <w:r w:rsidR="00067C66" w:rsidRPr="002F208D">
        <w:rPr>
          <w:rFonts w:ascii="Times New Roman" w:hAnsi="Times New Roman"/>
        </w:rPr>
        <w:t>cutoff dates</w:t>
      </w:r>
      <w:r w:rsidR="002973EF" w:rsidRPr="002F208D">
        <w:rPr>
          <w:rFonts w:ascii="Times New Roman" w:hAnsi="Times New Roman"/>
        </w:rPr>
        <w:t xml:space="preserve"> for major projects;</w:t>
      </w:r>
    </w:p>
    <w:p w14:paraId="72B666C2" w14:textId="22564DD4" w:rsidR="007E7F1D" w:rsidRPr="002F208D" w:rsidRDefault="007E7F1D" w:rsidP="0069326A">
      <w:pPr>
        <w:ind w:left="720" w:firstLine="720"/>
        <w:jc w:val="both"/>
        <w:rPr>
          <w:rFonts w:ascii="Times New Roman" w:hAnsi="Times New Roman"/>
        </w:rPr>
      </w:pPr>
      <w:r w:rsidRPr="002F208D">
        <w:rPr>
          <w:rFonts w:ascii="Times New Roman" w:hAnsi="Times New Roman"/>
        </w:rPr>
        <w:t>(</w:t>
      </w:r>
      <w:r w:rsidR="002973EF" w:rsidRPr="002F208D">
        <w:rPr>
          <w:rFonts w:ascii="Times New Roman" w:hAnsi="Times New Roman"/>
        </w:rPr>
        <w:t>C</w:t>
      </w:r>
      <w:r w:rsidRPr="002F208D">
        <w:rPr>
          <w:rFonts w:ascii="Times New Roman" w:hAnsi="Times New Roman"/>
        </w:rPr>
        <w:t>) holding of hearings;</w:t>
      </w:r>
    </w:p>
    <w:p w14:paraId="5A910FBE" w14:textId="2124B25B" w:rsidR="007E7F1D" w:rsidRPr="002F208D" w:rsidRDefault="007E7F1D">
      <w:pPr>
        <w:ind w:left="1440"/>
        <w:jc w:val="both"/>
        <w:rPr>
          <w:rFonts w:ascii="Times New Roman" w:hAnsi="Times New Roman"/>
        </w:rPr>
      </w:pPr>
      <w:r w:rsidRPr="002F208D">
        <w:rPr>
          <w:rFonts w:ascii="Times New Roman" w:hAnsi="Times New Roman"/>
        </w:rPr>
        <w:t>(</w:t>
      </w:r>
      <w:r w:rsidR="002973EF" w:rsidRPr="002F208D">
        <w:rPr>
          <w:rFonts w:ascii="Times New Roman" w:hAnsi="Times New Roman"/>
        </w:rPr>
        <w:t>D</w:t>
      </w:r>
      <w:r w:rsidRPr="002F208D">
        <w:rPr>
          <w:rFonts w:ascii="Times New Roman" w:hAnsi="Times New Roman"/>
        </w:rPr>
        <w:t xml:space="preserve">) </w:t>
      </w:r>
      <w:r w:rsidRPr="002F208D">
        <w:rPr>
          <w:rFonts w:ascii="Times New Roman" w:hAnsi="Times New Roman"/>
          <w:strike/>
        </w:rPr>
        <w:t xml:space="preserve">filing of </w:t>
      </w:r>
      <w:proofErr w:type="spellStart"/>
      <w:r w:rsidRPr="002F208D">
        <w:rPr>
          <w:rFonts w:ascii="Times New Roman" w:hAnsi="Times New Roman"/>
          <w:strike/>
        </w:rPr>
        <w:t>posthearing</w:t>
      </w:r>
      <w:proofErr w:type="spellEnd"/>
      <w:r w:rsidRPr="002F208D">
        <w:rPr>
          <w:rFonts w:ascii="Times New Roman" w:hAnsi="Times New Roman"/>
          <w:strike/>
        </w:rPr>
        <w:t xml:space="preserve"> briefs;</w:t>
      </w:r>
    </w:p>
    <w:p w14:paraId="0A15E230" w14:textId="2BECD63E" w:rsidR="007E7F1D" w:rsidRPr="002F208D" w:rsidRDefault="007E7F1D">
      <w:pPr>
        <w:ind w:left="1440"/>
        <w:jc w:val="both"/>
        <w:rPr>
          <w:rFonts w:ascii="Times New Roman" w:hAnsi="Times New Roman"/>
        </w:rPr>
      </w:pPr>
      <w:r w:rsidRPr="002F208D">
        <w:rPr>
          <w:rFonts w:ascii="Times New Roman" w:hAnsi="Times New Roman"/>
          <w:strike/>
        </w:rPr>
        <w:t>(</w:t>
      </w:r>
      <w:r w:rsidR="002973EF" w:rsidRPr="002F208D">
        <w:rPr>
          <w:rFonts w:ascii="Times New Roman" w:hAnsi="Times New Roman"/>
          <w:strike/>
        </w:rPr>
        <w:t>E</w:t>
      </w:r>
      <w:r w:rsidRPr="002F208D">
        <w:rPr>
          <w:rFonts w:ascii="Times New Roman" w:hAnsi="Times New Roman"/>
          <w:strike/>
        </w:rPr>
        <w:t>)</w:t>
      </w:r>
      <w:r w:rsidRPr="002F208D">
        <w:rPr>
          <w:rFonts w:ascii="Times New Roman" w:hAnsi="Times New Roman"/>
        </w:rPr>
        <w:t xml:space="preserve"> filing of proposed orders; and</w:t>
      </w:r>
    </w:p>
    <w:p w14:paraId="04931013" w14:textId="2C8D3C33" w:rsidR="007E7F1D" w:rsidRPr="002F208D" w:rsidRDefault="007E7F1D">
      <w:pPr>
        <w:ind w:left="1440"/>
        <w:jc w:val="both"/>
        <w:rPr>
          <w:rFonts w:ascii="Times New Roman" w:hAnsi="Times New Roman"/>
        </w:rPr>
      </w:pPr>
      <w:r w:rsidRPr="002F208D">
        <w:rPr>
          <w:rFonts w:ascii="Times New Roman" w:hAnsi="Times New Roman"/>
        </w:rPr>
        <w:t>(</w:t>
      </w:r>
      <w:r w:rsidR="006F175E" w:rsidRPr="002F208D">
        <w:rPr>
          <w:rFonts w:ascii="Times New Roman" w:hAnsi="Times New Roman"/>
          <w:b/>
          <w:bCs/>
        </w:rPr>
        <w:t>E</w:t>
      </w:r>
      <w:r w:rsidRPr="002F208D">
        <w:rPr>
          <w:rFonts w:ascii="Times New Roman" w:hAnsi="Times New Roman"/>
        </w:rPr>
        <w:t>) filing of exceptions to any proposed order.</w:t>
      </w:r>
    </w:p>
    <w:p w14:paraId="18DC6B11" w14:textId="535795C2" w:rsidR="007E7F1D" w:rsidRPr="002F208D" w:rsidRDefault="007E7F1D">
      <w:pPr>
        <w:ind w:firstLine="720"/>
        <w:jc w:val="both"/>
        <w:rPr>
          <w:rFonts w:ascii="Times New Roman" w:hAnsi="Times New Roman"/>
        </w:rPr>
      </w:pPr>
      <w:r w:rsidRPr="002F208D">
        <w:rPr>
          <w:rFonts w:ascii="Times New Roman" w:hAnsi="Times New Roman"/>
        </w:rPr>
        <w:t>(</w:t>
      </w:r>
      <w:r w:rsidRPr="00706114">
        <w:rPr>
          <w:rFonts w:ascii="Times New Roman" w:hAnsi="Times New Roman"/>
          <w:strike/>
        </w:rPr>
        <w:t>d</w:t>
      </w:r>
      <w:ins w:id="165" w:author="Beth Heline" w:date="2021-11-14T16:38:00Z">
        <w:r w:rsidR="00706114">
          <w:rPr>
            <w:rFonts w:ascii="Times New Roman" w:hAnsi="Times New Roman"/>
            <w:b/>
            <w:bCs/>
          </w:rPr>
          <w:t>i</w:t>
        </w:r>
      </w:ins>
      <w:r w:rsidRPr="002F208D">
        <w:rPr>
          <w:rFonts w:ascii="Times New Roman" w:hAnsi="Times New Roman"/>
        </w:rPr>
        <w:t xml:space="preserve">) </w:t>
      </w:r>
      <w:r w:rsidRPr="002F208D">
        <w:rPr>
          <w:rFonts w:ascii="Times New Roman" w:hAnsi="Times New Roman"/>
          <w:strike/>
        </w:rPr>
        <w:t xml:space="preserve">In the event the parties agree that the proceeding should not be bifurcated, </w:t>
      </w:r>
      <w:proofErr w:type="spellStart"/>
      <w:r w:rsidRPr="002F208D">
        <w:rPr>
          <w:rFonts w:ascii="Times New Roman" w:hAnsi="Times New Roman"/>
          <w:strike/>
        </w:rPr>
        <w:t>then</w:t>
      </w:r>
      <w:del w:id="166" w:author="Heline, Beth E." w:date="2021-12-16T09:30:00Z">
        <w:r w:rsidR="006F175E" w:rsidRPr="002F208D" w:rsidDel="008F2B1C">
          <w:rPr>
            <w:rFonts w:ascii="Times New Roman" w:hAnsi="Times New Roman"/>
            <w:b/>
            <w:bCs/>
          </w:rPr>
          <w:delText>If</w:delText>
        </w:r>
        <w:r w:rsidR="006F175E" w:rsidRPr="002F208D" w:rsidDel="008F2B1C">
          <w:rPr>
            <w:rFonts w:ascii="Times New Roman" w:hAnsi="Times New Roman"/>
          </w:rPr>
          <w:delText xml:space="preserve"> </w:delText>
        </w:r>
        <w:r w:rsidR="006F175E" w:rsidRPr="002F208D" w:rsidDel="008F2B1C">
          <w:rPr>
            <w:rFonts w:ascii="Times New Roman" w:hAnsi="Times New Roman"/>
            <w:b/>
            <w:bCs/>
          </w:rPr>
          <w:delText>applicable,</w:delText>
        </w:r>
        <w:r w:rsidR="005B1DC7" w:rsidRPr="002F208D" w:rsidDel="008F2B1C">
          <w:rPr>
            <w:rFonts w:ascii="Times New Roman" w:hAnsi="Times New Roman"/>
          </w:rPr>
          <w:delText xml:space="preserve"> </w:delText>
        </w:r>
        <w:r w:rsidRPr="002F208D" w:rsidDel="008F2B1C">
          <w:rPr>
            <w:rFonts w:ascii="Times New Roman" w:hAnsi="Times New Roman"/>
          </w:rPr>
          <w:delText>t</w:delText>
        </w:r>
      </w:del>
      <w:ins w:id="167" w:author="Heline, Beth E." w:date="2021-12-16T09:30:00Z">
        <w:r w:rsidR="008F2B1C">
          <w:rPr>
            <w:rFonts w:ascii="Times New Roman" w:hAnsi="Times New Roman"/>
          </w:rPr>
          <w:t>T</w:t>
        </w:r>
      </w:ins>
      <w:r w:rsidRPr="002F208D">
        <w:rPr>
          <w:rFonts w:ascii="Times New Roman" w:hAnsi="Times New Roman"/>
        </w:rPr>
        <w:t>he</w:t>
      </w:r>
      <w:proofErr w:type="spellEnd"/>
      <w:r w:rsidRPr="002F208D">
        <w:rPr>
          <w:rFonts w:ascii="Times New Roman" w:hAnsi="Times New Roman"/>
        </w:rPr>
        <w:t xml:space="preserve"> general </w:t>
      </w:r>
      <w:r w:rsidRPr="002F208D">
        <w:rPr>
          <w:rFonts w:ascii="Times New Roman" w:hAnsi="Times New Roman"/>
          <w:strike/>
        </w:rPr>
        <w:t>rate base</w:t>
      </w:r>
      <w:r w:rsidRPr="002F208D">
        <w:rPr>
          <w:rFonts w:ascii="Times New Roman" w:hAnsi="Times New Roman"/>
        </w:rPr>
        <w:t xml:space="preserve"> </w:t>
      </w:r>
      <w:r w:rsidR="00955F03" w:rsidRPr="002F208D">
        <w:rPr>
          <w:rFonts w:ascii="Times New Roman" w:hAnsi="Times New Roman"/>
          <w:b/>
          <w:bCs/>
        </w:rPr>
        <w:t>and major project</w:t>
      </w:r>
      <w:r w:rsidR="00955F03" w:rsidRPr="002F208D">
        <w:rPr>
          <w:rFonts w:ascii="Times New Roman" w:hAnsi="Times New Roman"/>
        </w:rPr>
        <w:t xml:space="preserve"> </w:t>
      </w:r>
      <w:r w:rsidRPr="002F208D">
        <w:rPr>
          <w:rFonts w:ascii="Times New Roman" w:hAnsi="Times New Roman"/>
        </w:rPr>
        <w:t xml:space="preserve">cutoff </w:t>
      </w:r>
      <w:r w:rsidRPr="002F208D">
        <w:rPr>
          <w:rFonts w:ascii="Times New Roman" w:hAnsi="Times New Roman"/>
          <w:strike/>
        </w:rPr>
        <w:t>date</w:t>
      </w:r>
      <w:r w:rsidRPr="002F208D">
        <w:rPr>
          <w:rFonts w:ascii="Times New Roman" w:hAnsi="Times New Roman"/>
        </w:rPr>
        <w:t xml:space="preserve"> shall be determined by the presiding officer</w:t>
      </w:r>
      <w:ins w:id="168" w:author="Heline, Beth E." w:date="2021-12-16T09:31:00Z">
        <w:r w:rsidR="00743270">
          <w:rPr>
            <w:rFonts w:ascii="Times New Roman" w:hAnsi="Times New Roman"/>
          </w:rPr>
          <w:t xml:space="preserve"> </w:t>
        </w:r>
        <w:r w:rsidR="00743270" w:rsidRPr="00665D07">
          <w:rPr>
            <w:rFonts w:ascii="Times New Roman" w:hAnsi="Times New Roman"/>
            <w:b/>
            <w:bCs/>
          </w:rPr>
          <w:t>for an investor-owned utility electing a</w:t>
        </w:r>
        <w:r w:rsidR="007448B5" w:rsidRPr="00665D07">
          <w:rPr>
            <w:rFonts w:ascii="Times New Roman" w:hAnsi="Times New Roman"/>
            <w:b/>
            <w:bCs/>
          </w:rPr>
          <w:t xml:space="preserve"> historical test period</w:t>
        </w:r>
      </w:ins>
      <w:r w:rsidRPr="002F208D">
        <w:rPr>
          <w:rFonts w:ascii="Times New Roman" w:hAnsi="Times New Roman"/>
        </w:rPr>
        <w:t>, with due consideration of the input of the parties.</w:t>
      </w:r>
    </w:p>
    <w:p w14:paraId="5B042D90" w14:textId="7F188678" w:rsidR="007E7F1D" w:rsidRPr="002F208D" w:rsidRDefault="007E7F1D">
      <w:pPr>
        <w:ind w:firstLine="720"/>
        <w:jc w:val="both"/>
        <w:rPr>
          <w:rFonts w:ascii="Times New Roman" w:hAnsi="Times New Roman"/>
        </w:rPr>
      </w:pPr>
      <w:r w:rsidRPr="002F208D">
        <w:rPr>
          <w:rFonts w:ascii="Times New Roman" w:hAnsi="Times New Roman"/>
        </w:rPr>
        <w:t>(</w:t>
      </w:r>
      <w:proofErr w:type="spellStart"/>
      <w:r w:rsidRPr="00706114">
        <w:rPr>
          <w:rFonts w:ascii="Times New Roman" w:hAnsi="Times New Roman"/>
          <w:strike/>
        </w:rPr>
        <w:t>e</w:t>
      </w:r>
      <w:ins w:id="169" w:author="Beth Heline" w:date="2021-11-14T16:39:00Z">
        <w:r w:rsidR="00706114">
          <w:rPr>
            <w:rFonts w:ascii="Times New Roman" w:hAnsi="Times New Roman"/>
            <w:b/>
            <w:bCs/>
          </w:rPr>
          <w:t>j</w:t>
        </w:r>
      </w:ins>
      <w:proofErr w:type="spellEnd"/>
      <w:r w:rsidRPr="002F208D">
        <w:rPr>
          <w:rFonts w:ascii="Times New Roman" w:hAnsi="Times New Roman"/>
        </w:rPr>
        <w:t>) The presiding officer may do the following:</w:t>
      </w:r>
    </w:p>
    <w:p w14:paraId="4A54C49B" w14:textId="0D78A081" w:rsidR="007E7F1D" w:rsidRPr="002F208D" w:rsidRDefault="007E7F1D">
      <w:pPr>
        <w:ind w:left="720"/>
        <w:jc w:val="both"/>
        <w:rPr>
          <w:rFonts w:ascii="Times New Roman" w:hAnsi="Times New Roman"/>
          <w:b/>
          <w:bCs/>
        </w:rPr>
      </w:pPr>
      <w:r w:rsidRPr="002F208D">
        <w:rPr>
          <w:rFonts w:ascii="Times New Roman" w:hAnsi="Times New Roman"/>
        </w:rPr>
        <w:t xml:space="preserve">(1) Equitably divide the time allotted to the various procedural steps based upon all relevant factors. However, in general, approximately </w:t>
      </w:r>
      <w:r w:rsidRPr="002F208D">
        <w:rPr>
          <w:rFonts w:ascii="Times New Roman" w:hAnsi="Times New Roman"/>
          <w:strike/>
        </w:rPr>
        <w:t>three (3) months</w:t>
      </w:r>
      <w:r w:rsidR="00E210A2" w:rsidRPr="002F208D">
        <w:rPr>
          <w:rFonts w:ascii="Times New Roman" w:hAnsi="Times New Roman"/>
          <w:b/>
          <w:bCs/>
        </w:rPr>
        <w:t>90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should be allotted for the preparation and issuance of an order after the submission of any exceptions to a proposed order.</w:t>
      </w:r>
      <w:r w:rsidR="00956B17" w:rsidRPr="002F208D">
        <w:rPr>
          <w:rFonts w:ascii="Times New Roman" w:hAnsi="Times New Roman"/>
        </w:rPr>
        <w:t xml:space="preserve">  </w:t>
      </w:r>
      <w:ins w:id="170" w:author="Beth Heline" w:date="2021-10-19T17:06:00Z">
        <w:r w:rsidR="003A603D" w:rsidRPr="002F208D">
          <w:rPr>
            <w:rFonts w:ascii="Times New Roman" w:hAnsi="Times New Roman"/>
            <w:b/>
            <w:bCs/>
          </w:rPr>
          <w:t xml:space="preserve">A </w:t>
        </w:r>
        <w:r w:rsidR="00AA6168" w:rsidRPr="002F208D">
          <w:rPr>
            <w:rFonts w:ascii="Times New Roman" w:hAnsi="Times New Roman"/>
            <w:b/>
            <w:bCs/>
          </w:rPr>
          <w:t xml:space="preserve">standard procedural schedule </w:t>
        </w:r>
      </w:ins>
      <w:ins w:id="171" w:author="Beth Heline" w:date="2021-10-19T17:07:00Z">
        <w:r w:rsidR="004520AC" w:rsidRPr="002F208D">
          <w:rPr>
            <w:rFonts w:ascii="Times New Roman" w:hAnsi="Times New Roman"/>
            <w:b/>
            <w:bCs/>
          </w:rPr>
          <w:t xml:space="preserve">set forth </w:t>
        </w:r>
      </w:ins>
      <w:ins w:id="172" w:author="Beth Heline" w:date="2021-10-19T17:06:00Z">
        <w:r w:rsidR="00AA6168" w:rsidRPr="002F208D">
          <w:rPr>
            <w:rFonts w:ascii="Times New Roman" w:hAnsi="Times New Roman"/>
            <w:b/>
            <w:bCs/>
          </w:rPr>
          <w:t xml:space="preserve">in a commission general administrative order </w:t>
        </w:r>
      </w:ins>
      <w:ins w:id="173" w:author="Beth Heline" w:date="2021-10-19T17:07:00Z">
        <w:r w:rsidR="004520AC" w:rsidRPr="002F208D">
          <w:rPr>
            <w:rFonts w:ascii="Times New Roman" w:hAnsi="Times New Roman"/>
            <w:b/>
            <w:bCs/>
          </w:rPr>
          <w:t>shall be presumed to be an equitable division of time.</w:t>
        </w:r>
      </w:ins>
    </w:p>
    <w:p w14:paraId="61536B23" w14:textId="77777777" w:rsidR="00A53B20" w:rsidRPr="002F208D" w:rsidRDefault="007E7F1D">
      <w:pPr>
        <w:ind w:left="720"/>
        <w:jc w:val="both"/>
        <w:rPr>
          <w:rFonts w:ascii="Times New Roman" w:hAnsi="Times New Roman"/>
        </w:rPr>
      </w:pPr>
      <w:r w:rsidRPr="002F208D">
        <w:rPr>
          <w:rFonts w:ascii="Times New Roman" w:hAnsi="Times New Roman"/>
        </w:rPr>
        <w:t xml:space="preserve">(2) </w:t>
      </w:r>
      <w:r w:rsidR="00BA1C0D" w:rsidRPr="002F208D">
        <w:rPr>
          <w:rFonts w:ascii="Times New Roman" w:hAnsi="Times New Roman"/>
          <w:b/>
          <w:bCs/>
        </w:rPr>
        <w:t xml:space="preserve">Upon </w:t>
      </w:r>
      <w:r w:rsidR="001114F0" w:rsidRPr="002F208D">
        <w:rPr>
          <w:rFonts w:ascii="Times New Roman" w:hAnsi="Times New Roman"/>
          <w:b/>
          <w:bCs/>
        </w:rPr>
        <w:t xml:space="preserve">the </w:t>
      </w:r>
      <w:r w:rsidR="00BA1C0D" w:rsidRPr="002F208D">
        <w:rPr>
          <w:rFonts w:ascii="Times New Roman" w:hAnsi="Times New Roman"/>
          <w:b/>
          <w:bCs/>
        </w:rPr>
        <w:t>request of the electing utility,</w:t>
      </w:r>
      <w:r w:rsidR="00BA1C0D" w:rsidRPr="002F208D">
        <w:rPr>
          <w:rFonts w:ascii="Times New Roman" w:hAnsi="Times New Roman"/>
        </w:rPr>
        <w:t xml:space="preserve"> e</w:t>
      </w:r>
      <w:r w:rsidRPr="002F208D">
        <w:rPr>
          <w:rFonts w:ascii="Times New Roman" w:hAnsi="Times New Roman"/>
        </w:rPr>
        <w:t>xtend the procedural schedule</w:t>
      </w:r>
      <w:r w:rsidR="000B2FD1" w:rsidRPr="002F208D">
        <w:rPr>
          <w:rFonts w:ascii="Times New Roman" w:hAnsi="Times New Roman"/>
        </w:rPr>
        <w:t xml:space="preserve"> </w:t>
      </w:r>
      <w:r w:rsidR="000B2FD1" w:rsidRPr="002F208D">
        <w:rPr>
          <w:rFonts w:ascii="Times New Roman" w:hAnsi="Times New Roman"/>
          <w:b/>
          <w:bCs/>
        </w:rPr>
        <w:t>for the amount of time</w:t>
      </w:r>
      <w:r w:rsidR="001114F0" w:rsidRPr="002F208D">
        <w:rPr>
          <w:rFonts w:ascii="Times New Roman" w:hAnsi="Times New Roman"/>
          <w:b/>
          <w:bCs/>
        </w:rPr>
        <w:t xml:space="preserve"> requested</w:t>
      </w:r>
      <w:r w:rsidR="00A53B20" w:rsidRPr="002F208D">
        <w:rPr>
          <w:rFonts w:ascii="Times New Roman" w:hAnsi="Times New Roman"/>
          <w:b/>
          <w:bCs/>
        </w:rPr>
        <w:t>.</w:t>
      </w:r>
    </w:p>
    <w:p w14:paraId="3107393D" w14:textId="70B26047" w:rsidR="007E7F1D" w:rsidRPr="002F208D" w:rsidRDefault="00A53B20">
      <w:pPr>
        <w:ind w:left="720"/>
        <w:jc w:val="both"/>
        <w:rPr>
          <w:rFonts w:ascii="Times New Roman" w:hAnsi="Times New Roman"/>
        </w:rPr>
      </w:pPr>
      <w:r w:rsidRPr="002F208D">
        <w:rPr>
          <w:rFonts w:ascii="Times New Roman" w:hAnsi="Times New Roman"/>
        </w:rPr>
        <w:t xml:space="preserve">(3) </w:t>
      </w:r>
      <w:r w:rsidR="00C31BD9" w:rsidRPr="002F208D">
        <w:rPr>
          <w:rFonts w:ascii="Times New Roman" w:hAnsi="Times New Roman"/>
          <w:b/>
          <w:bCs/>
        </w:rPr>
        <w:t>In addition to (2), e</w:t>
      </w:r>
      <w:r w:rsidRPr="002F208D">
        <w:rPr>
          <w:rFonts w:ascii="Times New Roman" w:hAnsi="Times New Roman"/>
          <w:b/>
          <w:bCs/>
        </w:rPr>
        <w:t>xtend the procedural schedule</w:t>
      </w:r>
      <w:r w:rsidR="00C31BD9" w:rsidRPr="002F208D">
        <w:rPr>
          <w:rFonts w:ascii="Times New Roman" w:hAnsi="Times New Roman"/>
        </w:rPr>
        <w:t xml:space="preserve"> </w:t>
      </w:r>
      <w:r w:rsidR="007E7F1D" w:rsidRPr="002F208D">
        <w:rPr>
          <w:rFonts w:ascii="Times New Roman" w:hAnsi="Times New Roman"/>
          <w:strike/>
        </w:rPr>
        <w:t>to twelve (12) months</w:t>
      </w:r>
      <w:r w:rsidR="00496D22" w:rsidRPr="002F208D">
        <w:rPr>
          <w:rFonts w:ascii="Times New Roman" w:hAnsi="Times New Roman"/>
        </w:rPr>
        <w:t xml:space="preserve"> </w:t>
      </w:r>
      <w:r w:rsidR="007E7F1D" w:rsidRPr="002F208D">
        <w:rPr>
          <w:rFonts w:ascii="Times New Roman" w:hAnsi="Times New Roman"/>
        </w:rPr>
        <w:t>for good cause</w:t>
      </w:r>
      <w:r w:rsidR="008B0E8D" w:rsidRPr="002F208D">
        <w:rPr>
          <w:rFonts w:ascii="Times New Roman" w:hAnsi="Times New Roman"/>
        </w:rPr>
        <w:t xml:space="preserve"> </w:t>
      </w:r>
      <w:r w:rsidR="008B0E8D" w:rsidRPr="002F208D">
        <w:rPr>
          <w:rFonts w:ascii="Times New Roman" w:hAnsi="Times New Roman"/>
          <w:b/>
          <w:bCs/>
        </w:rPr>
        <w:t>one time not to exceed an additional sixty (60) days</w:t>
      </w:r>
      <w:r w:rsidR="007E7F1D" w:rsidRPr="002F208D">
        <w:rPr>
          <w:rFonts w:ascii="Times New Roman" w:hAnsi="Times New Roman"/>
        </w:rPr>
        <w:t xml:space="preserve">. </w:t>
      </w:r>
      <w:r w:rsidR="007E7F1D" w:rsidRPr="002F208D">
        <w:rPr>
          <w:rFonts w:ascii="Times New Roman" w:hAnsi="Times New Roman"/>
          <w:strike/>
        </w:rPr>
        <w:t>Extensions beyond twelve (12) months shall only be allowed upon the concurrence of a majority of the commissioners.</w:t>
      </w:r>
    </w:p>
    <w:p w14:paraId="7D2BA53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1-5-2.1; filed Jul 31, 2009, 8:28 a.m.: 20090826-IR-170080670FRA; readopted filed Jun 9, 2015, 3:18 p.m.: 20150708-IR-170150103RFA)</w:t>
      </w:r>
    </w:p>
    <w:p w14:paraId="0E6DF079" w14:textId="2AB200FC" w:rsidR="007E7F1D" w:rsidRPr="002F208D" w:rsidRDefault="007E7F1D">
      <w:pPr>
        <w:jc w:val="both"/>
        <w:rPr>
          <w:rFonts w:ascii="Times New Roman" w:hAnsi="Times New Roman"/>
        </w:rPr>
      </w:pPr>
    </w:p>
    <w:p w14:paraId="09DC9021" w14:textId="1C610B61" w:rsidR="0036148E" w:rsidRDefault="0036148E">
      <w:pPr>
        <w:jc w:val="both"/>
        <w:rPr>
          <w:ins w:id="174" w:author="Beth Heline" w:date="2021-11-15T18:15:00Z"/>
          <w:rFonts w:ascii="Times New Roman" w:hAnsi="Times New Roman"/>
        </w:rPr>
      </w:pPr>
    </w:p>
    <w:p w14:paraId="51FE4501" w14:textId="77777777" w:rsidR="00545B1F" w:rsidRPr="002F208D" w:rsidRDefault="00545B1F">
      <w:pPr>
        <w:jc w:val="both"/>
        <w:rPr>
          <w:rFonts w:ascii="Times New Roman" w:hAnsi="Times New Roman"/>
        </w:rPr>
      </w:pPr>
    </w:p>
    <w:p w14:paraId="2AAEFC25" w14:textId="77777777" w:rsidR="007E7F1D" w:rsidRPr="002F208D" w:rsidRDefault="007E7F1D">
      <w:pPr>
        <w:jc w:val="both"/>
        <w:rPr>
          <w:rFonts w:ascii="Times New Roman" w:hAnsi="Times New Roman"/>
        </w:rPr>
      </w:pPr>
      <w:r w:rsidRPr="002F208D">
        <w:rPr>
          <w:rFonts w:ascii="Times New Roman" w:hAnsi="Times New Roman"/>
        </w:rPr>
        <w:t>170 IAC 1-5-3 Confidential or privileged information</w:t>
      </w:r>
    </w:p>
    <w:p w14:paraId="160BD509"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5EF87995" w14:textId="77777777" w:rsidR="007E7F1D" w:rsidRPr="002F208D" w:rsidRDefault="007E7F1D">
      <w:pPr>
        <w:ind w:firstLine="720"/>
        <w:jc w:val="both"/>
        <w:rPr>
          <w:rFonts w:ascii="Times New Roman" w:hAnsi="Times New Roman"/>
        </w:rPr>
      </w:pPr>
      <w:r w:rsidRPr="002F208D">
        <w:rPr>
          <w:rFonts w:ascii="Times New Roman" w:hAnsi="Times New Roman"/>
        </w:rPr>
        <w:t>Affected: IC 5-14-3; IC 8-1-2-29</w:t>
      </w:r>
    </w:p>
    <w:p w14:paraId="7D5D359F" w14:textId="77777777" w:rsidR="007E7F1D" w:rsidRPr="002F208D" w:rsidRDefault="007E7F1D">
      <w:pPr>
        <w:jc w:val="both"/>
        <w:rPr>
          <w:rFonts w:ascii="Times New Roman" w:hAnsi="Times New Roman"/>
        </w:rPr>
      </w:pPr>
    </w:p>
    <w:p w14:paraId="7BDF158F" w14:textId="77777777" w:rsidR="007E7F1D" w:rsidRPr="002F208D" w:rsidRDefault="007E7F1D">
      <w:pPr>
        <w:ind w:firstLine="720"/>
        <w:jc w:val="both"/>
        <w:rPr>
          <w:rFonts w:ascii="Times New Roman" w:hAnsi="Times New Roman"/>
        </w:rPr>
      </w:pPr>
      <w:r w:rsidRPr="002F208D">
        <w:rPr>
          <w:rFonts w:ascii="Times New Roman" w:hAnsi="Times New Roman"/>
        </w:rPr>
        <w:t>Sec. 3. (a) If an electing utility believes that any information covered by this rule is confidential in accordance with IC 8-1-2-29 and IC 5-14-3, the electing utility may request confidential treatment under the provisions of 170 IAC 1-1.1-4.</w:t>
      </w:r>
    </w:p>
    <w:p w14:paraId="384B1872" w14:textId="77777777" w:rsidR="007E7F1D" w:rsidRPr="002F208D" w:rsidRDefault="007E7F1D">
      <w:pPr>
        <w:ind w:firstLine="720"/>
        <w:jc w:val="both"/>
        <w:rPr>
          <w:rFonts w:ascii="Times New Roman" w:hAnsi="Times New Roman"/>
        </w:rPr>
      </w:pPr>
      <w:r w:rsidRPr="002F208D">
        <w:rPr>
          <w:rFonts w:ascii="Times New Roman" w:hAnsi="Times New Roman"/>
        </w:rPr>
        <w:t>(b) To the extent a confidentiality agreement that would cover documents provided as part of a proceeding under this rule is not already in place:</w:t>
      </w:r>
    </w:p>
    <w:p w14:paraId="33F58CE1" w14:textId="77777777" w:rsidR="007E7F1D" w:rsidRPr="002F208D" w:rsidRDefault="007E7F1D">
      <w:pPr>
        <w:ind w:left="720"/>
        <w:jc w:val="both"/>
        <w:rPr>
          <w:rFonts w:ascii="Times New Roman" w:hAnsi="Times New Roman"/>
        </w:rPr>
      </w:pPr>
      <w:r w:rsidRPr="002F208D">
        <w:rPr>
          <w:rFonts w:ascii="Times New Roman" w:hAnsi="Times New Roman"/>
        </w:rPr>
        <w:t>(1) the electing utility shall:</w:t>
      </w:r>
    </w:p>
    <w:p w14:paraId="6E2A67CE" w14:textId="77777777" w:rsidR="007E7F1D" w:rsidRPr="002F208D" w:rsidRDefault="007E7F1D">
      <w:pPr>
        <w:ind w:left="1440"/>
        <w:jc w:val="both"/>
        <w:rPr>
          <w:rFonts w:ascii="Times New Roman" w:hAnsi="Times New Roman"/>
        </w:rPr>
      </w:pPr>
      <w:r w:rsidRPr="002F208D">
        <w:rPr>
          <w:rFonts w:ascii="Times New Roman" w:hAnsi="Times New Roman"/>
        </w:rPr>
        <w:t>(A) proffer to; or</w:t>
      </w:r>
    </w:p>
    <w:p w14:paraId="6BDD4265" w14:textId="77777777" w:rsidR="007E7F1D" w:rsidRPr="002F208D" w:rsidRDefault="007E7F1D">
      <w:pPr>
        <w:ind w:left="1440"/>
        <w:jc w:val="both"/>
        <w:rPr>
          <w:rFonts w:ascii="Times New Roman" w:hAnsi="Times New Roman"/>
        </w:rPr>
      </w:pPr>
      <w:r w:rsidRPr="002F208D">
        <w:rPr>
          <w:rFonts w:ascii="Times New Roman" w:hAnsi="Times New Roman"/>
        </w:rPr>
        <w:t>(B) request from;</w:t>
      </w:r>
    </w:p>
    <w:p w14:paraId="22490093" w14:textId="77777777" w:rsidR="007E7F1D" w:rsidRPr="002F208D" w:rsidRDefault="007E7F1D">
      <w:pPr>
        <w:ind w:left="720"/>
        <w:jc w:val="both"/>
        <w:rPr>
          <w:rFonts w:ascii="Times New Roman" w:hAnsi="Times New Roman"/>
        </w:rPr>
      </w:pPr>
      <w:r w:rsidRPr="002F208D">
        <w:rPr>
          <w:rFonts w:ascii="Times New Roman" w:hAnsi="Times New Roman"/>
        </w:rPr>
        <w:t>the OUCC a proposed confidentiality agreement; and</w:t>
      </w:r>
    </w:p>
    <w:p w14:paraId="65A7BFD2" w14:textId="77777777" w:rsidR="007E7F1D" w:rsidRPr="002F208D" w:rsidRDefault="007E7F1D">
      <w:pPr>
        <w:ind w:left="720"/>
        <w:jc w:val="both"/>
        <w:rPr>
          <w:rFonts w:ascii="Times New Roman" w:hAnsi="Times New Roman"/>
        </w:rPr>
      </w:pPr>
      <w:r w:rsidRPr="002F208D">
        <w:rPr>
          <w:rFonts w:ascii="Times New Roman" w:hAnsi="Times New Roman"/>
        </w:rPr>
        <w:t>(2) parties to a proceeding under this rule shall work together with reasonable speed to negotiate an acceptable confidentiality agreement in order to avoid delay in producing documents on which a claim of confidentiality is made.</w:t>
      </w:r>
    </w:p>
    <w:p w14:paraId="6F76D2DF" w14:textId="77777777" w:rsidR="007E7F1D" w:rsidRPr="002F208D" w:rsidRDefault="007E7F1D">
      <w:pPr>
        <w:ind w:firstLine="720"/>
        <w:jc w:val="both"/>
        <w:rPr>
          <w:rFonts w:ascii="Times New Roman" w:hAnsi="Times New Roman"/>
        </w:rPr>
      </w:pPr>
      <w:r w:rsidRPr="002F208D">
        <w:rPr>
          <w:rFonts w:ascii="Times New Roman" w:hAnsi="Times New Roman"/>
        </w:rPr>
        <w:t>(c) An acceptable confidentiality agreement under subsection (b) shall include procedures for the following:</w:t>
      </w:r>
    </w:p>
    <w:p w14:paraId="3C84B151" w14:textId="77777777" w:rsidR="007E7F1D" w:rsidRPr="002F208D" w:rsidRDefault="007E7F1D">
      <w:pPr>
        <w:ind w:left="720"/>
        <w:jc w:val="both"/>
        <w:rPr>
          <w:rFonts w:ascii="Times New Roman" w:hAnsi="Times New Roman"/>
        </w:rPr>
      </w:pPr>
      <w:r w:rsidRPr="002F208D">
        <w:rPr>
          <w:rFonts w:ascii="Times New Roman" w:hAnsi="Times New Roman"/>
        </w:rPr>
        <w:t>(1) Requesting a determination from the commission that a document shall be considered confidential.</w:t>
      </w:r>
    </w:p>
    <w:p w14:paraId="49935774" w14:textId="77777777" w:rsidR="007E7F1D" w:rsidRPr="002F208D" w:rsidRDefault="007E7F1D">
      <w:pPr>
        <w:ind w:left="720"/>
        <w:jc w:val="both"/>
        <w:rPr>
          <w:rFonts w:ascii="Times New Roman" w:hAnsi="Times New Roman"/>
        </w:rPr>
      </w:pPr>
      <w:r w:rsidRPr="002F208D">
        <w:rPr>
          <w:rFonts w:ascii="Times New Roman" w:hAnsi="Times New Roman"/>
        </w:rPr>
        <w:t>(2) Maintaining the confidentiality of the documents before a determination regarding confidentiality has been made by the commission.</w:t>
      </w:r>
    </w:p>
    <w:p w14:paraId="348ECD9D"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1-5-3; filed Oct 28, 1998, 3:38 p.m.: 22 IR 721; errata filed Nov 22, 1999, 3:32 p.m.: 23 IR 812; readopted filed Nov 23, 2004, 2:30 p.m.: 28 IR 1315; filed Jul 31, 2009, 8:28 a.m.: 20090826-IR-170080670FRA; readopted filed Jun 9, 2015, 3:18 p.m.: 20150708-IR-170150103RFA)</w:t>
      </w:r>
    </w:p>
    <w:p w14:paraId="6572DD05" w14:textId="77777777" w:rsidR="007E7F1D" w:rsidRPr="002F208D" w:rsidRDefault="007E7F1D">
      <w:pPr>
        <w:jc w:val="both"/>
        <w:rPr>
          <w:rFonts w:ascii="Times New Roman" w:hAnsi="Times New Roman"/>
        </w:rPr>
      </w:pPr>
    </w:p>
    <w:p w14:paraId="0295F29F" w14:textId="60362CB6" w:rsidR="007E7F1D" w:rsidRPr="002F208D" w:rsidRDefault="007E7F1D">
      <w:pPr>
        <w:jc w:val="both"/>
        <w:rPr>
          <w:rFonts w:ascii="Times New Roman" w:hAnsi="Times New Roman"/>
        </w:rPr>
      </w:pPr>
      <w:r w:rsidRPr="002F208D">
        <w:rPr>
          <w:rFonts w:ascii="Times New Roman" w:hAnsi="Times New Roman"/>
        </w:rPr>
        <w:t xml:space="preserve">170 IAC 1-5-4 </w:t>
      </w:r>
      <w:r w:rsidR="00A74945">
        <w:rPr>
          <w:rFonts w:ascii="Times New Roman" w:hAnsi="Times New Roman"/>
        </w:rPr>
        <w:t>Petition</w:t>
      </w:r>
    </w:p>
    <w:p w14:paraId="4D895D28"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29C7A57F" w14:textId="3667092D" w:rsidR="007E7F1D" w:rsidRPr="002F208D" w:rsidRDefault="007E7F1D">
      <w:pPr>
        <w:ind w:firstLine="720"/>
        <w:jc w:val="both"/>
        <w:rPr>
          <w:rFonts w:ascii="Times New Roman" w:hAnsi="Times New Roman"/>
        </w:rPr>
      </w:pPr>
      <w:r w:rsidRPr="002F208D">
        <w:rPr>
          <w:rFonts w:ascii="Times New Roman" w:hAnsi="Times New Roman"/>
        </w:rPr>
        <w:t>Affected: IC 8-1-2-42</w:t>
      </w:r>
      <w:r w:rsidR="00C81731" w:rsidRPr="002F208D">
        <w:rPr>
          <w:rFonts w:ascii="Times New Roman" w:hAnsi="Times New Roman"/>
        </w:rPr>
        <w:t>.7</w:t>
      </w:r>
    </w:p>
    <w:p w14:paraId="6B24BB12" w14:textId="77777777" w:rsidR="007E7F1D" w:rsidRPr="002F208D" w:rsidRDefault="007E7F1D">
      <w:pPr>
        <w:jc w:val="both"/>
        <w:rPr>
          <w:rFonts w:ascii="Times New Roman" w:hAnsi="Times New Roman"/>
        </w:rPr>
      </w:pPr>
    </w:p>
    <w:p w14:paraId="7B299BBE" w14:textId="6A4E0EA2" w:rsidR="007E7F1D" w:rsidRPr="00B15142" w:rsidRDefault="007E7F1D">
      <w:pPr>
        <w:ind w:firstLine="720"/>
        <w:jc w:val="both"/>
        <w:rPr>
          <w:rFonts w:ascii="Times New Roman" w:hAnsi="Times New Roman"/>
          <w:strike/>
        </w:rPr>
      </w:pPr>
      <w:r w:rsidRPr="002F208D">
        <w:rPr>
          <w:rFonts w:ascii="Times New Roman" w:hAnsi="Times New Roman"/>
        </w:rPr>
        <w:t xml:space="preserve">Sec. 4. (a) </w:t>
      </w:r>
      <w:commentRangeStart w:id="175"/>
      <w:r w:rsidRPr="009E14A6">
        <w:rPr>
          <w:rFonts w:ascii="Times New Roman" w:hAnsi="Times New Roman"/>
          <w:strike/>
        </w:rPr>
        <w:t xml:space="preserve">Within </w:t>
      </w:r>
      <w:r w:rsidRPr="00B15142">
        <w:rPr>
          <w:rFonts w:ascii="Times New Roman" w:hAnsi="Times New Roman"/>
          <w:strike/>
        </w:rPr>
        <w:t>twenty (20) calendar days of the date an electing utility has filed its:</w:t>
      </w:r>
    </w:p>
    <w:p w14:paraId="0648D21F" w14:textId="4459756D" w:rsidR="007E7F1D" w:rsidRPr="00B15142" w:rsidRDefault="007E7F1D">
      <w:pPr>
        <w:ind w:left="720"/>
        <w:jc w:val="both"/>
        <w:rPr>
          <w:rFonts w:ascii="Times New Roman" w:hAnsi="Times New Roman"/>
          <w:strike/>
        </w:rPr>
      </w:pPr>
      <w:r w:rsidRPr="00B15142">
        <w:rPr>
          <w:rFonts w:ascii="Times New Roman" w:hAnsi="Times New Roman"/>
          <w:strike/>
        </w:rPr>
        <w:t>(1) petition;</w:t>
      </w:r>
      <w:r w:rsidR="00A73A98" w:rsidRPr="00B15142">
        <w:rPr>
          <w:rFonts w:ascii="Times New Roman" w:hAnsi="Times New Roman"/>
          <w:strike/>
        </w:rPr>
        <w:t xml:space="preserve"> </w:t>
      </w:r>
    </w:p>
    <w:p w14:paraId="62640DD9" w14:textId="7D7D49FA" w:rsidR="007E7F1D" w:rsidRPr="00B15142" w:rsidRDefault="007E7F1D">
      <w:pPr>
        <w:ind w:left="720"/>
        <w:jc w:val="both"/>
        <w:rPr>
          <w:rFonts w:ascii="Times New Roman" w:hAnsi="Times New Roman"/>
          <w:strike/>
        </w:rPr>
      </w:pPr>
      <w:r w:rsidRPr="00B15142">
        <w:rPr>
          <w:rFonts w:ascii="Times New Roman" w:hAnsi="Times New Roman"/>
          <w:strike/>
        </w:rPr>
        <w:t>(2) case-in-chief;</w:t>
      </w:r>
      <w:r w:rsidR="007E6189" w:rsidRPr="00B15142">
        <w:rPr>
          <w:rFonts w:ascii="Times New Roman" w:hAnsi="Times New Roman"/>
          <w:strike/>
        </w:rPr>
        <w:t xml:space="preserve"> and</w:t>
      </w:r>
    </w:p>
    <w:p w14:paraId="4A8BEDA3" w14:textId="1C7C429B" w:rsidR="007E6189" w:rsidRPr="00B15142" w:rsidRDefault="007E6189">
      <w:pPr>
        <w:ind w:left="720"/>
        <w:jc w:val="both"/>
        <w:rPr>
          <w:rFonts w:ascii="Times New Roman" w:hAnsi="Times New Roman"/>
          <w:strike/>
        </w:rPr>
      </w:pPr>
      <w:r w:rsidRPr="00B15142">
        <w:rPr>
          <w:rFonts w:ascii="Times New Roman" w:hAnsi="Times New Roman"/>
          <w:strike/>
        </w:rPr>
        <w:t>(3) working papers;</w:t>
      </w:r>
    </w:p>
    <w:p w14:paraId="33743964" w14:textId="498EF306" w:rsidR="007E7F1D" w:rsidRPr="00B15142" w:rsidRDefault="007E7F1D">
      <w:pPr>
        <w:jc w:val="both"/>
        <w:rPr>
          <w:rFonts w:ascii="Times New Roman" w:hAnsi="Times New Roman"/>
          <w:strike/>
        </w:rPr>
      </w:pPr>
      <w:r w:rsidRPr="00B15142">
        <w:rPr>
          <w:rFonts w:ascii="Times New Roman" w:hAnsi="Times New Roman"/>
          <w:strike/>
        </w:rPr>
        <w:t xml:space="preserve">with the commission, </w:t>
      </w:r>
      <w:r w:rsidR="007E6189" w:rsidRPr="00B15142">
        <w:rPr>
          <w:rFonts w:ascii="Times New Roman" w:hAnsi="Times New Roman"/>
          <w:strike/>
        </w:rPr>
        <w:t xml:space="preserve">any party to the proceeding may file with </w:t>
      </w:r>
      <w:r w:rsidRPr="00B15142">
        <w:rPr>
          <w:rFonts w:ascii="Times New Roman" w:hAnsi="Times New Roman"/>
          <w:strike/>
        </w:rPr>
        <w:t xml:space="preserve">the commission </w:t>
      </w:r>
      <w:r w:rsidR="00D51B30" w:rsidRPr="00B15142">
        <w:rPr>
          <w:rFonts w:ascii="Times New Roman" w:hAnsi="Times New Roman"/>
          <w:strike/>
        </w:rPr>
        <w:t xml:space="preserve">a notice </w:t>
      </w:r>
      <w:r w:rsidRPr="00B15142">
        <w:rPr>
          <w:rFonts w:ascii="Times New Roman" w:hAnsi="Times New Roman"/>
          <w:strike/>
        </w:rPr>
        <w:t>that the information does not comply with this rule, identifying the alleged defect or defects and the requirements necessary to cure the alleged defect or defects. The notice shall be served upon the electing utility and all other parties to the proceeding.</w:t>
      </w:r>
    </w:p>
    <w:p w14:paraId="0CCA78F7" w14:textId="0D697B03" w:rsidR="007E7F1D" w:rsidRPr="00665D07" w:rsidRDefault="007E7F1D">
      <w:pPr>
        <w:ind w:firstLine="720"/>
        <w:jc w:val="both"/>
        <w:rPr>
          <w:rFonts w:ascii="Times New Roman" w:hAnsi="Times New Roman"/>
          <w:strike/>
        </w:rPr>
      </w:pPr>
      <w:r w:rsidRPr="00665D07">
        <w:rPr>
          <w:rFonts w:ascii="Times New Roman" w:hAnsi="Times New Roman"/>
          <w:strike/>
        </w:rPr>
        <w:t>(</w:t>
      </w:r>
      <w:r w:rsidR="005E30B3">
        <w:rPr>
          <w:rFonts w:ascii="Times New Roman" w:hAnsi="Times New Roman"/>
          <w:strike/>
        </w:rPr>
        <w:t>b</w:t>
      </w:r>
      <w:r w:rsidRPr="00665D07">
        <w:rPr>
          <w:rFonts w:ascii="Times New Roman" w:hAnsi="Times New Roman"/>
          <w:strike/>
        </w:rPr>
        <w:t>) With the filing of its case-in-chief, an electing utility may request a waiver of compliance with any or all of the requirements of this rule by:</w:t>
      </w:r>
    </w:p>
    <w:p w14:paraId="4E8F41B8" w14:textId="77777777" w:rsidR="007E7F1D" w:rsidRPr="00665D07" w:rsidRDefault="007E7F1D">
      <w:pPr>
        <w:ind w:left="720"/>
        <w:jc w:val="both"/>
        <w:rPr>
          <w:rFonts w:ascii="Times New Roman" w:hAnsi="Times New Roman"/>
          <w:strike/>
        </w:rPr>
      </w:pPr>
      <w:r w:rsidRPr="00665D07">
        <w:rPr>
          <w:rFonts w:ascii="Times New Roman" w:hAnsi="Times New Roman"/>
          <w:strike/>
        </w:rPr>
        <w:t>(1) submitting a written request for a waiver; and</w:t>
      </w:r>
    </w:p>
    <w:p w14:paraId="68D90D34" w14:textId="77777777" w:rsidR="007E7F1D" w:rsidRPr="00665D07" w:rsidRDefault="007E7F1D">
      <w:pPr>
        <w:ind w:left="720"/>
        <w:jc w:val="both"/>
        <w:rPr>
          <w:rFonts w:ascii="Times New Roman" w:hAnsi="Times New Roman"/>
          <w:strike/>
        </w:rPr>
      </w:pPr>
      <w:r w:rsidRPr="00665D07">
        <w:rPr>
          <w:rFonts w:ascii="Times New Roman" w:hAnsi="Times New Roman"/>
          <w:strike/>
        </w:rPr>
        <w:t>(2) serving a copy of the request on all parties to a proceeding.</w:t>
      </w:r>
    </w:p>
    <w:p w14:paraId="69DC6A2A" w14:textId="77777777" w:rsidR="007E7F1D" w:rsidRPr="00665D07" w:rsidRDefault="007E7F1D">
      <w:pPr>
        <w:jc w:val="both"/>
        <w:rPr>
          <w:rFonts w:ascii="Times New Roman" w:hAnsi="Times New Roman"/>
          <w:strike/>
        </w:rPr>
      </w:pPr>
      <w:r w:rsidRPr="00665D07">
        <w:rPr>
          <w:rFonts w:ascii="Times New Roman" w:hAnsi="Times New Roman"/>
          <w:strike/>
        </w:rPr>
        <w:t>The presiding officer shall rule on a waiver request within thirty (30) days of its filing.</w:t>
      </w:r>
    </w:p>
    <w:p w14:paraId="47E1CB23" w14:textId="77777777" w:rsidR="007E7F1D" w:rsidRPr="00665D07" w:rsidRDefault="007E7F1D">
      <w:pPr>
        <w:jc w:val="both"/>
        <w:rPr>
          <w:rFonts w:ascii="Times New Roman" w:hAnsi="Times New Roman"/>
          <w:strike/>
        </w:rPr>
        <w:sectPr w:rsidR="007E7F1D" w:rsidRPr="00665D07" w:rsidSect="00D15B8C">
          <w:type w:val="continuous"/>
          <w:pgSz w:w="12240" w:h="15840"/>
          <w:pgMar w:top="720" w:right="720" w:bottom="720" w:left="720" w:header="1440" w:footer="1440" w:gutter="0"/>
          <w:cols w:space="720"/>
          <w:noEndnote/>
          <w:docGrid w:linePitch="326"/>
        </w:sectPr>
      </w:pPr>
    </w:p>
    <w:p w14:paraId="3C3ADD8C" w14:textId="4E898F66" w:rsidR="007E7F1D" w:rsidRDefault="007E7F1D">
      <w:pPr>
        <w:ind w:firstLine="720"/>
        <w:jc w:val="both"/>
        <w:rPr>
          <w:rFonts w:ascii="Times New Roman" w:hAnsi="Times New Roman"/>
          <w:strike/>
        </w:rPr>
      </w:pPr>
      <w:r w:rsidRPr="00665D07">
        <w:rPr>
          <w:rFonts w:ascii="Times New Roman" w:hAnsi="Times New Roman"/>
          <w:strike/>
        </w:rPr>
        <w:t>(</w:t>
      </w:r>
      <w:r w:rsidR="00B61D23">
        <w:rPr>
          <w:rFonts w:ascii="Times New Roman" w:hAnsi="Times New Roman"/>
          <w:strike/>
        </w:rPr>
        <w:t>c</w:t>
      </w:r>
      <w:r w:rsidRPr="00665D07">
        <w:rPr>
          <w:rFonts w:ascii="Times New Roman" w:hAnsi="Times New Roman"/>
          <w:strike/>
        </w:rPr>
        <w:t>) The granting of a waiver hereunder shall not preclude a party from seeking the information that was the subject of the waiver through discovery or otherwise.</w:t>
      </w:r>
      <w:commentRangeEnd w:id="175"/>
      <w:r w:rsidR="00611C36" w:rsidRPr="00665D07">
        <w:rPr>
          <w:rStyle w:val="CommentReference"/>
          <w:strike/>
        </w:rPr>
        <w:commentReference w:id="175"/>
      </w:r>
    </w:p>
    <w:p w14:paraId="0E4F26E8" w14:textId="17507A25" w:rsidR="00B61D23" w:rsidRPr="00665D07" w:rsidRDefault="00B61D23">
      <w:pPr>
        <w:ind w:firstLine="720"/>
        <w:jc w:val="both"/>
        <w:rPr>
          <w:rFonts w:ascii="Times New Roman" w:hAnsi="Times New Roman"/>
          <w:strike/>
        </w:rPr>
      </w:pPr>
      <w:r>
        <w:rPr>
          <w:rFonts w:ascii="Times New Roman" w:hAnsi="Times New Roman"/>
          <w:strike/>
        </w:rPr>
        <w:t>(d) If the utility updates its rate base at any time after its initial filing, the applicable working papers shall be updated accordingly and filed within two (2) business days of the update.</w:t>
      </w:r>
    </w:p>
    <w:p w14:paraId="61CF8B4F" w14:textId="77777777" w:rsidR="002752CA" w:rsidRDefault="007E7F1D">
      <w:pPr>
        <w:ind w:firstLine="720"/>
        <w:jc w:val="both"/>
        <w:rPr>
          <w:rFonts w:ascii="Times New Roman" w:hAnsi="Times New Roman"/>
        </w:rPr>
      </w:pPr>
      <w:r w:rsidRPr="00665D07">
        <w:rPr>
          <w:rFonts w:ascii="Times New Roman" w:hAnsi="Times New Roman"/>
          <w:strike/>
        </w:rPr>
        <w:t>(</w:t>
      </w:r>
      <w:r w:rsidR="00EC6601" w:rsidRPr="00665D07">
        <w:rPr>
          <w:rFonts w:ascii="Times New Roman" w:hAnsi="Times New Roman"/>
          <w:strike/>
        </w:rPr>
        <w:t>f</w:t>
      </w:r>
      <w:r w:rsidRPr="00665D07">
        <w:rPr>
          <w:rFonts w:ascii="Times New Roman" w:hAnsi="Times New Roman"/>
          <w:strike/>
        </w:rPr>
        <w:t>)</w:t>
      </w:r>
      <w:r w:rsidRPr="00B15142">
        <w:rPr>
          <w:rFonts w:ascii="Times New Roman" w:hAnsi="Times New Roman"/>
        </w:rPr>
        <w:t xml:space="preserve"> </w:t>
      </w:r>
    </w:p>
    <w:p w14:paraId="17D80F35" w14:textId="77777777" w:rsidR="007F254C" w:rsidRPr="002F208D" w:rsidRDefault="007F254C" w:rsidP="007F254C">
      <w:pPr>
        <w:ind w:firstLine="720"/>
        <w:jc w:val="both"/>
        <w:rPr>
          <w:rFonts w:ascii="Times New Roman" w:hAnsi="Times New Roman"/>
          <w:b/>
          <w:bCs/>
        </w:rPr>
      </w:pPr>
      <w:r w:rsidRPr="002F208D">
        <w:rPr>
          <w:rFonts w:ascii="Times New Roman" w:hAnsi="Times New Roman"/>
          <w:b/>
          <w:bCs/>
        </w:rPr>
        <w:lastRenderedPageBreak/>
        <w:t>As part of an electing utility’s petition, the following shall be included:</w:t>
      </w:r>
    </w:p>
    <w:p w14:paraId="56CC3254" w14:textId="77777777" w:rsidR="007F254C" w:rsidRDefault="007F254C" w:rsidP="007F254C">
      <w:pPr>
        <w:pStyle w:val="ListParagraph"/>
        <w:numPr>
          <w:ilvl w:val="0"/>
          <w:numId w:val="10"/>
        </w:numPr>
        <w:jc w:val="both"/>
        <w:rPr>
          <w:ins w:id="176" w:author="Beth Heline" w:date="2021-11-14T16:52:00Z"/>
          <w:rFonts w:ascii="Times New Roman" w:hAnsi="Times New Roman"/>
          <w:b/>
          <w:bCs/>
        </w:rPr>
      </w:pPr>
      <w:ins w:id="177" w:author="Beth Heline" w:date="2021-11-14T16:52:00Z">
        <w:r>
          <w:rPr>
            <w:rFonts w:ascii="Times New Roman" w:hAnsi="Times New Roman"/>
            <w:b/>
            <w:bCs/>
          </w:rPr>
          <w:t>a description of the test period selected;</w:t>
        </w:r>
      </w:ins>
    </w:p>
    <w:p w14:paraId="72B3A4B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an estimated total dollar amount of the rate increase being requested;</w:t>
      </w:r>
    </w:p>
    <w:p w14:paraId="70C214E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an estimate of the percentage increase in rates; and</w:t>
      </w:r>
    </w:p>
    <w:p w14:paraId="60A8023C"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how the utility’s proposed rate adjustment will affect its various customer classes.</w:t>
      </w:r>
    </w:p>
    <w:p w14:paraId="286A9370" w14:textId="77777777" w:rsidR="007F254C" w:rsidRPr="002F208D" w:rsidRDefault="007F254C" w:rsidP="007F254C">
      <w:pPr>
        <w:pStyle w:val="ListParagraph"/>
        <w:numPr>
          <w:ilvl w:val="0"/>
          <w:numId w:val="11"/>
        </w:numPr>
        <w:ind w:left="1080"/>
        <w:jc w:val="both"/>
        <w:rPr>
          <w:rFonts w:ascii="Times New Roman" w:hAnsi="Times New Roman"/>
          <w:b/>
          <w:bCs/>
        </w:rPr>
      </w:pPr>
      <w:r w:rsidRPr="002F208D">
        <w:rPr>
          <w:rFonts w:ascii="Times New Roman" w:hAnsi="Times New Roman"/>
          <w:b/>
          <w:bCs/>
        </w:rPr>
        <w:t>If applicable, a multiple or phased rate request shall include in the electing utility’s petition the estimated dollar amount for which cost recovery is being requested for each phase and an estimate of the percentage change in rates resulting from the requested cost recovery for each phase.</w:t>
      </w:r>
    </w:p>
    <w:p w14:paraId="201EB89F" w14:textId="582B7BA5" w:rsidR="007E7F1D" w:rsidRPr="00665D07" w:rsidRDefault="007E7F1D">
      <w:pPr>
        <w:ind w:firstLine="720"/>
        <w:jc w:val="both"/>
        <w:rPr>
          <w:rFonts w:ascii="Times New Roman" w:hAnsi="Times New Roman"/>
        </w:rPr>
      </w:pPr>
      <w:r w:rsidRPr="00665D07">
        <w:rPr>
          <w:rFonts w:ascii="Times New Roman" w:hAnsi="Times New Roman"/>
        </w:rPr>
        <w:t>(</w:t>
      </w:r>
      <w:proofErr w:type="spellStart"/>
      <w:r w:rsidR="00D242B5" w:rsidRPr="00665D07">
        <w:rPr>
          <w:rFonts w:ascii="Times New Roman" w:hAnsi="Times New Roman"/>
          <w:strike/>
        </w:rPr>
        <w:t>e</w:t>
      </w:r>
      <w:ins w:id="178" w:author="Beth Heline" w:date="2021-11-14T17:30:00Z">
        <w:r w:rsidR="00A74945">
          <w:rPr>
            <w:rFonts w:ascii="Times New Roman" w:hAnsi="Times New Roman"/>
            <w:b/>
            <w:bCs/>
          </w:rPr>
          <w:t>c</w:t>
        </w:r>
      </w:ins>
      <w:proofErr w:type="spellEnd"/>
      <w:r w:rsidRPr="00665D07">
        <w:rPr>
          <w:rFonts w:ascii="Times New Roman" w:hAnsi="Times New Roman"/>
        </w:rPr>
        <w:t>) All filings by the electing utility to the commission under this rule shall also be served on the following:</w:t>
      </w:r>
    </w:p>
    <w:p w14:paraId="559D7198" w14:textId="77777777" w:rsidR="007E7F1D" w:rsidRPr="00665D07" w:rsidRDefault="007E7F1D">
      <w:pPr>
        <w:ind w:left="720"/>
        <w:jc w:val="both"/>
        <w:rPr>
          <w:rFonts w:ascii="Times New Roman" w:hAnsi="Times New Roman"/>
        </w:rPr>
      </w:pPr>
      <w:r w:rsidRPr="00665D07">
        <w:rPr>
          <w:rFonts w:ascii="Times New Roman" w:hAnsi="Times New Roman"/>
        </w:rPr>
        <w:t>(1) The OUCC on the same day as filed.</w:t>
      </w:r>
    </w:p>
    <w:p w14:paraId="141BB926" w14:textId="77777777" w:rsidR="007E7F1D" w:rsidRPr="00665D07" w:rsidRDefault="007E7F1D">
      <w:pPr>
        <w:ind w:left="720"/>
        <w:jc w:val="both"/>
        <w:rPr>
          <w:rFonts w:ascii="Times New Roman" w:hAnsi="Times New Roman"/>
          <w:strike/>
        </w:rPr>
      </w:pPr>
      <w:r w:rsidRPr="00665D07">
        <w:rPr>
          <w:rFonts w:ascii="Times New Roman" w:hAnsi="Times New Roman"/>
        </w:rPr>
        <w:t xml:space="preserve">(2) Any other party to the proceeding </w:t>
      </w:r>
      <w:r w:rsidRPr="00665D07">
        <w:rPr>
          <w:rFonts w:ascii="Times New Roman" w:hAnsi="Times New Roman"/>
          <w:strike/>
        </w:rPr>
        <w:t>that has filed a written request for the information:</w:t>
      </w:r>
    </w:p>
    <w:p w14:paraId="069AB3FC" w14:textId="77777777" w:rsidR="007E7F1D" w:rsidRPr="00665D07" w:rsidRDefault="007E7F1D">
      <w:pPr>
        <w:ind w:left="1440"/>
        <w:jc w:val="both"/>
        <w:rPr>
          <w:rFonts w:ascii="Times New Roman" w:hAnsi="Times New Roman"/>
          <w:strike/>
        </w:rPr>
      </w:pPr>
      <w:r w:rsidRPr="00665D07">
        <w:rPr>
          <w:rFonts w:ascii="Times New Roman" w:hAnsi="Times New Roman"/>
          <w:strike/>
        </w:rPr>
        <w:t>(A) on the same day as filed; or</w:t>
      </w:r>
    </w:p>
    <w:p w14:paraId="77F78177" w14:textId="77777777" w:rsidR="007E7F1D" w:rsidRPr="00665D07" w:rsidRDefault="007E7F1D">
      <w:pPr>
        <w:ind w:left="1440"/>
        <w:jc w:val="both"/>
        <w:rPr>
          <w:rFonts w:ascii="Times New Roman" w:hAnsi="Times New Roman"/>
          <w:strike/>
        </w:rPr>
      </w:pPr>
      <w:r w:rsidRPr="00665D07">
        <w:rPr>
          <w:rFonts w:ascii="Times New Roman" w:hAnsi="Times New Roman"/>
          <w:strike/>
        </w:rPr>
        <w:t>(B) within five (5) business days of the filing of the written request.</w:t>
      </w:r>
    </w:p>
    <w:p w14:paraId="6D2EB7E6" w14:textId="77777777" w:rsidR="007E7F1D" w:rsidRPr="006334AB" w:rsidRDefault="007E7F1D">
      <w:pPr>
        <w:jc w:val="both"/>
        <w:rPr>
          <w:rFonts w:ascii="Times New Roman" w:hAnsi="Times New Roman"/>
        </w:rPr>
      </w:pPr>
      <w:r w:rsidRPr="006334AB">
        <w:rPr>
          <w:rFonts w:ascii="Times New Roman" w:hAnsi="Times New Roman"/>
          <w:i/>
          <w:iCs/>
        </w:rPr>
        <w:t>(Indiana Utility Regulatory Commission; 170 IAC 1-5-4; filed Oct 28, 1998, 3:38 p.m.: 22 IR 721; readopted filed Nov 23, 2004, 2:30 p.m.: 28 IR 1315; filed Jul 31, 2009, 8:28 a.m.: 20090826-IR-170080670FRA; readopted filed Jun 9, 2015, 3:18 p.m.: 20150708-IR-170150103RFA)</w:t>
      </w:r>
    </w:p>
    <w:p w14:paraId="3451F48E" w14:textId="77777777" w:rsidR="007E7F1D" w:rsidRPr="006334AB" w:rsidRDefault="007E7F1D">
      <w:pPr>
        <w:jc w:val="both"/>
        <w:rPr>
          <w:rFonts w:ascii="Times New Roman" w:hAnsi="Times New Roman"/>
        </w:rPr>
      </w:pPr>
    </w:p>
    <w:p w14:paraId="471FCB1F" w14:textId="21BF9C3C" w:rsidR="007E7F1D" w:rsidRPr="006334AB" w:rsidRDefault="007E7F1D">
      <w:pPr>
        <w:jc w:val="both"/>
        <w:rPr>
          <w:rFonts w:ascii="Times New Roman" w:hAnsi="Times New Roman"/>
        </w:rPr>
      </w:pPr>
      <w:r w:rsidRPr="006334AB">
        <w:rPr>
          <w:rFonts w:ascii="Times New Roman" w:hAnsi="Times New Roman"/>
        </w:rPr>
        <w:t xml:space="preserve">170 IAC 1-5-5 </w:t>
      </w:r>
      <w:r w:rsidR="00A74945">
        <w:rPr>
          <w:rFonts w:ascii="Times New Roman" w:hAnsi="Times New Roman"/>
        </w:rPr>
        <w:t>Case-in-chief</w:t>
      </w:r>
    </w:p>
    <w:p w14:paraId="29C02E71" w14:textId="77777777" w:rsidR="007E7F1D" w:rsidRPr="006334AB" w:rsidRDefault="007E7F1D">
      <w:pPr>
        <w:ind w:firstLine="720"/>
        <w:jc w:val="both"/>
        <w:rPr>
          <w:rFonts w:ascii="Times New Roman" w:hAnsi="Times New Roman"/>
        </w:rPr>
      </w:pPr>
      <w:r w:rsidRPr="006334AB">
        <w:rPr>
          <w:rFonts w:ascii="Times New Roman" w:hAnsi="Times New Roman"/>
        </w:rPr>
        <w:t>Authority: IC 8-1-1-3</w:t>
      </w:r>
    </w:p>
    <w:p w14:paraId="4CC27825" w14:textId="078AEDB0" w:rsidR="007E7F1D" w:rsidRPr="006334AB" w:rsidRDefault="007E7F1D">
      <w:pPr>
        <w:ind w:firstLine="720"/>
        <w:jc w:val="both"/>
        <w:rPr>
          <w:rFonts w:ascii="Times New Roman" w:hAnsi="Times New Roman"/>
        </w:rPr>
      </w:pPr>
      <w:r w:rsidRPr="006334AB">
        <w:rPr>
          <w:rFonts w:ascii="Times New Roman" w:hAnsi="Times New Roman"/>
        </w:rPr>
        <w:t>Affected: IC 8-1-2-42</w:t>
      </w:r>
      <w:r w:rsidR="00A74945">
        <w:rPr>
          <w:rFonts w:ascii="Times New Roman" w:hAnsi="Times New Roman"/>
        </w:rPr>
        <w:t>.7</w:t>
      </w:r>
    </w:p>
    <w:p w14:paraId="5B880E23" w14:textId="77777777" w:rsidR="007E7F1D" w:rsidRPr="006334AB" w:rsidRDefault="007E7F1D">
      <w:pPr>
        <w:jc w:val="both"/>
        <w:rPr>
          <w:rFonts w:ascii="Times New Roman" w:hAnsi="Times New Roman"/>
        </w:rPr>
      </w:pPr>
    </w:p>
    <w:p w14:paraId="0D9347BC" w14:textId="1CF9C9D1" w:rsidR="007E7F1D" w:rsidRPr="006334AB" w:rsidRDefault="007E7F1D">
      <w:pPr>
        <w:ind w:firstLine="720"/>
        <w:jc w:val="both"/>
        <w:rPr>
          <w:rFonts w:ascii="Times New Roman" w:hAnsi="Times New Roman"/>
        </w:rPr>
      </w:pPr>
      <w:r w:rsidRPr="006334AB">
        <w:rPr>
          <w:rFonts w:ascii="Times New Roman" w:hAnsi="Times New Roman"/>
        </w:rPr>
        <w:t xml:space="preserve">Sec. 5. </w:t>
      </w:r>
      <w:ins w:id="179" w:author="Beth Heline" w:date="2021-12-07T13:18:00Z">
        <w:r w:rsidR="00FD5BC1" w:rsidRPr="00665D07">
          <w:rPr>
            <w:rFonts w:ascii="Times New Roman" w:hAnsi="Times New Roman"/>
            <w:b/>
            <w:bCs/>
          </w:rPr>
          <w:t>(a)</w:t>
        </w:r>
      </w:ins>
      <w:r w:rsidRPr="0056449A">
        <w:rPr>
          <w:rFonts w:ascii="Times New Roman" w:hAnsi="Times New Roman"/>
          <w:strike/>
        </w:rPr>
        <w:t>All information filed by an</w:t>
      </w:r>
      <w:r w:rsidRPr="006334AB">
        <w:rPr>
          <w:rFonts w:ascii="Times New Roman" w:hAnsi="Times New Roman"/>
        </w:rPr>
        <w:t xml:space="preserve"> </w:t>
      </w:r>
      <w:ins w:id="180" w:author="Beth Heline" w:date="2021-11-14T17:35:00Z">
        <w:r w:rsidR="0056449A" w:rsidRPr="00E267B7">
          <w:rPr>
            <w:rFonts w:ascii="Times New Roman" w:hAnsi="Times New Roman"/>
            <w:b/>
            <w:bCs/>
          </w:rPr>
          <w:t>The</w:t>
        </w:r>
        <w:r w:rsidR="0056449A">
          <w:rPr>
            <w:rFonts w:ascii="Times New Roman" w:hAnsi="Times New Roman"/>
          </w:rPr>
          <w:t xml:space="preserve"> </w:t>
        </w:r>
      </w:ins>
      <w:r w:rsidRPr="006334AB">
        <w:rPr>
          <w:rFonts w:ascii="Times New Roman" w:hAnsi="Times New Roman"/>
        </w:rPr>
        <w:t xml:space="preserve">electing </w:t>
      </w:r>
      <w:r w:rsidRPr="00665D07">
        <w:rPr>
          <w:rFonts w:ascii="Times New Roman" w:hAnsi="Times New Roman"/>
          <w:strike/>
        </w:rPr>
        <w:t>utility under this rule</w:t>
      </w:r>
      <w:r w:rsidRPr="006334AB">
        <w:rPr>
          <w:rFonts w:ascii="Times New Roman" w:hAnsi="Times New Roman"/>
        </w:rPr>
        <w:t xml:space="preserve"> </w:t>
      </w:r>
      <w:ins w:id="181" w:author="Beth Heline" w:date="2021-11-14T17:37:00Z">
        <w:r w:rsidR="00F35A4B" w:rsidRPr="00854F09">
          <w:rPr>
            <w:rFonts w:ascii="Times New Roman" w:hAnsi="Times New Roman"/>
            <w:b/>
            <w:bCs/>
          </w:rPr>
          <w:t xml:space="preserve">utility’s </w:t>
        </w:r>
      </w:ins>
      <w:ins w:id="182" w:author="Beth Heline" w:date="2021-11-14T17:36:00Z">
        <w:r w:rsidR="0056449A" w:rsidRPr="00854F09">
          <w:rPr>
            <w:rFonts w:ascii="Times New Roman" w:hAnsi="Times New Roman"/>
            <w:b/>
            <w:bCs/>
          </w:rPr>
          <w:t>case-in-chief</w:t>
        </w:r>
        <w:r w:rsidR="0056449A">
          <w:rPr>
            <w:rFonts w:ascii="Times New Roman" w:hAnsi="Times New Roman"/>
          </w:rPr>
          <w:t xml:space="preserve"> </w:t>
        </w:r>
      </w:ins>
      <w:r w:rsidRPr="006334AB">
        <w:rPr>
          <w:rFonts w:ascii="Times New Roman" w:hAnsi="Times New Roman"/>
        </w:rPr>
        <w:t xml:space="preserve">shall </w:t>
      </w:r>
      <w:r w:rsidRPr="00665D07">
        <w:rPr>
          <w:rFonts w:ascii="Times New Roman" w:hAnsi="Times New Roman"/>
          <w:strike/>
        </w:rPr>
        <w:t>conform to</w:t>
      </w:r>
      <w:r w:rsidRPr="006334AB">
        <w:rPr>
          <w:rFonts w:ascii="Times New Roman" w:hAnsi="Times New Roman"/>
        </w:rPr>
        <w:t xml:space="preserve"> </w:t>
      </w:r>
      <w:ins w:id="183" w:author="Beth Heline" w:date="2021-11-14T17:36:00Z">
        <w:r w:rsidR="00AF17C8">
          <w:rPr>
            <w:rFonts w:ascii="Times New Roman" w:hAnsi="Times New Roman"/>
            <w:b/>
            <w:bCs/>
          </w:rPr>
          <w:t xml:space="preserve">include </w:t>
        </w:r>
      </w:ins>
      <w:r w:rsidRPr="006334AB">
        <w:rPr>
          <w:rFonts w:ascii="Times New Roman" w:hAnsi="Times New Roman"/>
        </w:rPr>
        <w:t xml:space="preserve">the following </w:t>
      </w:r>
      <w:r w:rsidRPr="00665D07">
        <w:rPr>
          <w:rFonts w:ascii="Times New Roman" w:hAnsi="Times New Roman"/>
          <w:strike/>
        </w:rPr>
        <w:t>accounting guidelines</w:t>
      </w:r>
      <w:r w:rsidRPr="006334AB">
        <w:rPr>
          <w:rFonts w:ascii="Times New Roman" w:hAnsi="Times New Roman"/>
        </w:rPr>
        <w:t>:</w:t>
      </w:r>
    </w:p>
    <w:p w14:paraId="6633A3CD" w14:textId="7FD94BD7" w:rsidR="007E7F1D" w:rsidRDefault="007E7F1D">
      <w:pPr>
        <w:ind w:left="720"/>
        <w:jc w:val="both"/>
        <w:rPr>
          <w:ins w:id="184" w:author="Beth Heline" w:date="2021-11-14T17:42:00Z"/>
          <w:rFonts w:ascii="Times New Roman" w:hAnsi="Times New Roman"/>
          <w:strike/>
        </w:rPr>
      </w:pPr>
      <w:r w:rsidRPr="0030646B">
        <w:rPr>
          <w:rFonts w:ascii="Times New Roman" w:hAnsi="Times New Roman"/>
          <w:strike/>
        </w:rPr>
        <w:t>(1)</w:t>
      </w:r>
      <w:r w:rsidRPr="006334AB">
        <w:rPr>
          <w:rFonts w:ascii="Times New Roman" w:hAnsi="Times New Roman"/>
        </w:rPr>
        <w:t xml:space="preserve"> </w:t>
      </w:r>
      <w:r w:rsidRPr="00665D07">
        <w:rPr>
          <w:rFonts w:ascii="Times New Roman" w:hAnsi="Times New Roman"/>
          <w:strike/>
        </w:rPr>
        <w:t>The test year shall be historical for a twelve (12) month period, the end of which may not be more than one hundred eighty (180) days prior to the filing of the utility's case-in-chief.</w:t>
      </w:r>
    </w:p>
    <w:p w14:paraId="5C21F47A" w14:textId="06378A84" w:rsidR="00B7408F" w:rsidRPr="00172309" w:rsidRDefault="00B7408F" w:rsidP="00B7408F">
      <w:pPr>
        <w:pStyle w:val="ListParagraph"/>
        <w:widowControl/>
        <w:numPr>
          <w:ilvl w:val="0"/>
          <w:numId w:val="18"/>
        </w:numPr>
        <w:autoSpaceDE/>
        <w:autoSpaceDN/>
        <w:adjustRightInd/>
        <w:jc w:val="both"/>
        <w:rPr>
          <w:ins w:id="185" w:author="Beth Heline" w:date="2021-11-14T17:45:00Z"/>
          <w:rFonts w:ascii="Times New Roman" w:hAnsi="Times New Roman"/>
          <w:b/>
          <w:bCs/>
        </w:rPr>
      </w:pPr>
      <w:ins w:id="186" w:author="Beth Heline" w:date="2021-11-14T17:45:00Z">
        <w:r w:rsidRPr="00172309">
          <w:rPr>
            <w:rFonts w:ascii="Times New Roman" w:hAnsi="Times New Roman"/>
            <w:b/>
            <w:bCs/>
          </w:rPr>
          <w:t xml:space="preserve">Written testimony in support of the requests made in its petition, </w:t>
        </w:r>
      </w:ins>
    </w:p>
    <w:p w14:paraId="1DACE64E" w14:textId="61FC626C" w:rsidR="00B7408F" w:rsidRPr="00172309" w:rsidRDefault="00B7408F" w:rsidP="00B7408F">
      <w:pPr>
        <w:pStyle w:val="ListParagraph"/>
        <w:widowControl/>
        <w:numPr>
          <w:ilvl w:val="0"/>
          <w:numId w:val="18"/>
        </w:numPr>
        <w:autoSpaceDE/>
        <w:autoSpaceDN/>
        <w:adjustRightInd/>
        <w:jc w:val="both"/>
        <w:rPr>
          <w:ins w:id="187" w:author="Beth Heline" w:date="2021-11-14T17:45:00Z"/>
          <w:rFonts w:ascii="Times New Roman" w:hAnsi="Times New Roman"/>
          <w:b/>
          <w:bCs/>
          <w:color w:val="000000"/>
        </w:rPr>
      </w:pPr>
      <w:ins w:id="188" w:author="Beth Heline" w:date="2021-11-14T17:45:00Z">
        <w:r w:rsidRPr="00172309">
          <w:rPr>
            <w:rFonts w:ascii="Times New Roman" w:hAnsi="Times New Roman"/>
            <w:b/>
            <w:bCs/>
            <w:color w:val="000000"/>
          </w:rPr>
          <w:t>An index of issues,</w:t>
        </w:r>
      </w:ins>
    </w:p>
    <w:p w14:paraId="0D0C0D17" w14:textId="54AA0FA0" w:rsidR="00B7408F" w:rsidRPr="00172309" w:rsidRDefault="00B7408F" w:rsidP="00172309">
      <w:pPr>
        <w:ind w:left="720"/>
        <w:jc w:val="both"/>
        <w:rPr>
          <w:ins w:id="189" w:author="Beth Heline" w:date="2021-11-14T17:45:00Z"/>
          <w:rFonts w:ascii="Times New Roman" w:hAnsi="Times New Roman"/>
          <w:b/>
          <w:bCs/>
        </w:rPr>
      </w:pPr>
      <w:ins w:id="190" w:author="Beth Heline" w:date="2021-11-14T17:45:00Z">
        <w:r w:rsidRPr="00172309">
          <w:rPr>
            <w:rFonts w:ascii="Times New Roman" w:hAnsi="Times New Roman"/>
            <w:b/>
            <w:bCs/>
          </w:rPr>
          <w:t>(3) Accounting rate schedules</w:t>
        </w:r>
      </w:ins>
      <w:ins w:id="191" w:author="Beth Heline" w:date="2021-11-14T18:10:00Z">
        <w:r w:rsidR="008149AF">
          <w:rPr>
            <w:rFonts w:ascii="Times New Roman" w:hAnsi="Times New Roman"/>
            <w:b/>
            <w:bCs/>
          </w:rPr>
          <w:t>,</w:t>
        </w:r>
      </w:ins>
      <w:ins w:id="192" w:author="Beth Heline" w:date="2021-11-14T17:45:00Z">
        <w:r w:rsidRPr="00172309">
          <w:rPr>
            <w:rFonts w:ascii="Times New Roman" w:hAnsi="Times New Roman"/>
            <w:b/>
            <w:bCs/>
          </w:rPr>
          <w:t xml:space="preserve"> in an Excel workbook in the level of detail presented in the commission’s example schedules on the commission’s website for the applicable utility type, under the sponsorship of one (1) witness submitting </w:t>
        </w:r>
        <w:proofErr w:type="spellStart"/>
        <w:r w:rsidRPr="00172309">
          <w:rPr>
            <w:rFonts w:ascii="Times New Roman" w:hAnsi="Times New Roman"/>
            <w:b/>
            <w:bCs/>
          </w:rPr>
          <w:t>prefiled</w:t>
        </w:r>
        <w:proofErr w:type="spellEnd"/>
        <w:r w:rsidRPr="00172309">
          <w:rPr>
            <w:rFonts w:ascii="Times New Roman" w:hAnsi="Times New Roman"/>
            <w:b/>
            <w:bCs/>
          </w:rPr>
          <w:t xml:space="preserve"> direct testimony in support of an electing utility's request for relief</w:t>
        </w:r>
      </w:ins>
      <w:ins w:id="193" w:author="Beth Heline" w:date="2021-11-14T18:10:00Z">
        <w:r w:rsidR="008149AF">
          <w:rPr>
            <w:rFonts w:ascii="Times New Roman" w:hAnsi="Times New Roman"/>
            <w:b/>
            <w:bCs/>
          </w:rPr>
          <w:t>, including</w:t>
        </w:r>
      </w:ins>
      <w:ins w:id="194" w:author="Beth Heline" w:date="2021-11-14T17:45:00Z">
        <w:r w:rsidRPr="00172309">
          <w:rPr>
            <w:rFonts w:ascii="Times New Roman" w:hAnsi="Times New Roman"/>
            <w:b/>
            <w:bCs/>
          </w:rPr>
          <w:t>:</w:t>
        </w:r>
      </w:ins>
    </w:p>
    <w:p w14:paraId="225EDB29" w14:textId="77777777" w:rsidR="00B7408F" w:rsidRPr="00172309" w:rsidRDefault="00B7408F" w:rsidP="00B7408F">
      <w:pPr>
        <w:ind w:left="1440"/>
        <w:jc w:val="both"/>
        <w:rPr>
          <w:ins w:id="195" w:author="Beth Heline" w:date="2021-11-14T17:45:00Z"/>
          <w:rFonts w:ascii="Times New Roman" w:hAnsi="Times New Roman"/>
          <w:b/>
          <w:bCs/>
        </w:rPr>
      </w:pPr>
      <w:ins w:id="196" w:author="Beth Heline" w:date="2021-11-14T17:45:00Z">
        <w:r w:rsidRPr="00172309">
          <w:rPr>
            <w:rFonts w:ascii="Times New Roman" w:hAnsi="Times New Roman"/>
            <w:b/>
            <w:bCs/>
          </w:rPr>
          <w:t>(A) Comparative financial statements including the following:</w:t>
        </w:r>
      </w:ins>
    </w:p>
    <w:p w14:paraId="2C0A8964" w14:textId="77777777" w:rsidR="00B7408F" w:rsidRPr="00172309" w:rsidRDefault="00B7408F" w:rsidP="00B7408F">
      <w:pPr>
        <w:ind w:left="2160"/>
        <w:jc w:val="both"/>
        <w:rPr>
          <w:ins w:id="197" w:author="Beth Heline" w:date="2021-11-14T17:45:00Z"/>
          <w:rFonts w:ascii="Times New Roman" w:hAnsi="Times New Roman"/>
          <w:b/>
          <w:bCs/>
        </w:rPr>
      </w:pPr>
      <w:ins w:id="198" w:author="Beth Heline" w:date="2021-11-14T17:45:00Z">
        <w:r w:rsidRPr="00172309">
          <w:rPr>
            <w:rFonts w:ascii="Times New Roman" w:hAnsi="Times New Roman"/>
            <w:b/>
            <w:bCs/>
          </w:rPr>
          <w:t>(i) Balance sheets based on actual accounting data for the following:</w:t>
        </w:r>
      </w:ins>
    </w:p>
    <w:p w14:paraId="2B457E79" w14:textId="77777777" w:rsidR="00B7408F" w:rsidRPr="00172309" w:rsidRDefault="00B7408F" w:rsidP="00B7408F">
      <w:pPr>
        <w:ind w:left="2880"/>
        <w:jc w:val="both"/>
        <w:rPr>
          <w:ins w:id="199" w:author="Beth Heline" w:date="2021-11-14T17:45:00Z"/>
          <w:rFonts w:ascii="Times New Roman" w:hAnsi="Times New Roman"/>
          <w:b/>
          <w:bCs/>
        </w:rPr>
      </w:pPr>
      <w:ins w:id="200" w:author="Beth Heline" w:date="2021-11-14T17:45:00Z">
        <w:r w:rsidRPr="00172309">
          <w:rPr>
            <w:rFonts w:ascii="Times New Roman" w:hAnsi="Times New Roman"/>
            <w:b/>
            <w:bCs/>
          </w:rPr>
          <w:t>(AA) The historical test period, or</w:t>
        </w:r>
      </w:ins>
    </w:p>
    <w:p w14:paraId="2411A3D4" w14:textId="77777777" w:rsidR="00B7408F" w:rsidRPr="00172309" w:rsidRDefault="00B7408F" w:rsidP="00B7408F">
      <w:pPr>
        <w:ind w:left="2880"/>
        <w:jc w:val="both"/>
        <w:rPr>
          <w:ins w:id="201" w:author="Beth Heline" w:date="2021-11-14T17:45:00Z"/>
          <w:rFonts w:ascii="Times New Roman" w:hAnsi="Times New Roman"/>
          <w:b/>
          <w:bCs/>
        </w:rPr>
      </w:pPr>
      <w:ins w:id="202" w:author="Beth Heline" w:date="2021-11-14T17:45:00Z">
        <w:r w:rsidRPr="00172309">
          <w:rPr>
            <w:rFonts w:ascii="Times New Roman" w:hAnsi="Times New Roman"/>
            <w:b/>
            <w:bCs/>
          </w:rPr>
          <w:t xml:space="preserve">(BB) base period, and </w:t>
        </w:r>
      </w:ins>
    </w:p>
    <w:p w14:paraId="53C6B483" w14:textId="77777777" w:rsidR="00B7408F" w:rsidRPr="00172309" w:rsidRDefault="00B7408F" w:rsidP="00B7408F">
      <w:pPr>
        <w:ind w:left="2880"/>
        <w:jc w:val="both"/>
        <w:rPr>
          <w:ins w:id="203" w:author="Beth Heline" w:date="2021-11-14T17:45:00Z"/>
          <w:rFonts w:ascii="Times New Roman" w:hAnsi="Times New Roman"/>
          <w:b/>
          <w:bCs/>
        </w:rPr>
      </w:pPr>
      <w:ins w:id="204" w:author="Beth Heline" w:date="2021-11-14T17:45:00Z">
        <w:r w:rsidRPr="00172309">
          <w:rPr>
            <w:rFonts w:ascii="Times New Roman" w:hAnsi="Times New Roman"/>
            <w:b/>
            <w:bCs/>
          </w:rPr>
          <w:t>(CC) the two (2) preceding twelve (12) month periods immediately prior to the period selected.</w:t>
        </w:r>
      </w:ins>
    </w:p>
    <w:p w14:paraId="0DD4137B" w14:textId="0FFE9CD3" w:rsidR="00B7408F" w:rsidRPr="00172309" w:rsidRDefault="00B7408F" w:rsidP="00B7408F">
      <w:pPr>
        <w:ind w:left="2160"/>
        <w:jc w:val="both"/>
        <w:rPr>
          <w:ins w:id="205" w:author="Beth Heline" w:date="2021-11-14T17:45:00Z"/>
          <w:rFonts w:ascii="Times New Roman" w:hAnsi="Times New Roman"/>
          <w:b/>
          <w:bCs/>
        </w:rPr>
      </w:pPr>
      <w:ins w:id="206" w:author="Beth Heline" w:date="2021-11-14T17:45:00Z">
        <w:r w:rsidRPr="00172309">
          <w:rPr>
            <w:rFonts w:ascii="Times New Roman" w:hAnsi="Times New Roman"/>
            <w:b/>
            <w:bCs/>
          </w:rPr>
          <w:t xml:space="preserve">(ii) </w:t>
        </w:r>
      </w:ins>
      <w:ins w:id="207" w:author="Beth Heline" w:date="2021-12-07T13:21:00Z">
        <w:r w:rsidR="00206D13">
          <w:rPr>
            <w:rFonts w:ascii="Times New Roman" w:hAnsi="Times New Roman"/>
            <w:b/>
            <w:bCs/>
          </w:rPr>
          <w:t>U</w:t>
        </w:r>
      </w:ins>
      <w:ins w:id="208" w:author="Beth Heline" w:date="2021-11-14T17:45:00Z">
        <w:r w:rsidRPr="00172309">
          <w:rPr>
            <w:rFonts w:ascii="Times New Roman" w:hAnsi="Times New Roman"/>
            <w:b/>
            <w:bCs/>
          </w:rPr>
          <w:t xml:space="preserve">nadjusted income statements based on period selected in </w:t>
        </w:r>
      </w:ins>
      <w:ins w:id="209" w:author="Beth Heline" w:date="2021-12-16T09:17:00Z">
        <w:r w:rsidR="006F142E">
          <w:rPr>
            <w:rFonts w:ascii="Times New Roman" w:hAnsi="Times New Roman"/>
            <w:b/>
            <w:bCs/>
          </w:rPr>
          <w:t>section</w:t>
        </w:r>
      </w:ins>
      <w:ins w:id="210" w:author="Beth Heline" w:date="2021-12-16T09:15:00Z">
        <w:r w:rsidR="007A74E4">
          <w:rPr>
            <w:rFonts w:ascii="Times New Roman" w:hAnsi="Times New Roman"/>
            <w:b/>
            <w:bCs/>
          </w:rPr>
          <w:t xml:space="preserve"> </w:t>
        </w:r>
      </w:ins>
      <w:ins w:id="211" w:author="Beth Heline" w:date="2021-12-16T09:13:00Z">
        <w:r w:rsidR="00EA50CB">
          <w:rPr>
            <w:rFonts w:ascii="Times New Roman" w:hAnsi="Times New Roman"/>
            <w:b/>
            <w:bCs/>
          </w:rPr>
          <w:t>4(a)(1)</w:t>
        </w:r>
      </w:ins>
      <w:ins w:id="212" w:author="Beth Heline" w:date="2021-11-14T17:45:00Z">
        <w:r w:rsidRPr="00172309">
          <w:rPr>
            <w:rFonts w:ascii="Times New Roman" w:hAnsi="Times New Roman"/>
            <w:b/>
            <w:bCs/>
          </w:rPr>
          <w:t xml:space="preserve"> provided by account and sub-account; and the two (2) preceding twelve (12) month periods immediately prior to the period selected.</w:t>
        </w:r>
      </w:ins>
    </w:p>
    <w:p w14:paraId="1BFC16A6" w14:textId="77777777" w:rsidR="00B7408F" w:rsidRPr="00172309" w:rsidRDefault="00B7408F" w:rsidP="00B7408F">
      <w:pPr>
        <w:ind w:left="1440"/>
        <w:jc w:val="both"/>
        <w:rPr>
          <w:ins w:id="213" w:author="Beth Heline" w:date="2021-11-14T17:45:00Z"/>
          <w:rFonts w:ascii="Times New Roman" w:hAnsi="Times New Roman"/>
          <w:b/>
          <w:bCs/>
        </w:rPr>
      </w:pPr>
      <w:ins w:id="214" w:author="Beth Heline" w:date="2021-11-14T17:45:00Z">
        <w:r w:rsidRPr="00172309">
          <w:rPr>
            <w:rFonts w:ascii="Times New Roman" w:hAnsi="Times New Roman"/>
            <w:b/>
            <w:bCs/>
          </w:rPr>
          <w:t>(B) Phased revenue requirement calculation(s).</w:t>
        </w:r>
      </w:ins>
    </w:p>
    <w:p w14:paraId="30FDA44A" w14:textId="77777777" w:rsidR="00B7408F" w:rsidRPr="00172309" w:rsidRDefault="00B7408F" w:rsidP="00B7408F">
      <w:pPr>
        <w:ind w:left="1440"/>
        <w:jc w:val="both"/>
        <w:rPr>
          <w:ins w:id="215" w:author="Beth Heline" w:date="2021-11-14T17:45:00Z"/>
          <w:rFonts w:ascii="Times New Roman" w:hAnsi="Times New Roman"/>
          <w:b/>
          <w:bCs/>
        </w:rPr>
      </w:pPr>
      <w:ins w:id="216" w:author="Beth Heline" w:date="2021-11-14T17:45:00Z">
        <w:r w:rsidRPr="00172309">
          <w:rPr>
            <w:rFonts w:ascii="Times New Roman" w:hAnsi="Times New Roman"/>
            <w:b/>
            <w:bCs/>
          </w:rPr>
          <w:lastRenderedPageBreak/>
          <w:t>(C) Net operating income on a jurisdictional basis as:</w:t>
        </w:r>
      </w:ins>
    </w:p>
    <w:p w14:paraId="0D947763" w14:textId="77777777" w:rsidR="00B7408F" w:rsidRPr="00172309" w:rsidRDefault="00B7408F" w:rsidP="00B7408F">
      <w:pPr>
        <w:ind w:left="2160"/>
        <w:jc w:val="both"/>
        <w:rPr>
          <w:ins w:id="217" w:author="Beth Heline" w:date="2021-11-14T17:45:00Z"/>
          <w:rFonts w:ascii="Times New Roman" w:hAnsi="Times New Roman"/>
          <w:b/>
          <w:bCs/>
        </w:rPr>
      </w:pPr>
      <w:ins w:id="218" w:author="Beth Heline" w:date="2021-11-14T17:45:00Z">
        <w:r w:rsidRPr="00172309">
          <w:rPr>
            <w:rFonts w:ascii="Times New Roman" w:hAnsi="Times New Roman"/>
            <w:b/>
            <w:bCs/>
          </w:rPr>
          <w:t>(i) set forth in the utility’s operating financial statements for the period selected in (3)(A)(i); and</w:t>
        </w:r>
      </w:ins>
    </w:p>
    <w:p w14:paraId="13B4D5E7" w14:textId="201A8415" w:rsidR="00B7408F" w:rsidRPr="00172309" w:rsidRDefault="00B7408F" w:rsidP="00B7408F">
      <w:pPr>
        <w:ind w:left="2160"/>
        <w:jc w:val="both"/>
        <w:rPr>
          <w:ins w:id="219" w:author="Beth Heline" w:date="2021-11-14T17:45:00Z"/>
          <w:rFonts w:ascii="Times New Roman" w:hAnsi="Times New Roman"/>
          <w:b/>
          <w:bCs/>
        </w:rPr>
      </w:pPr>
      <w:ins w:id="220" w:author="Beth Heline" w:date="2021-11-14T17:45:00Z">
        <w:r w:rsidRPr="00172309">
          <w:rPr>
            <w:rFonts w:ascii="Times New Roman" w:hAnsi="Times New Roman"/>
            <w:b/>
            <w:bCs/>
          </w:rPr>
          <w:t>(ii) adjusted for ratemaking purposes under present and proposed rates by phase as applicable</w:t>
        </w:r>
      </w:ins>
      <w:ins w:id="221" w:author="Heline, Beth E." w:date="2021-12-16T09:32:00Z">
        <w:r w:rsidR="00234FB8">
          <w:rPr>
            <w:rFonts w:ascii="Times New Roman" w:hAnsi="Times New Roman"/>
            <w:b/>
            <w:bCs/>
          </w:rPr>
          <w:t xml:space="preserve">, with </w:t>
        </w:r>
        <w:r w:rsidR="00BF5EBE">
          <w:rPr>
            <w:rFonts w:ascii="Times New Roman" w:hAnsi="Times New Roman"/>
            <w:b/>
            <w:bCs/>
          </w:rPr>
          <w:t>each proposed adjustment identified by sub-account</w:t>
        </w:r>
      </w:ins>
      <w:ins w:id="222" w:author="Beth Heline" w:date="2021-11-14T17:45:00Z">
        <w:r w:rsidRPr="00172309">
          <w:rPr>
            <w:rFonts w:ascii="Times New Roman" w:hAnsi="Times New Roman"/>
            <w:b/>
            <w:bCs/>
          </w:rPr>
          <w:t>.</w:t>
        </w:r>
      </w:ins>
    </w:p>
    <w:p w14:paraId="1B7EB698" w14:textId="77777777" w:rsidR="00B7408F" w:rsidRPr="00172309" w:rsidRDefault="00B7408F" w:rsidP="00B7408F">
      <w:pPr>
        <w:ind w:left="1440"/>
        <w:jc w:val="both"/>
        <w:rPr>
          <w:ins w:id="223" w:author="Beth Heline" w:date="2021-11-14T17:45:00Z"/>
          <w:rFonts w:ascii="Times New Roman" w:hAnsi="Times New Roman"/>
          <w:b/>
          <w:bCs/>
        </w:rPr>
      </w:pPr>
      <w:ins w:id="224" w:author="Beth Heline" w:date="2021-11-14T17:45:00Z">
        <w:r w:rsidRPr="00172309">
          <w:rPr>
            <w:rFonts w:ascii="Times New Roman" w:hAnsi="Times New Roman"/>
            <w:b/>
            <w:bCs/>
          </w:rPr>
          <w:t>(D) Gross revenue conversion factor by proposed phased rates.</w:t>
        </w:r>
      </w:ins>
    </w:p>
    <w:p w14:paraId="672F971E" w14:textId="77777777" w:rsidR="00B7408F" w:rsidRPr="00172309" w:rsidRDefault="00B7408F" w:rsidP="00B7408F">
      <w:pPr>
        <w:ind w:left="720"/>
        <w:jc w:val="both"/>
        <w:rPr>
          <w:ins w:id="225" w:author="Beth Heline" w:date="2021-11-14T17:45:00Z"/>
          <w:rFonts w:ascii="Times New Roman" w:hAnsi="Times New Roman"/>
          <w:b/>
          <w:bCs/>
        </w:rPr>
      </w:pPr>
      <w:ins w:id="226" w:author="Beth Heline" w:date="2021-11-14T17:45:00Z">
        <w:r w:rsidRPr="00172309">
          <w:rPr>
            <w:rFonts w:ascii="Times New Roman" w:hAnsi="Times New Roman"/>
            <w:b/>
            <w:bCs/>
          </w:rPr>
          <w:t>(4) A revenue proof based on billing determinants and derived rates used to produce the requested revenue requirement for each proposed charge in a rate schedule or rate group.</w:t>
        </w:r>
      </w:ins>
    </w:p>
    <w:p w14:paraId="27C5590E" w14:textId="77777777" w:rsidR="00B7408F" w:rsidRPr="00172309" w:rsidRDefault="00B7408F" w:rsidP="00B7408F">
      <w:pPr>
        <w:ind w:firstLine="720"/>
        <w:jc w:val="both"/>
        <w:rPr>
          <w:ins w:id="227" w:author="Beth Heline" w:date="2021-11-14T17:45:00Z"/>
          <w:rFonts w:ascii="Times New Roman" w:hAnsi="Times New Roman"/>
          <w:b/>
          <w:bCs/>
        </w:rPr>
      </w:pPr>
      <w:ins w:id="228" w:author="Beth Heline" w:date="2021-11-14T17:45:00Z">
        <w:r w:rsidRPr="00172309">
          <w:rPr>
            <w:rFonts w:ascii="Times New Roman" w:hAnsi="Times New Roman"/>
            <w:b/>
            <w:bCs/>
          </w:rPr>
          <w:t>(5) A proposed tariff with additions to the prior tariff shall be shown:</w:t>
        </w:r>
      </w:ins>
    </w:p>
    <w:p w14:paraId="58F62AED" w14:textId="77777777" w:rsidR="00B7408F" w:rsidRPr="00172309" w:rsidRDefault="00B7408F" w:rsidP="00B7408F">
      <w:pPr>
        <w:ind w:left="1440"/>
        <w:jc w:val="both"/>
        <w:rPr>
          <w:ins w:id="229" w:author="Beth Heline" w:date="2021-11-14T17:45:00Z"/>
          <w:rFonts w:ascii="Times New Roman" w:hAnsi="Times New Roman"/>
          <w:b/>
          <w:bCs/>
        </w:rPr>
      </w:pPr>
      <w:ins w:id="230" w:author="Beth Heline" w:date="2021-11-14T17:45:00Z">
        <w:r w:rsidRPr="00172309">
          <w:rPr>
            <w:rFonts w:ascii="Times New Roman" w:hAnsi="Times New Roman"/>
            <w:b/>
            <w:bCs/>
          </w:rPr>
          <w:t>(A) in bold type; or</w:t>
        </w:r>
      </w:ins>
    </w:p>
    <w:p w14:paraId="76D9B2D1" w14:textId="77777777" w:rsidR="00B7408F" w:rsidRPr="00172309" w:rsidRDefault="00B7408F" w:rsidP="00B7408F">
      <w:pPr>
        <w:ind w:left="1440"/>
        <w:jc w:val="both"/>
        <w:rPr>
          <w:ins w:id="231" w:author="Beth Heline" w:date="2021-11-14T17:45:00Z"/>
          <w:rFonts w:ascii="Times New Roman" w:hAnsi="Times New Roman"/>
          <w:b/>
          <w:bCs/>
        </w:rPr>
      </w:pPr>
      <w:ins w:id="232" w:author="Beth Heline" w:date="2021-11-14T17:45:00Z">
        <w:r w:rsidRPr="00172309">
          <w:rPr>
            <w:rFonts w:ascii="Times New Roman" w:hAnsi="Times New Roman"/>
            <w:b/>
            <w:bCs/>
          </w:rPr>
          <w:t>(B) underlined; and</w:t>
        </w:r>
      </w:ins>
    </w:p>
    <w:p w14:paraId="18ADEB46" w14:textId="77777777" w:rsidR="00B7408F" w:rsidRPr="00172309" w:rsidRDefault="00B7408F" w:rsidP="00B7408F">
      <w:pPr>
        <w:ind w:left="1440"/>
        <w:jc w:val="both"/>
        <w:rPr>
          <w:ins w:id="233" w:author="Beth Heline" w:date="2021-11-14T17:45:00Z"/>
          <w:rFonts w:ascii="Times New Roman" w:hAnsi="Times New Roman"/>
          <w:b/>
          <w:bCs/>
        </w:rPr>
      </w:pPr>
      <w:ins w:id="234" w:author="Beth Heline" w:date="2021-11-14T17:45:00Z">
        <w:r w:rsidRPr="00172309">
          <w:rPr>
            <w:rFonts w:ascii="Times New Roman" w:hAnsi="Times New Roman"/>
            <w:b/>
            <w:bCs/>
          </w:rPr>
          <w:t>(C) Deletions from the current tariff shall be shown by striking through the text.</w:t>
        </w:r>
      </w:ins>
    </w:p>
    <w:p w14:paraId="3A8AFCA3" w14:textId="77777777" w:rsidR="00BB08F3" w:rsidRDefault="005D6F35" w:rsidP="00BB08F3">
      <w:pPr>
        <w:ind w:left="720"/>
        <w:jc w:val="both"/>
        <w:rPr>
          <w:ins w:id="235" w:author="Beth Heline" w:date="2021-11-14T18:31:00Z"/>
          <w:rFonts w:ascii="Times New Roman" w:hAnsi="Times New Roman"/>
        </w:rPr>
      </w:pPr>
      <w:ins w:id="236" w:author="Beth Heline" w:date="2021-11-14T17:45:00Z">
        <w:r w:rsidRPr="00854F09">
          <w:rPr>
            <w:rFonts w:ascii="Times New Roman" w:hAnsi="Times New Roman"/>
            <w:b/>
            <w:bCs/>
          </w:rPr>
          <w:t>(</w:t>
        </w:r>
      </w:ins>
      <w:ins w:id="237" w:author="Beth Heline" w:date="2021-11-14T17:48:00Z">
        <w:r w:rsidR="00E64717" w:rsidRPr="00854F09">
          <w:rPr>
            <w:rFonts w:ascii="Times New Roman" w:hAnsi="Times New Roman"/>
            <w:b/>
            <w:bCs/>
          </w:rPr>
          <w:t>6</w:t>
        </w:r>
      </w:ins>
      <w:ins w:id="238" w:author="Beth Heline" w:date="2021-11-14T17:45:00Z">
        <w:r w:rsidRPr="00854F09">
          <w:rPr>
            <w:rFonts w:ascii="Times New Roman" w:hAnsi="Times New Roman"/>
            <w:b/>
            <w:bCs/>
          </w:rPr>
          <w:t xml:space="preserve">) </w:t>
        </w:r>
      </w:ins>
      <w:ins w:id="239" w:author="Beth Heline" w:date="2021-11-14T17:48:00Z">
        <w:r w:rsidR="00E64717" w:rsidRPr="00854F09">
          <w:rPr>
            <w:rFonts w:ascii="Times New Roman" w:hAnsi="Times New Roman"/>
            <w:b/>
            <w:bCs/>
          </w:rPr>
          <w:t>All wor</w:t>
        </w:r>
      </w:ins>
      <w:ins w:id="240" w:author="Beth Heline" w:date="2021-11-14T17:49:00Z">
        <w:r w:rsidR="00E64717" w:rsidRPr="00854F09">
          <w:rPr>
            <w:rFonts w:ascii="Times New Roman" w:hAnsi="Times New Roman"/>
            <w:b/>
            <w:bCs/>
          </w:rPr>
          <w:t>k papers supporting the electing utility’s petition and case-in-chief, as required by this rule.</w:t>
        </w:r>
      </w:ins>
      <w:r w:rsidR="00BB08F3">
        <w:rPr>
          <w:rFonts w:ascii="Times New Roman" w:hAnsi="Times New Roman"/>
          <w:b/>
          <w:bCs/>
        </w:rPr>
        <w:t xml:space="preserve">  </w:t>
      </w:r>
    </w:p>
    <w:p w14:paraId="2C51177C" w14:textId="77F5B6CC" w:rsidR="00BB08F3" w:rsidRPr="00665D07" w:rsidRDefault="00BB08F3" w:rsidP="00665D07">
      <w:pPr>
        <w:ind w:left="1440"/>
        <w:jc w:val="both"/>
        <w:rPr>
          <w:ins w:id="241" w:author="Beth Heline" w:date="2021-11-14T18:31:00Z"/>
          <w:rFonts w:ascii="Times New Roman" w:hAnsi="Times New Roman"/>
          <w:b/>
          <w:bCs/>
        </w:rPr>
      </w:pPr>
      <w:ins w:id="242" w:author="Beth Heline" w:date="2021-11-14T18:31:00Z">
        <w:r w:rsidRPr="00665D07">
          <w:rPr>
            <w:rFonts w:ascii="Times New Roman" w:hAnsi="Times New Roman"/>
            <w:b/>
            <w:bCs/>
          </w:rPr>
          <w:t>(A) Work papers required under this rule for a historical or hybrid test period shall include the historical accounting data relied upon, as well as any projected accounting data and source documents.</w:t>
        </w:r>
      </w:ins>
    </w:p>
    <w:p w14:paraId="3DFECD09" w14:textId="7D99F95E" w:rsidR="00BB08F3" w:rsidRPr="00665D07" w:rsidRDefault="00BB08F3" w:rsidP="00665D07">
      <w:pPr>
        <w:ind w:left="1440"/>
        <w:jc w:val="both"/>
        <w:rPr>
          <w:ins w:id="243" w:author="Beth Heline" w:date="2021-11-14T18:31:00Z"/>
          <w:rFonts w:ascii="Times New Roman" w:hAnsi="Times New Roman"/>
          <w:b/>
          <w:bCs/>
        </w:rPr>
      </w:pPr>
      <w:ins w:id="244" w:author="Beth Heline" w:date="2021-11-14T18:31:00Z">
        <w:r w:rsidRPr="00665D07">
          <w:rPr>
            <w:rFonts w:ascii="Times New Roman" w:hAnsi="Times New Roman"/>
            <w:b/>
            <w:bCs/>
          </w:rPr>
          <w:t>(B) Work papers required under this rule for a forward-looking test period shall include any historical or projected accounting data and source documents relied upon for the base period, linking period, and test period.</w:t>
        </w:r>
      </w:ins>
    </w:p>
    <w:p w14:paraId="114C18D6" w14:textId="308BB723" w:rsidR="005D6F35" w:rsidRPr="00854F09" w:rsidRDefault="00E64717" w:rsidP="005D6F35">
      <w:pPr>
        <w:ind w:left="720"/>
        <w:jc w:val="both"/>
        <w:rPr>
          <w:ins w:id="245" w:author="Beth Heline" w:date="2021-11-14T17:45:00Z"/>
          <w:rFonts w:ascii="Times New Roman" w:hAnsi="Times New Roman"/>
          <w:b/>
          <w:bCs/>
        </w:rPr>
      </w:pPr>
      <w:ins w:id="246" w:author="Beth Heline" w:date="2021-11-14T17:49:00Z">
        <w:r w:rsidRPr="00854F09">
          <w:rPr>
            <w:rFonts w:ascii="Times New Roman" w:hAnsi="Times New Roman"/>
            <w:b/>
            <w:bCs/>
          </w:rPr>
          <w:t xml:space="preserve">(7) </w:t>
        </w:r>
      </w:ins>
      <w:ins w:id="247" w:author="Beth Heline" w:date="2021-11-14T17:45:00Z">
        <w:r w:rsidR="005D6F35" w:rsidRPr="00854F09">
          <w:rPr>
            <w:rFonts w:ascii="Times New Roman" w:hAnsi="Times New Roman"/>
            <w:b/>
            <w:bCs/>
          </w:rPr>
          <w:t>A schedule by subaccount that compares the utility’s actual revenues to the revenues approved in each phase of the utility’s previous rate case.</w:t>
        </w:r>
      </w:ins>
    </w:p>
    <w:p w14:paraId="2F618D67" w14:textId="47C46E7B" w:rsidR="005D6F35" w:rsidRPr="00854F09" w:rsidRDefault="005D6F35" w:rsidP="005D6F35">
      <w:pPr>
        <w:ind w:left="720"/>
        <w:jc w:val="both"/>
        <w:rPr>
          <w:ins w:id="248" w:author="Beth Heline" w:date="2021-11-14T17:45:00Z"/>
          <w:rFonts w:ascii="Times New Roman" w:hAnsi="Times New Roman"/>
          <w:b/>
          <w:bCs/>
        </w:rPr>
      </w:pPr>
      <w:bookmarkStart w:id="249" w:name="_Hlk87006979"/>
      <w:ins w:id="250" w:author="Beth Heline" w:date="2021-11-14T17:45:00Z">
        <w:r w:rsidRPr="00854F09">
          <w:rPr>
            <w:rFonts w:ascii="Times New Roman" w:hAnsi="Times New Roman"/>
            <w:b/>
            <w:bCs/>
          </w:rPr>
          <w:t>(</w:t>
        </w:r>
      </w:ins>
      <w:ins w:id="251" w:author="Beth Heline" w:date="2021-11-14T17:49:00Z">
        <w:r w:rsidR="00E64717" w:rsidRPr="00854F09">
          <w:rPr>
            <w:rFonts w:ascii="Times New Roman" w:hAnsi="Times New Roman"/>
            <w:b/>
            <w:bCs/>
          </w:rPr>
          <w:t>8</w:t>
        </w:r>
      </w:ins>
      <w:ins w:id="252" w:author="Beth Heline" w:date="2021-11-14T17:45:00Z">
        <w:r w:rsidRPr="00854F09">
          <w:rPr>
            <w:rFonts w:ascii="Times New Roman" w:hAnsi="Times New Roman"/>
            <w:b/>
            <w:bCs/>
          </w:rPr>
          <w:t xml:space="preserve">) </w:t>
        </w:r>
      </w:ins>
      <w:ins w:id="253" w:author="Heline, Beth E." w:date="2021-12-16T09:33:00Z">
        <w:r w:rsidR="00E97E07">
          <w:rPr>
            <w:rFonts w:ascii="Times New Roman" w:hAnsi="Times New Roman"/>
            <w:b/>
            <w:bCs/>
          </w:rPr>
          <w:t xml:space="preserve">For a </w:t>
        </w:r>
      </w:ins>
      <w:ins w:id="254" w:author="Heline, Beth E." w:date="2021-12-16T09:34:00Z">
        <w:r w:rsidR="00C22A12">
          <w:rPr>
            <w:rFonts w:ascii="Times New Roman" w:hAnsi="Times New Roman"/>
            <w:b/>
            <w:bCs/>
          </w:rPr>
          <w:t xml:space="preserve">forward-looking test period or hybrid test period, </w:t>
        </w:r>
      </w:ins>
      <w:ins w:id="255" w:author="Beth Heline" w:date="2021-11-14T17:45:00Z">
        <w:del w:id="256" w:author="Heline, Beth E." w:date="2021-12-16T09:34:00Z">
          <w:r w:rsidRPr="00854F09" w:rsidDel="00C22A12">
            <w:rPr>
              <w:rFonts w:ascii="Times New Roman" w:hAnsi="Times New Roman"/>
              <w:b/>
              <w:bCs/>
            </w:rPr>
            <w:delText>A</w:delText>
          </w:r>
        </w:del>
      </w:ins>
      <w:ins w:id="257" w:author="Heline, Beth E." w:date="2021-12-16T09:34:00Z">
        <w:r w:rsidR="00C22A12">
          <w:rPr>
            <w:rFonts w:ascii="Times New Roman" w:hAnsi="Times New Roman"/>
            <w:b/>
            <w:bCs/>
          </w:rPr>
          <w:t>a</w:t>
        </w:r>
      </w:ins>
      <w:ins w:id="258" w:author="Beth Heline" w:date="2021-11-14T17:45:00Z">
        <w:r w:rsidRPr="00854F09">
          <w:rPr>
            <w:rFonts w:ascii="Times New Roman" w:hAnsi="Times New Roman"/>
            <w:b/>
            <w:bCs/>
          </w:rPr>
          <w:t xml:space="preserve"> schedule </w:t>
        </w:r>
        <w:del w:id="259" w:author="Heline, Beth E." w:date="2021-12-16T09:36:00Z">
          <w:r w:rsidRPr="00854F09" w:rsidDel="006752E8">
            <w:rPr>
              <w:rFonts w:ascii="Times New Roman" w:hAnsi="Times New Roman"/>
              <w:b/>
              <w:bCs/>
            </w:rPr>
            <w:delText>by subaccount</w:delText>
          </w:r>
        </w:del>
      </w:ins>
      <w:ins w:id="260" w:author="Heline, Beth E." w:date="2021-12-16T09:36:00Z">
        <w:r w:rsidR="006752E8">
          <w:rPr>
            <w:rFonts w:ascii="Times New Roman" w:hAnsi="Times New Roman"/>
            <w:b/>
            <w:bCs/>
          </w:rPr>
          <w:t>in the same level of detail as the unadjusted income stat</w:t>
        </w:r>
        <w:r w:rsidR="00435BF6">
          <w:rPr>
            <w:rFonts w:ascii="Times New Roman" w:hAnsi="Times New Roman"/>
            <w:b/>
            <w:bCs/>
          </w:rPr>
          <w:t>ement in subsection 3(A)(iii)</w:t>
        </w:r>
      </w:ins>
      <w:ins w:id="261" w:author="Beth Heline" w:date="2021-11-14T17:45:00Z">
        <w:r w:rsidRPr="00854F09">
          <w:rPr>
            <w:rFonts w:ascii="Times New Roman" w:hAnsi="Times New Roman"/>
            <w:b/>
            <w:bCs/>
          </w:rPr>
          <w:t xml:space="preserve"> that compares the utility’s actual O&amp;M costs to the approved O&amp;M costs in each phase of the utility’s previous rate case.</w:t>
        </w:r>
      </w:ins>
    </w:p>
    <w:bookmarkEnd w:id="249"/>
    <w:p w14:paraId="661FEBA0" w14:textId="2C730E01" w:rsidR="007E7F1D" w:rsidRPr="006334AB" w:rsidRDefault="0011679A">
      <w:pPr>
        <w:ind w:left="720"/>
        <w:jc w:val="both"/>
        <w:rPr>
          <w:rFonts w:ascii="Times New Roman" w:hAnsi="Times New Roman"/>
        </w:rPr>
      </w:pPr>
      <w:ins w:id="262" w:author="Beth Heline" w:date="2021-11-14T17:50:00Z">
        <w:r w:rsidRPr="00854F09">
          <w:rPr>
            <w:rFonts w:ascii="Times New Roman" w:hAnsi="Times New Roman"/>
            <w:b/>
            <w:bCs/>
          </w:rPr>
          <w:t>(b)</w:t>
        </w:r>
      </w:ins>
      <w:r w:rsidR="007E7F1D" w:rsidRPr="006334AB">
        <w:rPr>
          <w:rFonts w:ascii="Times New Roman" w:hAnsi="Times New Roman"/>
        </w:rPr>
        <w:t xml:space="preserve"> </w:t>
      </w:r>
      <w:r w:rsidR="004D7E2F" w:rsidRPr="00854F09">
        <w:rPr>
          <w:rFonts w:ascii="Times New Roman" w:hAnsi="Times New Roman"/>
          <w:b/>
          <w:bCs/>
        </w:rPr>
        <w:t>For a historical test period,</w:t>
      </w:r>
      <w:r w:rsidR="004D7E2F" w:rsidRPr="006334AB">
        <w:rPr>
          <w:rFonts w:ascii="Times New Roman" w:hAnsi="Times New Roman"/>
        </w:rPr>
        <w:t xml:space="preserve"> a</w:t>
      </w:r>
      <w:r w:rsidR="007E7F1D" w:rsidRPr="006334AB">
        <w:rPr>
          <w:rFonts w:ascii="Times New Roman" w:hAnsi="Times New Roman"/>
        </w:rPr>
        <w:t xml:space="preserve">ccounting data </w:t>
      </w:r>
      <w:proofErr w:type="spellStart"/>
      <w:r w:rsidR="007E7F1D" w:rsidRPr="00665D07">
        <w:rPr>
          <w:rFonts w:ascii="Times New Roman" w:hAnsi="Times New Roman"/>
          <w:strike/>
        </w:rPr>
        <w:t>shall</w:t>
      </w:r>
      <w:ins w:id="263" w:author="Beth Heline" w:date="2021-11-14T17:44:00Z">
        <w:r w:rsidR="002B35FB">
          <w:rPr>
            <w:rFonts w:ascii="Times New Roman" w:hAnsi="Times New Roman"/>
            <w:b/>
            <w:bCs/>
          </w:rPr>
          <w:t>may</w:t>
        </w:r>
      </w:ins>
      <w:proofErr w:type="spellEnd"/>
      <w:r w:rsidR="007E7F1D" w:rsidRPr="006334AB">
        <w:rPr>
          <w:rFonts w:ascii="Times New Roman" w:hAnsi="Times New Roman"/>
        </w:rPr>
        <w:t xml:space="preserve"> be adjusted for changes that:</w:t>
      </w:r>
    </w:p>
    <w:p w14:paraId="719F5880" w14:textId="77777777" w:rsidR="007E7F1D" w:rsidRPr="006334AB" w:rsidRDefault="007E7F1D">
      <w:pPr>
        <w:ind w:left="1440"/>
        <w:jc w:val="both"/>
        <w:rPr>
          <w:rFonts w:ascii="Times New Roman" w:hAnsi="Times New Roman"/>
        </w:rPr>
      </w:pPr>
      <w:r w:rsidRPr="006334AB">
        <w:rPr>
          <w:rFonts w:ascii="Times New Roman" w:hAnsi="Times New Roman"/>
        </w:rPr>
        <w:t>(A) for ratemaking purposes, are:</w:t>
      </w:r>
    </w:p>
    <w:p w14:paraId="09131E9D" w14:textId="77777777" w:rsidR="007E7F1D" w:rsidRPr="006334AB" w:rsidRDefault="007E7F1D">
      <w:pPr>
        <w:ind w:left="2160"/>
        <w:jc w:val="both"/>
        <w:rPr>
          <w:rFonts w:ascii="Times New Roman" w:hAnsi="Times New Roman"/>
        </w:rPr>
      </w:pPr>
      <w:r w:rsidRPr="006334AB">
        <w:rPr>
          <w:rFonts w:ascii="Times New Roman" w:hAnsi="Times New Roman"/>
        </w:rPr>
        <w:t>(i) fixed;</w:t>
      </w:r>
    </w:p>
    <w:p w14:paraId="3D8A271B" w14:textId="77777777" w:rsidR="007E7F1D" w:rsidRPr="006334AB" w:rsidRDefault="007E7F1D">
      <w:pPr>
        <w:ind w:left="2160"/>
        <w:jc w:val="both"/>
        <w:rPr>
          <w:rFonts w:ascii="Times New Roman" w:hAnsi="Times New Roman"/>
        </w:rPr>
      </w:pPr>
      <w:r w:rsidRPr="006334AB">
        <w:rPr>
          <w:rFonts w:ascii="Times New Roman" w:hAnsi="Times New Roman"/>
        </w:rPr>
        <w:t>(ii) known; and</w:t>
      </w:r>
    </w:p>
    <w:p w14:paraId="780B07E1" w14:textId="77777777" w:rsidR="007E7F1D" w:rsidRPr="006334AB" w:rsidRDefault="007E7F1D">
      <w:pPr>
        <w:ind w:left="2160"/>
        <w:jc w:val="both"/>
        <w:rPr>
          <w:rFonts w:ascii="Times New Roman" w:hAnsi="Times New Roman"/>
        </w:rPr>
      </w:pPr>
      <w:r w:rsidRPr="006334AB">
        <w:rPr>
          <w:rFonts w:ascii="Times New Roman" w:hAnsi="Times New Roman"/>
        </w:rPr>
        <w:t>(iii) measurable; and</w:t>
      </w:r>
    </w:p>
    <w:p w14:paraId="5A3A311B" w14:textId="5A007CA7" w:rsidR="007E7F1D" w:rsidRDefault="007E7F1D">
      <w:pPr>
        <w:ind w:left="1440"/>
        <w:jc w:val="both"/>
        <w:rPr>
          <w:ins w:id="264" w:author="Beth Heline" w:date="2021-11-14T17:51:00Z"/>
          <w:rFonts w:ascii="Times New Roman" w:hAnsi="Times New Roman"/>
        </w:rPr>
      </w:pPr>
      <w:r w:rsidRPr="006334AB">
        <w:rPr>
          <w:rFonts w:ascii="Times New Roman" w:hAnsi="Times New Roman"/>
        </w:rPr>
        <w:t xml:space="preserve">(B) will occur within twelve (12) months following the end of the </w:t>
      </w:r>
      <w:ins w:id="265" w:author="Beth Heline" w:date="2021-11-14T17:50:00Z">
        <w:r w:rsidR="00C62024">
          <w:rPr>
            <w:rFonts w:ascii="Times New Roman" w:hAnsi="Times New Roman"/>
            <w:b/>
            <w:bCs/>
          </w:rPr>
          <w:t xml:space="preserve">historical </w:t>
        </w:r>
      </w:ins>
      <w:r w:rsidRPr="006334AB">
        <w:rPr>
          <w:rFonts w:ascii="Times New Roman" w:hAnsi="Times New Roman"/>
        </w:rPr>
        <w:t xml:space="preserve">test </w:t>
      </w:r>
      <w:proofErr w:type="spellStart"/>
      <w:r w:rsidRPr="00665D07">
        <w:rPr>
          <w:rFonts w:ascii="Times New Roman" w:hAnsi="Times New Roman"/>
          <w:strike/>
        </w:rPr>
        <w:t>year</w:t>
      </w:r>
      <w:ins w:id="266" w:author="Beth Heline" w:date="2021-11-14T17:51:00Z">
        <w:r w:rsidR="00C62024">
          <w:rPr>
            <w:rFonts w:ascii="Times New Roman" w:hAnsi="Times New Roman"/>
            <w:b/>
            <w:bCs/>
          </w:rPr>
          <w:t>period</w:t>
        </w:r>
      </w:ins>
      <w:proofErr w:type="spellEnd"/>
      <w:r w:rsidRPr="006334AB">
        <w:rPr>
          <w:rFonts w:ascii="Times New Roman" w:hAnsi="Times New Roman"/>
        </w:rPr>
        <w:t>.</w:t>
      </w:r>
    </w:p>
    <w:p w14:paraId="63649FE6" w14:textId="77777777" w:rsidR="001C057F" w:rsidRPr="00DF3802" w:rsidRDefault="001C057F" w:rsidP="001C057F">
      <w:pPr>
        <w:ind w:left="720"/>
        <w:jc w:val="both"/>
        <w:rPr>
          <w:rFonts w:ascii="Times New Roman" w:hAnsi="Times New Roman"/>
          <w:strike/>
        </w:rPr>
      </w:pPr>
      <w:r w:rsidRPr="00DF3802">
        <w:rPr>
          <w:rFonts w:ascii="Times New Roman" w:hAnsi="Times New Roman"/>
          <w:strike/>
        </w:rPr>
        <w:t>(3) The general rate base cutoff shall be the end of the test year for used and useful property.</w:t>
      </w:r>
    </w:p>
    <w:p w14:paraId="525A76FD" w14:textId="66BE117F" w:rsidR="007E7F1D" w:rsidRPr="00DF3802" w:rsidRDefault="007E7F1D" w:rsidP="00A71036">
      <w:pPr>
        <w:ind w:firstLine="720"/>
        <w:jc w:val="both"/>
        <w:rPr>
          <w:rFonts w:ascii="Times New Roman" w:hAnsi="Times New Roman"/>
          <w:strike/>
        </w:rPr>
      </w:pPr>
      <w:r w:rsidRPr="00DF3802">
        <w:rPr>
          <w:rFonts w:ascii="Times New Roman" w:hAnsi="Times New Roman"/>
          <w:strike/>
        </w:rPr>
        <w:t>(4) The cost of plant, to the extent not offset by:</w:t>
      </w:r>
    </w:p>
    <w:p w14:paraId="7393ABF0" w14:textId="021EDBDE"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(A) growth in the depreciation reserve;</w:t>
      </w:r>
    </w:p>
    <w:p w14:paraId="033802D6" w14:textId="250E0D38"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(B) net contributions in aid of construction;</w:t>
      </w:r>
    </w:p>
    <w:p w14:paraId="16D18DE8" w14:textId="13C32236"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(C) net customer advances; or</w:t>
      </w:r>
    </w:p>
    <w:p w14:paraId="003DBFAD" w14:textId="60C65F01"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(D) any combination of clauses (A) through (C);</w:t>
      </w:r>
    </w:p>
    <w:p w14:paraId="5BEEF16A" w14:textId="7E3B3F18" w:rsidR="007E7F1D" w:rsidRPr="00DF3802" w:rsidRDefault="007E7F1D" w:rsidP="00A71036">
      <w:pPr>
        <w:ind w:firstLine="720"/>
        <w:jc w:val="both"/>
        <w:rPr>
          <w:rFonts w:ascii="Times New Roman" w:hAnsi="Times New Roman"/>
          <w:strike/>
        </w:rPr>
      </w:pPr>
      <w:r w:rsidRPr="00DF3802">
        <w:rPr>
          <w:rFonts w:ascii="Times New Roman" w:hAnsi="Times New Roman"/>
          <w:strike/>
        </w:rPr>
        <w:t>may be updated to the plant cutoff date set by the presiding officer under section 2.1(c)(2)(B) of this rule.</w:t>
      </w:r>
    </w:p>
    <w:p w14:paraId="35EC9102" w14:textId="77777777" w:rsidR="004E01E6" w:rsidRPr="00DF3802" w:rsidRDefault="004E01E6" w:rsidP="004E01E6">
      <w:pPr>
        <w:ind w:left="720"/>
        <w:jc w:val="both"/>
        <w:rPr>
          <w:rFonts w:ascii="Times New Roman" w:hAnsi="Times New Roman"/>
          <w:strike/>
        </w:rPr>
      </w:pPr>
      <w:r w:rsidRPr="00DF3802">
        <w:rPr>
          <w:rFonts w:ascii="Times New Roman" w:hAnsi="Times New Roman"/>
          <w:strike/>
        </w:rPr>
        <w:t>(5) The cutoff for a major project shall be based on the latest information available at the time of the major project cutoff date set by the presiding officer under section 2.1(c)(2)(C) of this rule so long as the following tests are met:</w:t>
      </w:r>
    </w:p>
    <w:p w14:paraId="4F83CEB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t xml:space="preserve">(A) The major project is specifically identified in the utility's petition for a general rate change and should include a complete description of the project. A complete description of the project </w:t>
      </w:r>
      <w:r w:rsidRPr="00DF3802">
        <w:rPr>
          <w:rFonts w:ascii="Times New Roman" w:hAnsi="Times New Roman"/>
          <w:strike/>
        </w:rPr>
        <w:lastRenderedPageBreak/>
        <w:t>includes, among other things, the scope and location of the project.</w:t>
      </w:r>
    </w:p>
    <w:p w14:paraId="0E9D5BC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t>(B) An estimate of the investment to be made by the utility in a major project is included in the utility's case-in-chief.</w:t>
      </w:r>
    </w:p>
    <w:p w14:paraId="39588405" w14:textId="01600661" w:rsidR="007E7F1D" w:rsidRPr="00DF3802" w:rsidRDefault="007E7F1D" w:rsidP="006F25C6">
      <w:pPr>
        <w:ind w:left="1440"/>
        <w:jc w:val="both"/>
        <w:rPr>
          <w:rFonts w:ascii="Times New Roman" w:hAnsi="Times New Roman"/>
          <w:strike/>
        </w:rPr>
      </w:pPr>
      <w:r w:rsidRPr="00DF3802">
        <w:rPr>
          <w:rFonts w:ascii="Times New Roman" w:hAnsi="Times New Roman"/>
          <w:strike/>
        </w:rPr>
        <w:t>(C) The amount included in the utility's rate base with respect to the major project does not exceed the amount of the estimate referred to in clause (B).</w:t>
      </w:r>
    </w:p>
    <w:p w14:paraId="13CD8112" w14:textId="4C3F523B" w:rsidR="007E7F1D" w:rsidRPr="00DF3802" w:rsidRDefault="007E7F1D" w:rsidP="0076420C">
      <w:pPr>
        <w:ind w:left="1440"/>
        <w:jc w:val="both"/>
        <w:rPr>
          <w:rFonts w:ascii="Times New Roman" w:hAnsi="Times New Roman"/>
          <w:strike/>
        </w:rPr>
      </w:pPr>
      <w:r w:rsidRPr="00DF3802">
        <w:rPr>
          <w:rFonts w:ascii="Times New Roman" w:hAnsi="Times New Roman"/>
          <w:strike/>
        </w:rPr>
        <w:t>(D) A monthly investment update is filed with the commission and served on all parties following the filing of a utility's case-in-chief.</w:t>
      </w:r>
    </w:p>
    <w:p w14:paraId="1010CBDF" w14:textId="5087EBC9" w:rsidR="00787F3A" w:rsidRPr="00DF3802" w:rsidRDefault="007E7F1D" w:rsidP="0076420C">
      <w:pPr>
        <w:ind w:left="1440"/>
        <w:jc w:val="both"/>
        <w:rPr>
          <w:rFonts w:ascii="Times New Roman" w:hAnsi="Times New Roman"/>
          <w:strike/>
        </w:rPr>
      </w:pPr>
      <w:r w:rsidRPr="00DF3802">
        <w:rPr>
          <w:rFonts w:ascii="Times New Roman" w:hAnsi="Times New Roman"/>
          <w:strike/>
        </w:rPr>
        <w:t>(E) The major project is declared by the electing utility to be used and useful ten (10) business days before the final hearing.</w:t>
      </w:r>
    </w:p>
    <w:p w14:paraId="5412230A" w14:textId="5B84FFA1" w:rsidR="00E3571F" w:rsidRPr="00DF3802" w:rsidRDefault="007E7F1D" w:rsidP="0076420C">
      <w:pPr>
        <w:ind w:left="720"/>
        <w:jc w:val="both"/>
        <w:rPr>
          <w:rFonts w:ascii="Times New Roman" w:hAnsi="Times New Roman"/>
          <w:strike/>
        </w:rPr>
      </w:pPr>
      <w:r w:rsidRPr="00DF3802">
        <w:rPr>
          <w:rFonts w:ascii="Times New Roman" w:hAnsi="Times New Roman"/>
          <w:strike/>
        </w:rPr>
        <w:t>(6) A utility's capital structure may be based on the latest information available at the time of the final hearing.</w:t>
      </w:r>
    </w:p>
    <w:p w14:paraId="473F9DD1" w14:textId="77777777" w:rsidR="007E7F1D" w:rsidRPr="00856C19" w:rsidRDefault="007E7F1D">
      <w:pPr>
        <w:jc w:val="both"/>
        <w:rPr>
          <w:rFonts w:ascii="Times New Roman" w:hAnsi="Times New Roman"/>
        </w:rPr>
      </w:pPr>
      <w:r w:rsidRPr="00856C19">
        <w:rPr>
          <w:rFonts w:ascii="Times New Roman" w:hAnsi="Times New Roman"/>
          <w:i/>
          <w:iCs/>
        </w:rPr>
        <w:t>(Indiana Utility Regulatory Commission; 170 IAC 1-5-5; filed Oct 28, 1998, 3:38 p.m.: 22 IR 722; readopted filed Nov 23, 2004, 2:30 p.m.: 28 IR 1315; filed Jul 31, 2009, 8:28 a.m.: 20090826-IR-170080670FRA; readopted filed Jun 9, 2015, 3:18 p.m.: 20150708-IR-170150103RFA)</w:t>
      </w:r>
    </w:p>
    <w:p w14:paraId="6E9636DC" w14:textId="77777777" w:rsidR="007E7F1D" w:rsidRPr="00856C19" w:rsidRDefault="007E7F1D">
      <w:pPr>
        <w:jc w:val="both"/>
        <w:rPr>
          <w:rFonts w:ascii="Times New Roman" w:hAnsi="Times New Roman"/>
        </w:rPr>
      </w:pPr>
    </w:p>
    <w:p w14:paraId="13C39142" w14:textId="77777777" w:rsidR="007E7F1D" w:rsidRPr="00856C19" w:rsidRDefault="007E7F1D">
      <w:pPr>
        <w:jc w:val="both"/>
        <w:rPr>
          <w:rFonts w:ascii="Times New Roman" w:hAnsi="Times New Roman"/>
        </w:rPr>
      </w:pPr>
      <w:commentRangeStart w:id="267"/>
      <w:r w:rsidRPr="00856C19">
        <w:rPr>
          <w:rFonts w:ascii="Times New Roman" w:hAnsi="Times New Roman"/>
        </w:rPr>
        <w:t>170 IAC 1-5-6 Filing of case-in-chief</w:t>
      </w:r>
    </w:p>
    <w:p w14:paraId="50A843DA" w14:textId="77777777" w:rsidR="007E7F1D" w:rsidRPr="00856C19" w:rsidRDefault="007E7F1D">
      <w:pPr>
        <w:ind w:firstLine="720"/>
        <w:jc w:val="both"/>
        <w:rPr>
          <w:rFonts w:ascii="Times New Roman" w:hAnsi="Times New Roman"/>
        </w:rPr>
      </w:pPr>
      <w:r w:rsidRPr="00856C19">
        <w:rPr>
          <w:rFonts w:ascii="Times New Roman" w:hAnsi="Times New Roman"/>
        </w:rPr>
        <w:t>Authority: IC 8-1-1-3</w:t>
      </w:r>
    </w:p>
    <w:p w14:paraId="623FE8D8" w14:textId="77777777" w:rsidR="007E7F1D" w:rsidRPr="00856C19" w:rsidRDefault="007E7F1D">
      <w:pPr>
        <w:ind w:firstLine="720"/>
        <w:jc w:val="both"/>
        <w:rPr>
          <w:rFonts w:ascii="Times New Roman" w:hAnsi="Times New Roman"/>
        </w:rPr>
        <w:sectPr w:rsidR="007E7F1D" w:rsidRPr="00856C19" w:rsidSect="00D15B8C">
          <w:type w:val="continuous"/>
          <w:pgSz w:w="12240" w:h="15840"/>
          <w:pgMar w:top="720" w:right="720" w:bottom="720" w:left="720" w:header="1440" w:footer="1440" w:gutter="0"/>
          <w:cols w:space="720"/>
          <w:noEndnote/>
          <w:docGrid w:linePitch="326"/>
        </w:sectPr>
      </w:pPr>
    </w:p>
    <w:p w14:paraId="48D4A0D4" w14:textId="77777777" w:rsidR="007E7F1D" w:rsidRPr="00856C19" w:rsidRDefault="007E7F1D">
      <w:pPr>
        <w:ind w:firstLine="720"/>
        <w:jc w:val="both"/>
        <w:rPr>
          <w:rFonts w:ascii="Times New Roman" w:hAnsi="Times New Roman"/>
        </w:rPr>
      </w:pPr>
      <w:r w:rsidRPr="00856C19">
        <w:rPr>
          <w:rFonts w:ascii="Times New Roman" w:hAnsi="Times New Roman"/>
        </w:rPr>
        <w:t>Affected: IC 8-1-2-42</w:t>
      </w:r>
      <w:commentRangeEnd w:id="267"/>
      <w:r w:rsidR="00942535">
        <w:rPr>
          <w:rStyle w:val="CommentReference"/>
        </w:rPr>
        <w:commentReference w:id="267"/>
      </w:r>
    </w:p>
    <w:p w14:paraId="202AB03F" w14:textId="77777777" w:rsidR="007E7F1D" w:rsidRPr="00856C19" w:rsidRDefault="007E7F1D">
      <w:pPr>
        <w:jc w:val="both"/>
        <w:rPr>
          <w:rFonts w:ascii="Times New Roman" w:hAnsi="Times New Roman"/>
        </w:rPr>
      </w:pPr>
    </w:p>
    <w:p w14:paraId="20B82274" w14:textId="09CF0D7E" w:rsidR="007E7F1D" w:rsidRPr="0076420C" w:rsidRDefault="007E7F1D">
      <w:pPr>
        <w:ind w:firstLine="720"/>
        <w:jc w:val="both"/>
        <w:rPr>
          <w:rFonts w:ascii="Times New Roman" w:hAnsi="Times New Roman"/>
          <w:strike/>
        </w:rPr>
      </w:pPr>
      <w:r w:rsidRPr="001C7010">
        <w:rPr>
          <w:rFonts w:ascii="Times New Roman" w:hAnsi="Times New Roman"/>
          <w:strike/>
        </w:rPr>
        <w:t>Sec. 6. An electing utility shall submit the following basic accounting exhibits with its case-in-chief</w:t>
      </w:r>
      <w:r w:rsidRPr="001C7010">
        <w:rPr>
          <w:rFonts w:ascii="Times New Roman" w:hAnsi="Times New Roman"/>
          <w:strike/>
          <w:sz w:val="20"/>
          <w:szCs w:val="20"/>
        </w:rPr>
        <w:t xml:space="preserve"> </w:t>
      </w:r>
      <w:r w:rsidRPr="001C7010">
        <w:rPr>
          <w:rFonts w:ascii="Times New Roman" w:hAnsi="Times New Roman"/>
          <w:strike/>
        </w:rPr>
        <w:t xml:space="preserve">under the sponsorship of one (1) or more witnesses submitting </w:t>
      </w:r>
      <w:proofErr w:type="spellStart"/>
      <w:r w:rsidRPr="001C7010">
        <w:rPr>
          <w:rFonts w:ascii="Times New Roman" w:hAnsi="Times New Roman"/>
          <w:strike/>
        </w:rPr>
        <w:t>prefiled</w:t>
      </w:r>
      <w:proofErr w:type="spellEnd"/>
      <w:r w:rsidRPr="001C7010">
        <w:rPr>
          <w:rFonts w:ascii="Times New Roman" w:hAnsi="Times New Roman"/>
          <w:strike/>
        </w:rPr>
        <w:t>, direct testimony in support of the utility's request for relief:</w:t>
      </w:r>
    </w:p>
    <w:p w14:paraId="530E6D25" w14:textId="77777777" w:rsidR="007E7F1D" w:rsidRPr="0076420C" w:rsidRDefault="007E7F1D">
      <w:pPr>
        <w:ind w:left="720"/>
        <w:jc w:val="both"/>
        <w:rPr>
          <w:rFonts w:ascii="Times New Roman" w:hAnsi="Times New Roman"/>
          <w:strike/>
        </w:rPr>
      </w:pPr>
      <w:r w:rsidRPr="0076420C">
        <w:rPr>
          <w:rFonts w:ascii="Times New Roman" w:hAnsi="Times New Roman"/>
          <w:strike/>
        </w:rPr>
        <w:t>(1) Comparative financial statements including the following:</w:t>
      </w:r>
    </w:p>
    <w:p w14:paraId="6B7DF656" w14:textId="77777777" w:rsidR="007E7F1D" w:rsidRPr="0076420C" w:rsidRDefault="007E7F1D">
      <w:pPr>
        <w:ind w:left="1440"/>
        <w:jc w:val="both"/>
        <w:rPr>
          <w:rFonts w:ascii="Times New Roman" w:hAnsi="Times New Roman"/>
          <w:strike/>
        </w:rPr>
      </w:pPr>
      <w:r w:rsidRPr="0076420C">
        <w:rPr>
          <w:rFonts w:ascii="Times New Roman" w:hAnsi="Times New Roman"/>
          <w:strike/>
        </w:rPr>
        <w:t>(A) Balance sheets as of the last day of the following:</w:t>
      </w:r>
    </w:p>
    <w:p w14:paraId="5A602F89" w14:textId="67455969"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03389792" w14:textId="102AA949"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760A3D83" w14:textId="4A369EE2" w:rsidR="007E7F1D" w:rsidRPr="0076420C" w:rsidRDefault="007E7F1D">
      <w:pPr>
        <w:ind w:left="1440"/>
        <w:jc w:val="both"/>
        <w:rPr>
          <w:rFonts w:ascii="Times New Roman" w:hAnsi="Times New Roman"/>
          <w:strike/>
        </w:rPr>
      </w:pPr>
      <w:r w:rsidRPr="0076420C">
        <w:rPr>
          <w:rFonts w:ascii="Times New Roman" w:hAnsi="Times New Roman"/>
          <w:strike/>
        </w:rPr>
        <w:t>(B) A statement of cash flow for the test year.</w:t>
      </w:r>
    </w:p>
    <w:p w14:paraId="01E6B25F" w14:textId="77777777" w:rsidR="007E7F1D" w:rsidRPr="0076420C" w:rsidRDefault="007E7F1D">
      <w:pPr>
        <w:ind w:left="1440"/>
        <w:jc w:val="both"/>
        <w:rPr>
          <w:rFonts w:ascii="Times New Roman" w:hAnsi="Times New Roman"/>
          <w:strike/>
        </w:rPr>
      </w:pPr>
      <w:r w:rsidRPr="0076420C">
        <w:rPr>
          <w:rFonts w:ascii="Times New Roman" w:hAnsi="Times New Roman"/>
          <w:strike/>
        </w:rPr>
        <w:t>(C) Income statements for the following:</w:t>
      </w:r>
    </w:p>
    <w:p w14:paraId="0A5589A8" w14:textId="2C7A2EA7"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6A64C0AD" w14:textId="66D301C5"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1287285A" w14:textId="7D48216E" w:rsidR="007E7F1D" w:rsidRPr="0076420C" w:rsidRDefault="007E7F1D">
      <w:pPr>
        <w:ind w:left="720"/>
        <w:jc w:val="both"/>
        <w:rPr>
          <w:rFonts w:ascii="Times New Roman" w:hAnsi="Times New Roman"/>
          <w:strike/>
        </w:rPr>
      </w:pPr>
      <w:r w:rsidRPr="0076420C">
        <w:rPr>
          <w:rFonts w:ascii="Times New Roman" w:hAnsi="Times New Roman"/>
          <w:strike/>
        </w:rPr>
        <w:t>(2) Revenue requirement calculation.</w:t>
      </w:r>
    </w:p>
    <w:p w14:paraId="6623B5A9" w14:textId="77777777" w:rsidR="007E7F1D" w:rsidRPr="0076420C" w:rsidRDefault="007E7F1D">
      <w:pPr>
        <w:ind w:left="720"/>
        <w:jc w:val="both"/>
        <w:rPr>
          <w:rFonts w:ascii="Times New Roman" w:hAnsi="Times New Roman"/>
          <w:strike/>
        </w:rPr>
      </w:pPr>
      <w:r w:rsidRPr="0076420C">
        <w:rPr>
          <w:rFonts w:ascii="Times New Roman" w:hAnsi="Times New Roman"/>
          <w:strike/>
        </w:rPr>
        <w:t>(3) Net operating income on a jurisdictional basis as:</w:t>
      </w:r>
    </w:p>
    <w:p w14:paraId="02FCF5FE" w14:textId="77777777" w:rsidR="007E7F1D" w:rsidRPr="0076420C" w:rsidRDefault="007E7F1D">
      <w:pPr>
        <w:ind w:left="1440"/>
        <w:jc w:val="both"/>
        <w:rPr>
          <w:rFonts w:ascii="Times New Roman" w:hAnsi="Times New Roman"/>
          <w:strike/>
        </w:rPr>
      </w:pPr>
      <w:r w:rsidRPr="0076420C">
        <w:rPr>
          <w:rFonts w:ascii="Times New Roman" w:hAnsi="Times New Roman"/>
          <w:strike/>
        </w:rPr>
        <w:t>(A) set forth in the utility's operating financial statements; and</w:t>
      </w:r>
    </w:p>
    <w:p w14:paraId="3D75C81F" w14:textId="6BC04952" w:rsidR="007E7F1D" w:rsidRPr="0076420C" w:rsidRDefault="007E7F1D">
      <w:pPr>
        <w:ind w:left="1440"/>
        <w:jc w:val="both"/>
        <w:rPr>
          <w:rFonts w:ascii="Times New Roman" w:hAnsi="Times New Roman"/>
          <w:strike/>
        </w:rPr>
      </w:pPr>
      <w:r w:rsidRPr="0076420C">
        <w:rPr>
          <w:rFonts w:ascii="Times New Roman" w:hAnsi="Times New Roman"/>
          <w:strike/>
        </w:rPr>
        <w:t>(B) adjusted for ratemaking purposes under present and proposed rates</w:t>
      </w:r>
      <w:ins w:id="268" w:author="dlynn" w:date="2021-07-27T15:13:00Z">
        <w:r w:rsidR="00866738" w:rsidRPr="0076420C">
          <w:rPr>
            <w:rFonts w:ascii="Times New Roman" w:hAnsi="Times New Roman"/>
            <w:strike/>
          </w:rPr>
          <w:t xml:space="preserve"> </w:t>
        </w:r>
      </w:ins>
      <w:r w:rsidRPr="0076420C">
        <w:rPr>
          <w:rFonts w:ascii="Times New Roman" w:hAnsi="Times New Roman"/>
          <w:strike/>
          <w:sz w:val="36"/>
          <w:szCs w:val="36"/>
        </w:rPr>
        <w:t>.</w:t>
      </w:r>
    </w:p>
    <w:p w14:paraId="6A8B259A" w14:textId="262F7372"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(4) Jurisdictional rate base as:</w:t>
      </w:r>
    </w:p>
    <w:p w14:paraId="772E7BB4" w14:textId="0144D3DE"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t>(A) set forth in the utility's operating financial statements; and</w:t>
      </w:r>
    </w:p>
    <w:p w14:paraId="4D4CA4C5" w14:textId="0BACE60C"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t>(B) adjusted for ratemaking purposes.</w:t>
      </w:r>
    </w:p>
    <w:p w14:paraId="105A077D" w14:textId="039CBC9B"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(5) Capital structure and cost of capital, including supporting schedules.</w:t>
      </w:r>
    </w:p>
    <w:p w14:paraId="68DE0BCB" w14:textId="220716C4" w:rsidR="007E7F1D" w:rsidRPr="0076420C" w:rsidRDefault="007E7F1D">
      <w:pPr>
        <w:ind w:left="720"/>
        <w:jc w:val="both"/>
        <w:rPr>
          <w:rFonts w:ascii="Times New Roman" w:hAnsi="Times New Roman"/>
          <w:strike/>
        </w:rPr>
      </w:pPr>
      <w:r w:rsidRPr="0076420C">
        <w:rPr>
          <w:rFonts w:ascii="Times New Roman" w:hAnsi="Times New Roman"/>
          <w:strike/>
        </w:rPr>
        <w:t>(6) Gross revenue conversion factor.</w:t>
      </w:r>
    </w:p>
    <w:p w14:paraId="2858EACD" w14:textId="77777777" w:rsidR="00E177C8" w:rsidRPr="0076420C" w:rsidRDefault="007E7F1D" w:rsidP="00C900FF">
      <w:pPr>
        <w:ind w:firstLine="720"/>
        <w:jc w:val="both"/>
        <w:rPr>
          <w:ins w:id="269" w:author="Beth Heline" w:date="2021-11-14T18:15:00Z"/>
          <w:rFonts w:ascii="Times New Roman" w:hAnsi="Times New Roman"/>
          <w:strike/>
        </w:rPr>
      </w:pPr>
      <w:r w:rsidRPr="0076420C">
        <w:rPr>
          <w:rFonts w:ascii="Times New Roman" w:hAnsi="Times New Roman"/>
          <w:strike/>
        </w:rPr>
        <w:t>(7) Effective income tax rate for the utility.</w:t>
      </w:r>
    </w:p>
    <w:p w14:paraId="60B432F9" w14:textId="7F778C93" w:rsidR="007E7F1D" w:rsidRPr="00E177C8" w:rsidRDefault="007E7F1D" w:rsidP="00E177C8">
      <w:pPr>
        <w:jc w:val="both"/>
        <w:rPr>
          <w:rFonts w:ascii="Times New Roman" w:hAnsi="Times New Roman"/>
        </w:rPr>
      </w:pPr>
      <w:r w:rsidRPr="00E177C8">
        <w:rPr>
          <w:rFonts w:ascii="Times New Roman" w:hAnsi="Times New Roman"/>
          <w:i/>
          <w:iCs/>
        </w:rPr>
        <w:t xml:space="preserve">(Indiana Utility Regulatory Commission; 170 IAC 1-5-6; filed Oct 28, 1998, 3:38 p.m.: 22 IR 722; readopted filed Nov 23, 2004, 2:30 p.m.: 28 IR 1315; filed Jul 31, 2009, 8:28 a.m.: 20090826-IR-170080670FRA; readopted </w:t>
      </w:r>
      <w:r w:rsidRPr="00E177C8">
        <w:rPr>
          <w:rFonts w:ascii="Times New Roman" w:hAnsi="Times New Roman"/>
          <w:i/>
          <w:iCs/>
        </w:rPr>
        <w:lastRenderedPageBreak/>
        <w:t>filed Jun 9, 2015, 3:18 p.m.: 20150708-IR-170150103RFA)</w:t>
      </w:r>
    </w:p>
    <w:p w14:paraId="7C14557E" w14:textId="77777777" w:rsidR="007E7F1D" w:rsidRPr="00E177C8" w:rsidRDefault="007E7F1D">
      <w:pPr>
        <w:jc w:val="both"/>
        <w:rPr>
          <w:rFonts w:ascii="Times New Roman" w:hAnsi="Times New Roman"/>
        </w:rPr>
      </w:pPr>
    </w:p>
    <w:p w14:paraId="3320B737" w14:textId="42BD7A07" w:rsidR="007E7F1D" w:rsidRPr="00E177C8" w:rsidRDefault="007E7F1D">
      <w:pPr>
        <w:jc w:val="both"/>
        <w:rPr>
          <w:rFonts w:ascii="Times New Roman" w:hAnsi="Times New Roman"/>
        </w:rPr>
      </w:pPr>
      <w:r w:rsidRPr="00E177C8">
        <w:rPr>
          <w:rFonts w:ascii="Times New Roman" w:hAnsi="Times New Roman"/>
        </w:rPr>
        <w:t>170 IAC 1-5-7 Work papers and data; general information</w:t>
      </w:r>
    </w:p>
    <w:p w14:paraId="092176F3"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63DD0411" w14:textId="4CF34E80" w:rsidR="007E7F1D" w:rsidRPr="00E177C8" w:rsidRDefault="007E7F1D">
      <w:pPr>
        <w:ind w:firstLine="720"/>
        <w:jc w:val="both"/>
        <w:rPr>
          <w:rFonts w:ascii="Times New Roman" w:hAnsi="Times New Roman"/>
        </w:rPr>
      </w:pPr>
      <w:r w:rsidRPr="00E177C8">
        <w:rPr>
          <w:rFonts w:ascii="Times New Roman" w:hAnsi="Times New Roman"/>
        </w:rPr>
        <w:t>Affected: IC 8-1-2-42</w:t>
      </w:r>
      <w:ins w:id="270" w:author="Beth Heline" w:date="2021-11-14T18:19:00Z">
        <w:r w:rsidR="008D41B9">
          <w:rPr>
            <w:rFonts w:ascii="Times New Roman" w:hAnsi="Times New Roman"/>
          </w:rPr>
          <w:t>.7</w:t>
        </w:r>
      </w:ins>
    </w:p>
    <w:p w14:paraId="30F1FE6E" w14:textId="77777777" w:rsidR="007E7F1D" w:rsidRPr="00E177C8" w:rsidRDefault="007E7F1D">
      <w:pPr>
        <w:jc w:val="both"/>
        <w:rPr>
          <w:rFonts w:ascii="Times New Roman" w:hAnsi="Times New Roman"/>
        </w:rPr>
      </w:pPr>
    </w:p>
    <w:p w14:paraId="4EBA9E46" w14:textId="77777777" w:rsidR="007E7F1D" w:rsidRPr="00E177C8" w:rsidRDefault="007E7F1D">
      <w:pPr>
        <w:ind w:firstLine="720"/>
        <w:jc w:val="both"/>
        <w:rPr>
          <w:rFonts w:ascii="Times New Roman" w:hAnsi="Times New Roman"/>
        </w:rPr>
      </w:pPr>
      <w:r w:rsidRPr="00E177C8">
        <w:rPr>
          <w:rFonts w:ascii="Times New Roman" w:hAnsi="Times New Roman"/>
        </w:rPr>
        <w:t>Sec. 7. An electing utility shall submit the following information:</w:t>
      </w:r>
    </w:p>
    <w:p w14:paraId="6856B4E0" w14:textId="06FC1A05" w:rsidR="007E7F1D" w:rsidRPr="00E177C8" w:rsidRDefault="007E7F1D">
      <w:pPr>
        <w:ind w:left="720"/>
        <w:jc w:val="both"/>
        <w:rPr>
          <w:rFonts w:ascii="Times New Roman" w:hAnsi="Times New Roman"/>
        </w:rPr>
      </w:pPr>
      <w:r w:rsidRPr="00E177C8">
        <w:rPr>
          <w:rFonts w:ascii="Times New Roman" w:hAnsi="Times New Roman"/>
        </w:rPr>
        <w:t>(1) A chart of accounts</w:t>
      </w:r>
      <w:r w:rsidR="00CA7303" w:rsidRPr="00E177C8">
        <w:rPr>
          <w:rFonts w:ascii="Times New Roman" w:hAnsi="Times New Roman"/>
        </w:rPr>
        <w:t xml:space="preserve"> </w:t>
      </w:r>
      <w:r w:rsidR="00FB4BA4" w:rsidRPr="00FB4BA4">
        <w:rPr>
          <w:rFonts w:ascii="Times New Roman" w:hAnsi="Times New Roman"/>
        </w:rPr>
        <w:t>that</w:t>
      </w:r>
      <w:r w:rsidRPr="00E177C8">
        <w:rPr>
          <w:rFonts w:ascii="Times New Roman" w:hAnsi="Times New Roman"/>
        </w:rPr>
        <w:t>:</w:t>
      </w:r>
    </w:p>
    <w:p w14:paraId="6165E039" w14:textId="1888978F" w:rsidR="007E7F1D" w:rsidRPr="00E177C8" w:rsidRDefault="007E7F1D">
      <w:pPr>
        <w:ind w:left="1440"/>
        <w:jc w:val="both"/>
        <w:rPr>
          <w:rFonts w:ascii="Times New Roman" w:hAnsi="Times New Roman"/>
        </w:rPr>
      </w:pPr>
      <w:r w:rsidRPr="00E177C8">
        <w:rPr>
          <w:rFonts w:ascii="Times New Roman" w:hAnsi="Times New Roman"/>
        </w:rPr>
        <w:t xml:space="preserve">(A) details the types of charges incurred in specific subaccounts; </w:t>
      </w:r>
      <w:r w:rsidR="00B57A48" w:rsidRPr="00C4328A">
        <w:rPr>
          <w:rFonts w:ascii="Times New Roman" w:hAnsi="Times New Roman"/>
        </w:rPr>
        <w:t>and</w:t>
      </w:r>
    </w:p>
    <w:p w14:paraId="1C57C54C" w14:textId="11489448" w:rsidR="007E7F1D" w:rsidRPr="00E177C8" w:rsidRDefault="007E7F1D">
      <w:pPr>
        <w:ind w:left="1440"/>
        <w:jc w:val="both"/>
        <w:rPr>
          <w:rFonts w:ascii="Times New Roman" w:hAnsi="Times New Roman"/>
        </w:rPr>
      </w:pPr>
      <w:r w:rsidRPr="00E177C8">
        <w:rPr>
          <w:rFonts w:ascii="Times New Roman" w:hAnsi="Times New Roman"/>
        </w:rPr>
        <w:t>(B) describes the utility's format for:</w:t>
      </w:r>
    </w:p>
    <w:p w14:paraId="6E38BF3C" w14:textId="77777777" w:rsidR="007E7F1D" w:rsidRPr="00E177C8" w:rsidRDefault="007E7F1D">
      <w:pPr>
        <w:ind w:left="2160"/>
        <w:jc w:val="both"/>
        <w:rPr>
          <w:rFonts w:ascii="Times New Roman" w:hAnsi="Times New Roman"/>
        </w:rPr>
      </w:pPr>
      <w:r w:rsidRPr="00E177C8">
        <w:rPr>
          <w:rFonts w:ascii="Times New Roman" w:hAnsi="Times New Roman"/>
        </w:rPr>
        <w:t>(i) account numbering; and</w:t>
      </w:r>
    </w:p>
    <w:p w14:paraId="234A0E6B" w14:textId="4194C806" w:rsidR="00865C3E" w:rsidRPr="00203A47" w:rsidRDefault="007E7F1D" w:rsidP="0076420C">
      <w:pPr>
        <w:ind w:left="2160"/>
        <w:jc w:val="both"/>
        <w:rPr>
          <w:rFonts w:ascii="Times New Roman" w:hAnsi="Times New Roman"/>
          <w:b/>
          <w:bCs/>
        </w:rPr>
      </w:pPr>
      <w:r w:rsidRPr="00E177C8">
        <w:rPr>
          <w:rFonts w:ascii="Times New Roman" w:hAnsi="Times New Roman"/>
        </w:rPr>
        <w:t>(ii) coding</w:t>
      </w:r>
      <w:r w:rsidR="00B80B16" w:rsidRPr="00E10173">
        <w:rPr>
          <w:rFonts w:ascii="Times New Roman" w:hAnsi="Times New Roman"/>
        </w:rPr>
        <w:t>.</w:t>
      </w:r>
    </w:p>
    <w:p w14:paraId="25D09470" w14:textId="7F94BBD3" w:rsidR="007E7F1D" w:rsidRPr="008302E8" w:rsidRDefault="007E7F1D">
      <w:pPr>
        <w:ind w:left="720"/>
        <w:jc w:val="both"/>
        <w:rPr>
          <w:rFonts w:ascii="Times New Roman" w:hAnsi="Times New Roman"/>
          <w:b/>
          <w:bCs/>
        </w:rPr>
      </w:pPr>
      <w:r w:rsidRPr="00E177C8">
        <w:rPr>
          <w:rFonts w:ascii="Times New Roman" w:hAnsi="Times New Roman"/>
        </w:rPr>
        <w:t xml:space="preserve">(2) </w:t>
      </w:r>
      <w:r w:rsidR="00B276E7" w:rsidRPr="008302E8">
        <w:rPr>
          <w:rFonts w:ascii="Times New Roman" w:hAnsi="Times New Roman"/>
          <w:b/>
          <w:bCs/>
        </w:rPr>
        <w:t xml:space="preserve">For </w:t>
      </w:r>
      <w:r w:rsidR="00DA3ED6" w:rsidRPr="008302E8">
        <w:rPr>
          <w:rFonts w:ascii="Times New Roman" w:hAnsi="Times New Roman"/>
          <w:b/>
          <w:bCs/>
        </w:rPr>
        <w:t>Class A utilities</w:t>
      </w:r>
      <w:r w:rsidR="00F3319F" w:rsidRPr="008302E8">
        <w:rPr>
          <w:rFonts w:ascii="Times New Roman" w:hAnsi="Times New Roman"/>
          <w:b/>
          <w:bCs/>
        </w:rPr>
        <w:t xml:space="preserve">, or utilities that utilize </w:t>
      </w:r>
      <w:r w:rsidR="008C4EF1" w:rsidRPr="008302E8">
        <w:rPr>
          <w:rFonts w:ascii="Times New Roman" w:hAnsi="Times New Roman"/>
          <w:b/>
          <w:bCs/>
        </w:rPr>
        <w:t>FERC forms for annual reporting to the commission</w:t>
      </w:r>
      <w:r w:rsidR="00607F47" w:rsidRPr="008302E8">
        <w:rPr>
          <w:rFonts w:ascii="Times New Roman" w:hAnsi="Times New Roman"/>
          <w:b/>
          <w:bCs/>
        </w:rPr>
        <w:t>:</w:t>
      </w:r>
    </w:p>
    <w:p w14:paraId="4DB52E74" w14:textId="77777777" w:rsidR="00622185" w:rsidRPr="008302E8" w:rsidRDefault="00210A7E" w:rsidP="00607F47">
      <w:pPr>
        <w:ind w:left="720" w:firstLine="720"/>
        <w:jc w:val="both"/>
        <w:rPr>
          <w:rFonts w:ascii="Times New Roman" w:hAnsi="Times New Roman"/>
          <w:b/>
          <w:bCs/>
        </w:rPr>
      </w:pPr>
      <w:r w:rsidRPr="008302E8">
        <w:rPr>
          <w:rFonts w:ascii="Times New Roman" w:hAnsi="Times New Roman"/>
          <w:b/>
          <w:bCs/>
        </w:rPr>
        <w:t>(</w:t>
      </w:r>
      <w:r w:rsidR="00607F47" w:rsidRPr="008302E8">
        <w:rPr>
          <w:rFonts w:ascii="Times New Roman" w:hAnsi="Times New Roman"/>
          <w:b/>
          <w:bCs/>
        </w:rPr>
        <w:t>A</w:t>
      </w:r>
      <w:r w:rsidRPr="008302E8">
        <w:rPr>
          <w:rFonts w:ascii="Times New Roman" w:hAnsi="Times New Roman"/>
          <w:b/>
          <w:bCs/>
        </w:rPr>
        <w:t>)</w:t>
      </w:r>
      <w:r w:rsidRPr="00E177C8">
        <w:rPr>
          <w:rFonts w:ascii="Times New Roman" w:hAnsi="Times New Roman"/>
        </w:rPr>
        <w:t xml:space="preserve"> </w:t>
      </w:r>
      <w:r w:rsidR="002C5107" w:rsidRPr="00E177C8">
        <w:rPr>
          <w:rFonts w:ascii="Times New Roman" w:hAnsi="Times New Roman"/>
        </w:rPr>
        <w:t>a listing of standard monthly journal entries</w:t>
      </w:r>
      <w:r w:rsidR="00622185" w:rsidRPr="008302E8">
        <w:rPr>
          <w:rFonts w:ascii="Times New Roman" w:hAnsi="Times New Roman"/>
          <w:b/>
          <w:bCs/>
        </w:rPr>
        <w:t>; and</w:t>
      </w:r>
    </w:p>
    <w:p w14:paraId="239D2A0F" w14:textId="74A88B93" w:rsidR="00210A7E" w:rsidRPr="008302E8" w:rsidRDefault="00622185" w:rsidP="008302E8">
      <w:pPr>
        <w:ind w:left="1440"/>
        <w:jc w:val="both"/>
        <w:rPr>
          <w:ins w:id="271" w:author="dlynn" w:date="2021-07-21T14:09:00Z"/>
          <w:rFonts w:ascii="Times New Roman" w:hAnsi="Times New Roman"/>
          <w:b/>
          <w:bCs/>
        </w:rPr>
      </w:pPr>
      <w:r w:rsidRPr="008302E8">
        <w:rPr>
          <w:rFonts w:ascii="Times New Roman" w:hAnsi="Times New Roman"/>
          <w:b/>
          <w:bCs/>
        </w:rPr>
        <w:t xml:space="preserve">(B) a general ledger </w:t>
      </w:r>
      <w:r w:rsidR="000F04EB" w:rsidRPr="008302E8">
        <w:rPr>
          <w:rFonts w:ascii="Times New Roman" w:hAnsi="Times New Roman"/>
          <w:b/>
          <w:bCs/>
        </w:rPr>
        <w:t>in Excel</w:t>
      </w:r>
      <w:ins w:id="272" w:author="Heline, Beth E." w:date="2021-12-16T09:38:00Z">
        <w:r w:rsidR="00EE1BF4">
          <w:rPr>
            <w:rFonts w:ascii="Times New Roman" w:hAnsi="Times New Roman"/>
            <w:b/>
            <w:bCs/>
          </w:rPr>
          <w:t>,</w:t>
        </w:r>
      </w:ins>
      <w:r w:rsidR="000F04EB" w:rsidRPr="008302E8">
        <w:rPr>
          <w:rFonts w:ascii="Times New Roman" w:hAnsi="Times New Roman"/>
          <w:b/>
          <w:bCs/>
        </w:rPr>
        <w:t xml:space="preserve"> that </w:t>
      </w:r>
      <w:r w:rsidR="00B56252" w:rsidRPr="008302E8">
        <w:rPr>
          <w:rFonts w:ascii="Times New Roman" w:hAnsi="Times New Roman"/>
          <w:b/>
          <w:bCs/>
        </w:rPr>
        <w:t>is searchable</w:t>
      </w:r>
      <w:ins w:id="273" w:author="Heline, Beth E." w:date="2021-12-16T09:38:00Z">
        <w:r w:rsidR="00207F73">
          <w:rPr>
            <w:rFonts w:ascii="Times New Roman" w:hAnsi="Times New Roman"/>
            <w:b/>
            <w:bCs/>
          </w:rPr>
          <w:t xml:space="preserve"> </w:t>
        </w:r>
        <w:r w:rsidR="00EE1BF4">
          <w:rPr>
            <w:rFonts w:ascii="Times New Roman" w:hAnsi="Times New Roman"/>
            <w:b/>
            <w:bCs/>
          </w:rPr>
          <w:t xml:space="preserve">and sortable, </w:t>
        </w:r>
      </w:ins>
      <w:ins w:id="274" w:author="Beth Heline" w:date="2021-11-14T18:23:00Z">
        <w:r w:rsidR="00AC00C3" w:rsidRPr="008302E8">
          <w:rPr>
            <w:rFonts w:ascii="Times New Roman" w:hAnsi="Times New Roman"/>
            <w:b/>
            <w:bCs/>
          </w:rPr>
          <w:t xml:space="preserve">for the </w:t>
        </w:r>
      </w:ins>
      <w:ins w:id="275" w:author="Beth Heline" w:date="2021-12-13T16:39:00Z">
        <w:r w:rsidR="006A1EFB">
          <w:rPr>
            <w:rFonts w:ascii="Times New Roman" w:hAnsi="Times New Roman"/>
            <w:b/>
            <w:bCs/>
          </w:rPr>
          <w:t xml:space="preserve">historical </w:t>
        </w:r>
      </w:ins>
      <w:ins w:id="276" w:author="Beth Heline" w:date="2021-11-14T18:23:00Z">
        <w:r w:rsidR="00AC00C3" w:rsidRPr="008302E8">
          <w:rPr>
            <w:rFonts w:ascii="Times New Roman" w:hAnsi="Times New Roman"/>
            <w:b/>
            <w:bCs/>
          </w:rPr>
          <w:t xml:space="preserve">test </w:t>
        </w:r>
      </w:ins>
      <w:ins w:id="277" w:author="Beth Heline" w:date="2021-12-16T08:27:00Z">
        <w:r w:rsidR="0043606E">
          <w:rPr>
            <w:rFonts w:ascii="Times New Roman" w:hAnsi="Times New Roman"/>
            <w:b/>
            <w:bCs/>
          </w:rPr>
          <w:t xml:space="preserve">period </w:t>
        </w:r>
      </w:ins>
      <w:ins w:id="278" w:author="Beth Heline" w:date="2021-12-16T08:23:00Z">
        <w:r w:rsidR="000A0F92">
          <w:rPr>
            <w:rFonts w:ascii="Times New Roman" w:hAnsi="Times New Roman"/>
            <w:b/>
            <w:bCs/>
          </w:rPr>
          <w:t xml:space="preserve">or base </w:t>
        </w:r>
      </w:ins>
      <w:ins w:id="279" w:author="Beth Heline" w:date="2021-11-14T18:23:00Z">
        <w:r w:rsidR="00AC00C3" w:rsidRPr="008302E8">
          <w:rPr>
            <w:rFonts w:ascii="Times New Roman" w:hAnsi="Times New Roman"/>
            <w:b/>
            <w:bCs/>
          </w:rPr>
          <w:t xml:space="preserve">period selected </w:t>
        </w:r>
      </w:ins>
      <w:ins w:id="280" w:author="Beth Heline" w:date="2021-11-14T18:24:00Z">
        <w:r w:rsidR="00AC00C3" w:rsidRPr="008302E8">
          <w:rPr>
            <w:rFonts w:ascii="Times New Roman" w:hAnsi="Times New Roman"/>
            <w:b/>
            <w:bCs/>
          </w:rPr>
          <w:t>by the electing utility</w:t>
        </w:r>
      </w:ins>
      <w:ins w:id="281" w:author="dlynn" w:date="2021-07-21T14:46:00Z">
        <w:r w:rsidR="00080A79" w:rsidRPr="008302E8">
          <w:rPr>
            <w:rFonts w:ascii="Times New Roman" w:hAnsi="Times New Roman"/>
            <w:b/>
            <w:bCs/>
          </w:rPr>
          <w:t>.</w:t>
        </w:r>
      </w:ins>
      <w:ins w:id="282" w:author="dlynn" w:date="2021-07-21T14:19:00Z">
        <w:r w:rsidR="00B56252" w:rsidRPr="008302E8">
          <w:rPr>
            <w:rFonts w:ascii="Times New Roman" w:hAnsi="Times New Roman"/>
            <w:b/>
            <w:bCs/>
          </w:rPr>
          <w:t xml:space="preserve"> </w:t>
        </w:r>
      </w:ins>
    </w:p>
    <w:p w14:paraId="4DDB628E" w14:textId="40542C58" w:rsidR="007E7F1D" w:rsidRPr="0076420C" w:rsidRDefault="007E7F1D" w:rsidP="0076420C">
      <w:pPr>
        <w:ind w:left="720"/>
        <w:jc w:val="both"/>
        <w:rPr>
          <w:rFonts w:ascii="Times New Roman" w:hAnsi="Times New Roman"/>
          <w:strike/>
        </w:rPr>
      </w:pPr>
      <w:r w:rsidRPr="00E177C8">
        <w:rPr>
          <w:rFonts w:ascii="Times New Roman" w:hAnsi="Times New Roman"/>
        </w:rPr>
        <w:t>(</w:t>
      </w:r>
      <w:r w:rsidR="00607F47" w:rsidRPr="00E177C8">
        <w:rPr>
          <w:rFonts w:ascii="Times New Roman" w:hAnsi="Times New Roman"/>
        </w:rPr>
        <w:t>3</w:t>
      </w:r>
      <w:r w:rsidRPr="00E177C8">
        <w:rPr>
          <w:rFonts w:ascii="Times New Roman" w:hAnsi="Times New Roman"/>
        </w:rPr>
        <w:t xml:space="preserve">) </w:t>
      </w:r>
      <w:r w:rsidRPr="0076420C">
        <w:rPr>
          <w:rFonts w:ascii="Times New Roman" w:hAnsi="Times New Roman"/>
          <w:strike/>
        </w:rPr>
        <w:t>All annual and quarterly reports to shareowners of the utility and its ultimate parent corporation, if any, or, if public information, the web address where the reports can be viewed for the:</w:t>
      </w:r>
    </w:p>
    <w:p w14:paraId="7460C191" w14:textId="7AD6F9C2"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(A) last two (2) years; and</w:t>
      </w:r>
    </w:p>
    <w:p w14:paraId="3EEECBAA" w14:textId="7430882F"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 xml:space="preserve">(B) </w:t>
      </w:r>
      <w:r w:rsidRPr="002B4241">
        <w:rPr>
          <w:rFonts w:ascii="Times New Roman" w:hAnsi="Times New Roman"/>
        </w:rPr>
        <w:t>year</w:t>
      </w:r>
      <w:r w:rsidRPr="0076420C">
        <w:rPr>
          <w:rFonts w:ascii="Times New Roman" w:hAnsi="Times New Roman"/>
          <w:strike/>
        </w:rPr>
        <w:t xml:space="preserve"> subsequent to the test year, as available.</w:t>
      </w:r>
    </w:p>
    <w:p w14:paraId="6A08197D" w14:textId="732C0992" w:rsidR="007E7F1D" w:rsidRPr="0076420C" w:rsidRDefault="007E7F1D" w:rsidP="0076420C">
      <w:pPr>
        <w:ind w:left="720"/>
        <w:jc w:val="both"/>
        <w:rPr>
          <w:rFonts w:ascii="Times New Roman" w:hAnsi="Times New Roman"/>
          <w:strike/>
        </w:rPr>
      </w:pPr>
      <w:r w:rsidRPr="0076420C">
        <w:rPr>
          <w:rFonts w:ascii="Times New Roman" w:hAnsi="Times New Roman"/>
          <w:strike/>
        </w:rPr>
        <w:t>(4) All reports of the utility and its parent corporation, if any, filed with the Securities and Exchange Commission for the:</w:t>
      </w:r>
    </w:p>
    <w:p w14:paraId="53C6BD5B" w14:textId="14113E14" w:rsidR="007E7F1D" w:rsidRPr="0076420C" w:rsidRDefault="007E7F1D" w:rsidP="00B90E5E">
      <w:pPr>
        <w:ind w:left="1440"/>
        <w:jc w:val="both"/>
        <w:rPr>
          <w:rFonts w:ascii="Times New Roman" w:hAnsi="Times New Roman"/>
          <w:strike/>
        </w:rPr>
      </w:pPr>
      <w:r w:rsidRPr="0076420C">
        <w:rPr>
          <w:rFonts w:ascii="Times New Roman" w:hAnsi="Times New Roman"/>
          <w:strike/>
        </w:rPr>
        <w:t>(A) test year;</w:t>
      </w:r>
    </w:p>
    <w:p w14:paraId="0A5B29F3" w14:textId="0C322834" w:rsidR="007E7F1D" w:rsidRPr="0076420C" w:rsidRDefault="007E7F1D" w:rsidP="00B90E5E">
      <w:pPr>
        <w:ind w:left="1440"/>
        <w:jc w:val="both"/>
        <w:rPr>
          <w:rFonts w:ascii="Times New Roman" w:hAnsi="Times New Roman"/>
          <w:strike/>
        </w:rPr>
      </w:pPr>
      <w:r w:rsidRPr="0076420C">
        <w:rPr>
          <w:rFonts w:ascii="Times New Roman" w:hAnsi="Times New Roman"/>
          <w:strike/>
        </w:rPr>
        <w:t>(B) year preceding the test year; and</w:t>
      </w:r>
    </w:p>
    <w:p w14:paraId="6664F33E" w14:textId="1BB91A24" w:rsidR="007E7F1D" w:rsidRPr="0076420C" w:rsidRDefault="007E7F1D" w:rsidP="00B90E5E">
      <w:pPr>
        <w:ind w:left="1440"/>
        <w:jc w:val="both"/>
        <w:rPr>
          <w:rFonts w:ascii="Times New Roman" w:hAnsi="Times New Roman"/>
          <w:strike/>
        </w:rPr>
      </w:pPr>
      <w:r w:rsidRPr="0076420C">
        <w:rPr>
          <w:rFonts w:ascii="Times New Roman" w:hAnsi="Times New Roman"/>
          <w:strike/>
        </w:rPr>
        <w:t>(C) year following the test year;</w:t>
      </w:r>
    </w:p>
    <w:p w14:paraId="49D4728E" w14:textId="04E563B2" w:rsidR="007E7F1D" w:rsidRPr="0076420C" w:rsidRDefault="007E7F1D" w:rsidP="0076420C">
      <w:pPr>
        <w:ind w:left="720"/>
        <w:jc w:val="both"/>
        <w:rPr>
          <w:rFonts w:ascii="Times New Roman" w:hAnsi="Times New Roman"/>
          <w:strike/>
        </w:rPr>
      </w:pPr>
      <w:r w:rsidRPr="0076420C">
        <w:rPr>
          <w:rFonts w:ascii="Times New Roman" w:hAnsi="Times New Roman"/>
          <w:strike/>
        </w:rPr>
        <w:t>as available. In lieu of hard copies, the utility may provide a listing of the reports filed, entity filing name, and web address where the reports may be viewed.</w:t>
      </w:r>
    </w:p>
    <w:p w14:paraId="763B940A" w14:textId="6A9380D7" w:rsidR="007E7F1D" w:rsidRPr="0076420C" w:rsidRDefault="007E7F1D">
      <w:pPr>
        <w:ind w:left="720"/>
        <w:jc w:val="both"/>
        <w:rPr>
          <w:rFonts w:ascii="Times New Roman" w:hAnsi="Times New Roman"/>
          <w:strike/>
        </w:rPr>
      </w:pPr>
      <w:r w:rsidRPr="0076420C">
        <w:rPr>
          <w:rFonts w:ascii="Times New Roman" w:hAnsi="Times New Roman"/>
          <w:strike/>
        </w:rPr>
        <w:t>(5) The results of the latest FERC staff audit of the utility for compliance with the FERC Uniform System of Accounts.</w:t>
      </w:r>
    </w:p>
    <w:p w14:paraId="66AB3765" w14:textId="539159ED" w:rsidR="007E7F1D" w:rsidRPr="000C72F3" w:rsidRDefault="007E7F1D" w:rsidP="00217FF7">
      <w:pPr>
        <w:ind w:left="720"/>
        <w:jc w:val="both"/>
        <w:rPr>
          <w:rFonts w:ascii="Times New Roman" w:hAnsi="Times New Roman"/>
          <w:b/>
          <w:bCs/>
        </w:rPr>
      </w:pPr>
      <w:r w:rsidRPr="0076420C">
        <w:rPr>
          <w:rFonts w:ascii="Times New Roman" w:hAnsi="Times New Roman"/>
          <w:strike/>
        </w:rPr>
        <w:t>(6)</w:t>
      </w:r>
      <w:r w:rsidRPr="00E177C8">
        <w:rPr>
          <w:rFonts w:ascii="Times New Roman" w:hAnsi="Times New Roman"/>
        </w:rPr>
        <w:t xml:space="preserve"> The utility's operating and construction budgets</w:t>
      </w:r>
      <w:r w:rsidRPr="000C72F3">
        <w:rPr>
          <w:rFonts w:ascii="Times New Roman" w:hAnsi="Times New Roman"/>
          <w:strike/>
        </w:rPr>
        <w:t xml:space="preserve"> </w:t>
      </w:r>
      <w:r w:rsidRPr="0076420C">
        <w:rPr>
          <w:rFonts w:ascii="Times New Roman" w:hAnsi="Times New Roman"/>
          <w:strike/>
        </w:rPr>
        <w:t>for the following</w:t>
      </w:r>
      <w:r w:rsidRPr="000C72F3">
        <w:rPr>
          <w:rFonts w:ascii="Times New Roman" w:hAnsi="Times New Roman"/>
          <w:strike/>
        </w:rPr>
        <w:t>:</w:t>
      </w:r>
      <w:r w:rsidR="00C54AC4">
        <w:rPr>
          <w:rFonts w:ascii="Times New Roman" w:hAnsi="Times New Roman"/>
          <w:b/>
          <w:bCs/>
        </w:rPr>
        <w:t xml:space="preserve">, </w:t>
      </w:r>
      <w:ins w:id="283" w:author="Beth Heline" w:date="2021-11-14T18:42:00Z">
        <w:r w:rsidR="00C54AC4">
          <w:rPr>
            <w:rFonts w:ascii="Times New Roman" w:hAnsi="Times New Roman"/>
            <w:b/>
            <w:bCs/>
          </w:rPr>
          <w:t xml:space="preserve">which </w:t>
        </w:r>
        <w:r w:rsidR="00C54AC4" w:rsidRPr="000C00FA">
          <w:rPr>
            <w:rFonts w:ascii="Times New Roman" w:hAnsi="Times New Roman"/>
            <w:b/>
            <w:bCs/>
          </w:rPr>
          <w:t>shall be provided by expense or capital account and subaccount, respectively</w:t>
        </w:r>
        <w:r w:rsidR="00C54AC4">
          <w:rPr>
            <w:rFonts w:ascii="Times New Roman" w:hAnsi="Times New Roman"/>
            <w:b/>
            <w:bCs/>
          </w:rPr>
          <w:t>.</w:t>
        </w:r>
      </w:ins>
    </w:p>
    <w:p w14:paraId="51790FF5" w14:textId="0A33CD51" w:rsidR="007E7F1D" w:rsidRPr="00E177C8" w:rsidRDefault="007E7F1D" w:rsidP="0076420C">
      <w:pPr>
        <w:ind w:left="720" w:firstLine="720"/>
        <w:jc w:val="both"/>
        <w:rPr>
          <w:rFonts w:ascii="Times New Roman" w:hAnsi="Times New Roman"/>
        </w:rPr>
      </w:pPr>
      <w:r w:rsidRPr="00E177C8">
        <w:rPr>
          <w:rFonts w:ascii="Times New Roman" w:hAnsi="Times New Roman"/>
        </w:rPr>
        <w:t xml:space="preserve">(A) </w:t>
      </w:r>
      <w:r w:rsidRPr="0076420C">
        <w:rPr>
          <w:rFonts w:ascii="Times New Roman" w:hAnsi="Times New Roman"/>
          <w:strike/>
        </w:rPr>
        <w:t>The test year</w:t>
      </w:r>
      <w:ins w:id="284" w:author="Beth Heline" w:date="2021-11-14T18:36:00Z">
        <w:r w:rsidR="001F4309" w:rsidRPr="001F4309">
          <w:rPr>
            <w:rFonts w:ascii="Times New Roman" w:hAnsi="Times New Roman"/>
          </w:rPr>
          <w:t xml:space="preserve"> </w:t>
        </w:r>
      </w:ins>
      <w:r w:rsidRPr="00E177C8">
        <w:rPr>
          <w:rFonts w:ascii="Times New Roman" w:hAnsi="Times New Roman"/>
        </w:rPr>
        <w:t>.</w:t>
      </w:r>
    </w:p>
    <w:p w14:paraId="6E9137A7" w14:textId="0D35D41F" w:rsidR="00B36009" w:rsidRPr="00E43467" w:rsidRDefault="007E7F1D" w:rsidP="00B36009">
      <w:pPr>
        <w:ind w:left="1440"/>
        <w:jc w:val="both"/>
        <w:rPr>
          <w:ins w:id="285" w:author="Beth Heline" w:date="2021-11-14T18:37:00Z"/>
          <w:rFonts w:ascii="Times New Roman" w:hAnsi="Times New Roman"/>
        </w:rPr>
      </w:pPr>
      <w:r w:rsidRPr="00E177C8">
        <w:rPr>
          <w:rFonts w:ascii="Times New Roman" w:hAnsi="Times New Roman"/>
        </w:rPr>
        <w:t xml:space="preserve">(B) </w:t>
      </w:r>
      <w:r w:rsidRPr="0076420C">
        <w:rPr>
          <w:rFonts w:ascii="Times New Roman" w:hAnsi="Times New Roman"/>
          <w:strike/>
        </w:rPr>
        <w:t>The year following the test year</w:t>
      </w:r>
      <w:ins w:id="286" w:author="Beth Heline" w:date="2021-11-14T18:37:00Z">
        <w:r w:rsidR="00B36009" w:rsidRPr="00B36009">
          <w:rPr>
            <w:rFonts w:ascii="Times New Roman" w:hAnsi="Times New Roman"/>
          </w:rPr>
          <w:t xml:space="preserve"> </w:t>
        </w:r>
      </w:ins>
    </w:p>
    <w:p w14:paraId="0EE03951" w14:textId="54110311" w:rsidR="009950AF" w:rsidRPr="00E177C8" w:rsidRDefault="007E7F1D" w:rsidP="00343ED0">
      <w:pPr>
        <w:ind w:left="720" w:firstLine="720"/>
        <w:jc w:val="both"/>
        <w:rPr>
          <w:rFonts w:ascii="Times New Roman" w:hAnsi="Times New Roman"/>
        </w:rPr>
      </w:pPr>
      <w:r w:rsidRPr="00E177C8">
        <w:rPr>
          <w:rFonts w:ascii="Times New Roman" w:hAnsi="Times New Roman"/>
        </w:rPr>
        <w:t>.</w:t>
      </w:r>
    </w:p>
    <w:p w14:paraId="60B12702" w14:textId="3F9D194A" w:rsidR="007E7F1D" w:rsidRPr="00E177C8" w:rsidRDefault="007E7F1D" w:rsidP="002C6660">
      <w:pPr>
        <w:ind w:left="720"/>
        <w:jc w:val="both"/>
        <w:rPr>
          <w:rFonts w:ascii="Times New Roman" w:hAnsi="Times New Roman"/>
        </w:rPr>
      </w:pPr>
      <w:r w:rsidRPr="00E177C8">
        <w:rPr>
          <w:rFonts w:ascii="Times New Roman" w:hAnsi="Times New Roman"/>
        </w:rPr>
        <w:t>(</w:t>
      </w:r>
      <w:r w:rsidRPr="0076420C">
        <w:rPr>
          <w:rFonts w:ascii="Times New Roman" w:hAnsi="Times New Roman"/>
          <w:strike/>
        </w:rPr>
        <w:t>7</w:t>
      </w:r>
      <w:ins w:id="287" w:author="Beth Heline" w:date="2021-11-14T18:43:00Z">
        <w:r w:rsidR="00C6473A">
          <w:rPr>
            <w:rFonts w:ascii="Times New Roman" w:hAnsi="Times New Roman"/>
            <w:b/>
            <w:bCs/>
          </w:rPr>
          <w:t>4</w:t>
        </w:r>
      </w:ins>
      <w:r w:rsidRPr="00E177C8">
        <w:rPr>
          <w:rFonts w:ascii="Times New Roman" w:hAnsi="Times New Roman"/>
        </w:rPr>
        <w:t>) A statement of the budgeting assumptions included in the budgets listed in subdivision (</w:t>
      </w:r>
      <w:r w:rsidRPr="0076420C">
        <w:rPr>
          <w:rFonts w:ascii="Times New Roman" w:hAnsi="Times New Roman"/>
          <w:strike/>
        </w:rPr>
        <w:t>6</w:t>
      </w:r>
      <w:ins w:id="288" w:author="Beth Heline" w:date="2021-11-14T18:41:00Z">
        <w:r w:rsidR="000C72F3">
          <w:rPr>
            <w:rFonts w:ascii="Times New Roman" w:hAnsi="Times New Roman"/>
            <w:b/>
            <w:bCs/>
          </w:rPr>
          <w:t>3</w:t>
        </w:r>
      </w:ins>
      <w:r w:rsidRPr="00E177C8">
        <w:rPr>
          <w:rFonts w:ascii="Times New Roman" w:hAnsi="Times New Roman"/>
        </w:rPr>
        <w:t>).</w:t>
      </w:r>
    </w:p>
    <w:p w14:paraId="18CA316A" w14:textId="37C29ED5" w:rsidR="007E7F1D" w:rsidRPr="0076420C" w:rsidRDefault="007E7F1D">
      <w:pPr>
        <w:ind w:left="720"/>
        <w:jc w:val="both"/>
        <w:rPr>
          <w:rFonts w:ascii="Times New Roman" w:hAnsi="Times New Roman"/>
          <w:strike/>
        </w:rPr>
      </w:pPr>
      <w:r w:rsidRPr="0076420C">
        <w:rPr>
          <w:rFonts w:ascii="Times New Roman" w:hAnsi="Times New Roman"/>
          <w:strike/>
        </w:rPr>
        <w:t>(8) For an electric utility, the current system interconnection or operating agreement governing system power operations between affiliates.</w:t>
      </w:r>
    </w:p>
    <w:p w14:paraId="07097F21" w14:textId="6B23AD8C" w:rsidR="00DA3611" w:rsidRPr="00343ED0" w:rsidRDefault="00DA3611" w:rsidP="00DA3611">
      <w:pPr>
        <w:ind w:left="720"/>
        <w:jc w:val="both"/>
        <w:rPr>
          <w:ins w:id="289" w:author="Beth Heline" w:date="2021-11-14T18:33:00Z"/>
          <w:rFonts w:ascii="Times New Roman" w:hAnsi="Times New Roman"/>
          <w:b/>
          <w:bCs/>
        </w:rPr>
      </w:pPr>
      <w:ins w:id="290" w:author="Beth Heline" w:date="2021-11-14T18:33:00Z">
        <w:r w:rsidRPr="00343ED0">
          <w:rPr>
            <w:rFonts w:ascii="Times New Roman" w:hAnsi="Times New Roman"/>
            <w:b/>
            <w:bCs/>
          </w:rPr>
          <w:t>(</w:t>
        </w:r>
      </w:ins>
      <w:ins w:id="291" w:author="Beth Heline" w:date="2021-11-14T18:43:00Z">
        <w:r w:rsidR="00043EF9" w:rsidRPr="00343ED0">
          <w:rPr>
            <w:rFonts w:ascii="Times New Roman" w:hAnsi="Times New Roman"/>
            <w:b/>
            <w:bCs/>
          </w:rPr>
          <w:t>5</w:t>
        </w:r>
      </w:ins>
      <w:ins w:id="292" w:author="Beth Heline" w:date="2021-11-14T18:33:00Z">
        <w:r w:rsidRPr="00343ED0">
          <w:rPr>
            <w:rFonts w:ascii="Times New Roman" w:hAnsi="Times New Roman"/>
            <w:b/>
            <w:bCs/>
          </w:rPr>
          <w:t xml:space="preserve">) The minutes of the board of director’s meetings held during the </w:t>
        </w:r>
        <w:r w:rsidRPr="00043EF9">
          <w:rPr>
            <w:rFonts w:ascii="Times New Roman" w:hAnsi="Times New Roman"/>
            <w:b/>
            <w:bCs/>
          </w:rPr>
          <w:t xml:space="preserve">historical </w:t>
        </w:r>
      </w:ins>
      <w:ins w:id="293" w:author="Beth Heline" w:date="2021-12-13T16:40:00Z">
        <w:r w:rsidR="00E36B29">
          <w:rPr>
            <w:rFonts w:ascii="Times New Roman" w:hAnsi="Times New Roman"/>
            <w:b/>
            <w:bCs/>
          </w:rPr>
          <w:t>test</w:t>
        </w:r>
      </w:ins>
      <w:ins w:id="294" w:author="Beth Heline" w:date="2021-12-16T08:24:00Z">
        <w:r w:rsidR="00D83F36">
          <w:rPr>
            <w:rFonts w:ascii="Times New Roman" w:hAnsi="Times New Roman"/>
            <w:b/>
            <w:bCs/>
          </w:rPr>
          <w:t xml:space="preserve"> </w:t>
        </w:r>
      </w:ins>
      <w:ins w:id="295" w:author="Beth Heline" w:date="2021-12-16T08:28:00Z">
        <w:r w:rsidR="0043606E">
          <w:rPr>
            <w:rFonts w:ascii="Times New Roman" w:hAnsi="Times New Roman"/>
            <w:b/>
            <w:bCs/>
          </w:rPr>
          <w:t xml:space="preserve">period </w:t>
        </w:r>
      </w:ins>
      <w:ins w:id="296" w:author="Beth Heline" w:date="2021-12-16T08:24:00Z">
        <w:r w:rsidR="00D83F36">
          <w:rPr>
            <w:rFonts w:ascii="Times New Roman" w:hAnsi="Times New Roman"/>
            <w:b/>
            <w:bCs/>
          </w:rPr>
          <w:t>or base</w:t>
        </w:r>
      </w:ins>
      <w:ins w:id="297" w:author="Beth Heline" w:date="2021-12-13T16:40:00Z">
        <w:r w:rsidR="00E36B29">
          <w:rPr>
            <w:rFonts w:ascii="Times New Roman" w:hAnsi="Times New Roman"/>
            <w:b/>
            <w:bCs/>
          </w:rPr>
          <w:t xml:space="preserve"> </w:t>
        </w:r>
      </w:ins>
      <w:ins w:id="298" w:author="Beth Heline" w:date="2021-11-14T18:33:00Z">
        <w:r w:rsidRPr="00043EF9">
          <w:rPr>
            <w:rFonts w:ascii="Times New Roman" w:hAnsi="Times New Roman"/>
            <w:b/>
            <w:bCs/>
          </w:rPr>
          <w:t xml:space="preserve">period </w:t>
        </w:r>
        <w:del w:id="299" w:author="Beth Heline" w:date="2021-12-13T16:40:00Z">
          <w:r w:rsidRPr="00343ED0" w:rsidDel="00E36B29">
            <w:rPr>
              <w:rFonts w:ascii="Times New Roman" w:hAnsi="Times New Roman"/>
              <w:b/>
              <w:bCs/>
            </w:rPr>
            <w:delText>to up to (10) ten business days of the evidentiary hearing.</w:delText>
          </w:r>
        </w:del>
      </w:ins>
    </w:p>
    <w:p w14:paraId="1FD666E2" w14:textId="77777777" w:rsidR="007E7F1D" w:rsidRPr="00E177C8" w:rsidRDefault="007E7F1D">
      <w:pPr>
        <w:jc w:val="both"/>
        <w:rPr>
          <w:rFonts w:ascii="Times New Roman" w:hAnsi="Times New Roman"/>
        </w:rPr>
      </w:pPr>
      <w:r w:rsidRPr="00E177C8">
        <w:rPr>
          <w:rFonts w:ascii="Times New Roman" w:hAnsi="Times New Roman"/>
          <w:i/>
          <w:iCs/>
        </w:rPr>
        <w:t>(Indiana Utility Regulatory Commission; 170 IAC 1-5-7; filed Oct 28, 1998, 3:38 p.m.: 22 IR 722; readopted filed Nov 23, 2004, 2:30 p.m.: 28 IR 1315; filed Jul 31, 2009, 8:28 a.m.: 20090826-IR-170080670FRA; readopted filed Jun 9, 2015, 3:18 p.m.: 20150708-IR-170150103RFA)</w:t>
      </w:r>
    </w:p>
    <w:p w14:paraId="7F35A87E" w14:textId="77777777" w:rsidR="007E7F1D" w:rsidRPr="00E177C8" w:rsidRDefault="007E7F1D">
      <w:pPr>
        <w:jc w:val="both"/>
        <w:rPr>
          <w:rFonts w:ascii="Times New Roman" w:hAnsi="Times New Roman"/>
        </w:rPr>
      </w:pPr>
    </w:p>
    <w:p w14:paraId="488DD30C" w14:textId="4BA86731" w:rsidR="007E7F1D" w:rsidRPr="00E177C8" w:rsidRDefault="007E7F1D">
      <w:pPr>
        <w:jc w:val="both"/>
        <w:rPr>
          <w:rFonts w:ascii="Times New Roman" w:hAnsi="Times New Roman"/>
        </w:rPr>
      </w:pPr>
      <w:r w:rsidRPr="00E177C8">
        <w:rPr>
          <w:rFonts w:ascii="Times New Roman" w:hAnsi="Times New Roman"/>
        </w:rPr>
        <w:lastRenderedPageBreak/>
        <w:t>170 IAC 1-5-8 Work papers and data; revenues, expenses, and taxes</w:t>
      </w:r>
    </w:p>
    <w:p w14:paraId="03E65525"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365D217E" w14:textId="0DED9B15" w:rsidR="007E7F1D" w:rsidRPr="00E177C8" w:rsidRDefault="007E7F1D">
      <w:pPr>
        <w:ind w:firstLine="720"/>
        <w:jc w:val="both"/>
        <w:rPr>
          <w:rFonts w:ascii="Times New Roman" w:hAnsi="Times New Roman"/>
        </w:rPr>
      </w:pPr>
      <w:r w:rsidRPr="00E177C8">
        <w:rPr>
          <w:rFonts w:ascii="Times New Roman" w:hAnsi="Times New Roman"/>
        </w:rPr>
        <w:t>Affected: IC 8-1-2-42</w:t>
      </w:r>
      <w:r w:rsidR="00140F89" w:rsidRPr="00E177C8">
        <w:rPr>
          <w:rFonts w:ascii="Times New Roman" w:hAnsi="Times New Roman"/>
        </w:rPr>
        <w:t>.7</w:t>
      </w:r>
    </w:p>
    <w:p w14:paraId="2DDAA954" w14:textId="77777777" w:rsidR="007E7F1D" w:rsidRPr="00E177C8" w:rsidRDefault="007E7F1D">
      <w:pPr>
        <w:jc w:val="both"/>
        <w:rPr>
          <w:rFonts w:ascii="Times New Roman" w:hAnsi="Times New Roman"/>
        </w:rPr>
      </w:pPr>
    </w:p>
    <w:p w14:paraId="389ECB17" w14:textId="3BC66DC9" w:rsidR="007E7F1D" w:rsidRPr="00E177C8" w:rsidRDefault="007E7F1D">
      <w:pPr>
        <w:ind w:firstLine="720"/>
        <w:jc w:val="both"/>
        <w:rPr>
          <w:rFonts w:ascii="Times New Roman" w:hAnsi="Times New Roman"/>
        </w:rPr>
      </w:pPr>
      <w:r w:rsidRPr="00E177C8">
        <w:rPr>
          <w:rFonts w:ascii="Times New Roman" w:hAnsi="Times New Roman"/>
        </w:rPr>
        <w:t>Sec. 8. (a) An electing utility shall submit the following information</w:t>
      </w:r>
      <w:ins w:id="300" w:author="dlynn" w:date="2021-07-21T15:28:00Z">
        <w:r w:rsidR="000839DB" w:rsidRPr="00E177C8">
          <w:rPr>
            <w:rFonts w:ascii="Times New Roman" w:hAnsi="Times New Roman"/>
          </w:rPr>
          <w:t xml:space="preserve"> </w:t>
        </w:r>
        <w:r w:rsidR="000839DB" w:rsidRPr="00E177C8">
          <w:rPr>
            <w:rFonts w:ascii="Times New Roman" w:hAnsi="Times New Roman"/>
            <w:b/>
            <w:bCs/>
          </w:rPr>
          <w:t>consistent with</w:t>
        </w:r>
        <w:r w:rsidR="003D7C82" w:rsidRPr="00E177C8">
          <w:rPr>
            <w:rFonts w:ascii="Times New Roman" w:hAnsi="Times New Roman"/>
            <w:b/>
            <w:bCs/>
          </w:rPr>
          <w:t xml:space="preserve"> the commission’s </w:t>
        </w:r>
      </w:ins>
      <w:ins w:id="301" w:author="Beth Heline" w:date="2021-10-19T21:00:00Z">
        <w:r w:rsidR="00391B0F" w:rsidRPr="00E177C8">
          <w:rPr>
            <w:rFonts w:ascii="Times New Roman" w:hAnsi="Times New Roman"/>
            <w:b/>
            <w:bCs/>
          </w:rPr>
          <w:t xml:space="preserve">guidelines in a </w:t>
        </w:r>
      </w:ins>
      <w:ins w:id="302" w:author="dlynn" w:date="2021-07-21T15:28:00Z">
        <w:r w:rsidR="003D7C82" w:rsidRPr="00E177C8">
          <w:rPr>
            <w:rFonts w:ascii="Times New Roman" w:hAnsi="Times New Roman"/>
            <w:b/>
            <w:bCs/>
          </w:rPr>
          <w:t>general administrative order</w:t>
        </w:r>
      </w:ins>
      <w:r w:rsidRPr="00E177C8">
        <w:rPr>
          <w:rFonts w:ascii="Times New Roman" w:hAnsi="Times New Roman"/>
        </w:rPr>
        <w:t>:</w:t>
      </w:r>
    </w:p>
    <w:p w14:paraId="3EE20773" w14:textId="11A6F048" w:rsidR="007E7F1D" w:rsidRPr="0076420C" w:rsidRDefault="007E7F1D" w:rsidP="00DC5641">
      <w:pPr>
        <w:ind w:left="720"/>
        <w:jc w:val="both"/>
        <w:rPr>
          <w:rFonts w:ascii="Times New Roman" w:hAnsi="Times New Roman"/>
          <w:strike/>
          <w:color w:val="000000"/>
        </w:rPr>
      </w:pPr>
      <w:r w:rsidRPr="00E177C8">
        <w:rPr>
          <w:rFonts w:ascii="Times New Roman" w:hAnsi="Times New Roman"/>
        </w:rPr>
        <w:t xml:space="preserve">(1) </w:t>
      </w:r>
      <w:r w:rsidRPr="0076420C">
        <w:rPr>
          <w:rFonts w:ascii="Times New Roman" w:hAnsi="Times New Roman"/>
          <w:strike/>
        </w:rPr>
        <w:t>Operating income statements</w:t>
      </w:r>
      <w:r w:rsidR="002A0539">
        <w:rPr>
          <w:rFonts w:ascii="Times New Roman" w:hAnsi="Times New Roman"/>
          <w:strike/>
        </w:rPr>
        <w:t xml:space="preserve"> </w:t>
      </w:r>
      <w:r w:rsidRPr="0076420C">
        <w:rPr>
          <w:rFonts w:ascii="Times New Roman" w:hAnsi="Times New Roman"/>
          <w:strike/>
        </w:rPr>
        <w:t>as follows:</w:t>
      </w:r>
    </w:p>
    <w:p w14:paraId="0044954E" w14:textId="78FFA302" w:rsidR="007E7F1D" w:rsidRPr="003C4474" w:rsidRDefault="007E7F1D" w:rsidP="009D40B5">
      <w:pPr>
        <w:ind w:left="1440"/>
        <w:jc w:val="both"/>
        <w:rPr>
          <w:rFonts w:ascii="Times New Roman" w:hAnsi="Times New Roman"/>
        </w:rPr>
      </w:pPr>
      <w:r w:rsidRPr="0076420C">
        <w:rPr>
          <w:rFonts w:ascii="Times New Roman" w:hAnsi="Times New Roman"/>
          <w:strike/>
        </w:rPr>
        <w:t>(A) An unadjusted income statement for the</w:t>
      </w:r>
      <w:r w:rsidRPr="009D40B5">
        <w:rPr>
          <w:rFonts w:ascii="Times New Roman" w:hAnsi="Times New Roman"/>
          <w:strike/>
        </w:rPr>
        <w:t xml:space="preserve"> test year.</w:t>
      </w:r>
    </w:p>
    <w:p w14:paraId="62209299" w14:textId="16DADA8C" w:rsidR="007E7F1D" w:rsidRPr="003F0AA4" w:rsidRDefault="007E7F1D">
      <w:pPr>
        <w:ind w:left="1440"/>
        <w:jc w:val="both"/>
        <w:rPr>
          <w:rFonts w:ascii="Times New Roman" w:hAnsi="Times New Roman"/>
          <w:strike/>
        </w:rPr>
      </w:pPr>
      <w:r w:rsidRPr="003F0AA4">
        <w:rPr>
          <w:rFonts w:ascii="Times New Roman" w:hAnsi="Times New Roman"/>
          <w:strike/>
        </w:rPr>
        <w:t>(B) An income statement for the test year under the utility's present rates after adjustments for ratemaking purposes to the following:</w:t>
      </w:r>
    </w:p>
    <w:p w14:paraId="16A4D971" w14:textId="7E3EBEC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 Revenues.</w:t>
      </w:r>
    </w:p>
    <w:p w14:paraId="4D368E74" w14:textId="3E999E36"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 Expenses.</w:t>
      </w:r>
    </w:p>
    <w:p w14:paraId="4103E024" w14:textId="11DCFA3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(iii) Taxes.</w:t>
      </w:r>
    </w:p>
    <w:p w14:paraId="4CBAA36A" w14:textId="21F33908" w:rsidR="007E7F1D" w:rsidRPr="005F2AF2" w:rsidRDefault="007E7F1D" w:rsidP="00EE6B2D">
      <w:pPr>
        <w:ind w:left="1440"/>
        <w:jc w:val="both"/>
        <w:rPr>
          <w:rFonts w:ascii="Times New Roman" w:hAnsi="Times New Roman"/>
          <w:sz w:val="36"/>
          <w:szCs w:val="36"/>
        </w:rPr>
      </w:pPr>
      <w:r w:rsidRPr="0076420C">
        <w:rPr>
          <w:rFonts w:ascii="Times New Roman" w:hAnsi="Times New Roman"/>
          <w:strike/>
        </w:rPr>
        <w:t xml:space="preserve">(C) An income statement for the test </w:t>
      </w:r>
      <w:r w:rsidRPr="00F0186A">
        <w:rPr>
          <w:rFonts w:ascii="Times New Roman" w:hAnsi="Times New Roman"/>
          <w:strike/>
        </w:rPr>
        <w:t>year</w:t>
      </w:r>
      <w:r w:rsidRPr="00801B59">
        <w:rPr>
          <w:rFonts w:ascii="Times New Roman" w:hAnsi="Times New Roman"/>
          <w:strike/>
        </w:rPr>
        <w:t xml:space="preserve"> under the rates being proposed by the electing </w:t>
      </w:r>
      <w:proofErr w:type="spellStart"/>
      <w:r w:rsidRPr="00801B59">
        <w:rPr>
          <w:rFonts w:ascii="Times New Roman" w:hAnsi="Times New Roman"/>
          <w:strike/>
        </w:rPr>
        <w:t>utility</w:t>
      </w:r>
      <w:del w:id="303" w:author="dlynn" w:date="2021-01-20T15:00:00Z">
        <w:r w:rsidRPr="00801B59" w:rsidDel="00EE6B2D">
          <w:rPr>
            <w:rFonts w:ascii="Times New Roman" w:hAnsi="Times New Roman"/>
            <w:strike/>
          </w:rPr>
          <w:delText xml:space="preserve"> </w:delText>
        </w:r>
      </w:del>
      <w:r w:rsidRPr="00801B59">
        <w:rPr>
          <w:rFonts w:ascii="Times New Roman" w:hAnsi="Times New Roman"/>
          <w:strike/>
        </w:rPr>
        <w:t>with</w:t>
      </w:r>
      <w:proofErr w:type="spellEnd"/>
      <w:r w:rsidRPr="00801B59">
        <w:rPr>
          <w:rFonts w:ascii="Times New Roman" w:hAnsi="Times New Roman"/>
          <w:strike/>
        </w:rPr>
        <w:t xml:space="preserve"> expenses summarized by the following classifications:</w:t>
      </w:r>
    </w:p>
    <w:p w14:paraId="2F1BE749" w14:textId="100A937F" w:rsidR="007E7F1D" w:rsidRPr="005F2AF2" w:rsidRDefault="007E7F1D" w:rsidP="005F2AF2">
      <w:pPr>
        <w:ind w:left="2160"/>
        <w:jc w:val="both"/>
        <w:rPr>
          <w:rFonts w:ascii="Times New Roman" w:hAnsi="Times New Roman"/>
          <w:strike/>
        </w:rPr>
      </w:pPr>
      <w:r w:rsidRPr="005F2AF2">
        <w:rPr>
          <w:rFonts w:ascii="Times New Roman" w:hAnsi="Times New Roman"/>
          <w:strike/>
        </w:rPr>
        <w:t>(i) Operating expenses.</w:t>
      </w:r>
    </w:p>
    <w:p w14:paraId="5C84A3D3" w14:textId="3FA64E2E" w:rsidR="007E7F1D" w:rsidRPr="005F2AF2" w:rsidRDefault="007E7F1D" w:rsidP="005F2AF2">
      <w:pPr>
        <w:ind w:left="2160"/>
        <w:jc w:val="both"/>
        <w:rPr>
          <w:rFonts w:ascii="Times New Roman" w:hAnsi="Times New Roman"/>
          <w:strike/>
        </w:rPr>
      </w:pPr>
      <w:r w:rsidRPr="005F2AF2">
        <w:rPr>
          <w:rFonts w:ascii="Times New Roman" w:hAnsi="Times New Roman"/>
          <w:strike/>
        </w:rPr>
        <w:t>(ii) Depreciation.</w:t>
      </w:r>
    </w:p>
    <w:p w14:paraId="678DBA5B" w14:textId="53FB933A" w:rsidR="007E7F1D" w:rsidRPr="005F2AF2" w:rsidRDefault="007E7F1D" w:rsidP="005F2AF2">
      <w:pPr>
        <w:ind w:left="2160"/>
        <w:jc w:val="both"/>
        <w:rPr>
          <w:rFonts w:ascii="Times New Roman" w:hAnsi="Times New Roman"/>
          <w:strike/>
        </w:rPr>
      </w:pPr>
      <w:r w:rsidRPr="005F2AF2">
        <w:rPr>
          <w:rFonts w:ascii="Times New Roman" w:hAnsi="Times New Roman"/>
          <w:strike/>
        </w:rPr>
        <w:t>(iii) Taxes other than income taxes.</w:t>
      </w:r>
    </w:p>
    <w:p w14:paraId="433313B1" w14:textId="7EC2BB58" w:rsidR="007E7F1D" w:rsidRPr="005F2AF2" w:rsidRDefault="007E7F1D" w:rsidP="005F2AF2">
      <w:pPr>
        <w:ind w:left="2160"/>
        <w:jc w:val="both"/>
        <w:rPr>
          <w:rFonts w:ascii="Times New Roman" w:hAnsi="Times New Roman"/>
          <w:strike/>
        </w:rPr>
      </w:pPr>
      <w:r w:rsidRPr="005F2AF2">
        <w:rPr>
          <w:rFonts w:ascii="Times New Roman" w:hAnsi="Times New Roman"/>
          <w:strike/>
        </w:rPr>
        <w:t>(iv) Operating income before income taxes.</w:t>
      </w:r>
    </w:p>
    <w:p w14:paraId="198756F4" w14:textId="28E992DE" w:rsidR="007E7F1D" w:rsidRPr="005F2AF2" w:rsidRDefault="007E7F1D" w:rsidP="005F2AF2">
      <w:pPr>
        <w:ind w:left="2160"/>
        <w:jc w:val="both"/>
        <w:rPr>
          <w:rFonts w:ascii="Times New Roman" w:hAnsi="Times New Roman"/>
          <w:strike/>
        </w:rPr>
      </w:pPr>
      <w:r w:rsidRPr="005F2AF2">
        <w:rPr>
          <w:rFonts w:ascii="Times New Roman" w:hAnsi="Times New Roman"/>
          <w:strike/>
        </w:rPr>
        <w:t>(v) Current federal income taxes.</w:t>
      </w:r>
    </w:p>
    <w:p w14:paraId="781F8676" w14:textId="2C2707A0" w:rsidR="007E7F1D" w:rsidRPr="005F2AF2" w:rsidRDefault="007E7F1D" w:rsidP="005F2AF2">
      <w:pPr>
        <w:ind w:left="2160"/>
        <w:jc w:val="both"/>
        <w:rPr>
          <w:rFonts w:ascii="Times New Roman" w:hAnsi="Times New Roman"/>
          <w:strike/>
        </w:rPr>
      </w:pPr>
      <w:r w:rsidRPr="005F2AF2">
        <w:rPr>
          <w:rFonts w:ascii="Times New Roman" w:hAnsi="Times New Roman"/>
          <w:strike/>
        </w:rPr>
        <w:t>(vi) Current state income taxes.</w:t>
      </w:r>
    </w:p>
    <w:p w14:paraId="6C764311" w14:textId="1DAC3558" w:rsidR="007E7F1D" w:rsidRPr="005F2AF2" w:rsidRDefault="007E7F1D" w:rsidP="005F2AF2">
      <w:pPr>
        <w:ind w:left="2160"/>
        <w:jc w:val="both"/>
        <w:rPr>
          <w:rFonts w:ascii="Times New Roman" w:hAnsi="Times New Roman"/>
          <w:strike/>
        </w:rPr>
      </w:pPr>
      <w:r w:rsidRPr="005F2AF2">
        <w:rPr>
          <w:rFonts w:ascii="Times New Roman" w:hAnsi="Times New Roman"/>
          <w:strike/>
        </w:rPr>
        <w:t>(vii) Deferred federal income taxes.</w:t>
      </w:r>
    </w:p>
    <w:p w14:paraId="0FF7DA17" w14:textId="4B6725F9" w:rsidR="007E7F1D" w:rsidRPr="005F2AF2" w:rsidRDefault="007E7F1D" w:rsidP="005F2AF2">
      <w:pPr>
        <w:ind w:left="2160"/>
        <w:jc w:val="both"/>
        <w:rPr>
          <w:rFonts w:ascii="Times New Roman" w:hAnsi="Times New Roman"/>
          <w:strike/>
        </w:rPr>
      </w:pPr>
      <w:r w:rsidRPr="005F2AF2">
        <w:rPr>
          <w:rFonts w:ascii="Times New Roman" w:hAnsi="Times New Roman"/>
          <w:strike/>
        </w:rPr>
        <w:t>(viii) Deferred state income taxes.</w:t>
      </w:r>
    </w:p>
    <w:p w14:paraId="32766206" w14:textId="61D23BB0" w:rsidR="007E7F1D" w:rsidRPr="005F2AF2" w:rsidRDefault="007E7F1D" w:rsidP="005F2AF2">
      <w:pPr>
        <w:ind w:left="2160"/>
        <w:jc w:val="both"/>
        <w:rPr>
          <w:rFonts w:ascii="Times New Roman" w:hAnsi="Times New Roman"/>
          <w:strike/>
        </w:rPr>
      </w:pPr>
      <w:r w:rsidRPr="005F2AF2">
        <w:rPr>
          <w:rFonts w:ascii="Times New Roman" w:hAnsi="Times New Roman"/>
          <w:strike/>
        </w:rPr>
        <w:t>(ix) Income tax credits.</w:t>
      </w:r>
    </w:p>
    <w:p w14:paraId="029B4677" w14:textId="55FAEF62" w:rsidR="007E7F1D" w:rsidRPr="005F2AF2" w:rsidRDefault="007E7F1D" w:rsidP="005F2AF2">
      <w:pPr>
        <w:ind w:left="2160"/>
        <w:jc w:val="both"/>
        <w:rPr>
          <w:rFonts w:ascii="Times New Roman" w:hAnsi="Times New Roman"/>
          <w:strike/>
        </w:rPr>
      </w:pPr>
      <w:r w:rsidRPr="005F2AF2">
        <w:rPr>
          <w:rFonts w:ascii="Times New Roman" w:hAnsi="Times New Roman"/>
          <w:strike/>
        </w:rPr>
        <w:t>(x) Other charges and credits.</w:t>
      </w:r>
    </w:p>
    <w:p w14:paraId="19EB053F" w14:textId="16BE65F6" w:rsidR="007E7F1D" w:rsidRPr="005F2AF2" w:rsidRDefault="007E7F1D" w:rsidP="005F2AF2">
      <w:pPr>
        <w:ind w:left="2160"/>
        <w:jc w:val="both"/>
        <w:rPr>
          <w:rFonts w:ascii="Times New Roman" w:hAnsi="Times New Roman"/>
        </w:rPr>
      </w:pPr>
      <w:r w:rsidRPr="005F2AF2">
        <w:rPr>
          <w:rFonts w:ascii="Times New Roman" w:hAnsi="Times New Roman"/>
          <w:strike/>
        </w:rPr>
        <w:t>(xi) Net utility operating income.</w:t>
      </w:r>
    </w:p>
    <w:p w14:paraId="76FE2E50" w14:textId="5B4E9363" w:rsidR="002B7F6A" w:rsidRPr="00801B59" w:rsidRDefault="007E7F1D">
      <w:pPr>
        <w:ind w:left="720"/>
        <w:jc w:val="both"/>
        <w:rPr>
          <w:ins w:id="304" w:author="Beth Heline" w:date="2021-10-19T21:09:00Z"/>
          <w:rFonts w:ascii="Times New Roman" w:hAnsi="Times New Roman"/>
          <w:b/>
          <w:bCs/>
        </w:rPr>
      </w:pPr>
      <w:r w:rsidRPr="00801B59">
        <w:rPr>
          <w:rFonts w:ascii="Times New Roman" w:hAnsi="Times New Roman"/>
          <w:strike/>
        </w:rPr>
        <w:t>(2)</w:t>
      </w:r>
      <w:r w:rsidRPr="00801B59">
        <w:rPr>
          <w:rFonts w:ascii="Times New Roman" w:hAnsi="Times New Roman"/>
        </w:rPr>
        <w:t xml:space="preserve"> </w:t>
      </w:r>
      <w:ins w:id="305" w:author="Beth Heline" w:date="2021-11-14T21:08:00Z">
        <w:r w:rsidR="00A051E0">
          <w:rPr>
            <w:rFonts w:ascii="Times New Roman" w:hAnsi="Times New Roman"/>
            <w:b/>
            <w:bCs/>
          </w:rPr>
          <w:t xml:space="preserve">A compilation of </w:t>
        </w:r>
      </w:ins>
      <w:r w:rsidR="00A051E0">
        <w:rPr>
          <w:rFonts w:ascii="Times New Roman" w:hAnsi="Times New Roman"/>
          <w:b/>
          <w:bCs/>
        </w:rPr>
        <w:t>a</w:t>
      </w:r>
      <w:r w:rsidRPr="0038779A">
        <w:rPr>
          <w:rFonts w:ascii="Times New Roman" w:hAnsi="Times New Roman"/>
        </w:rPr>
        <w:t xml:space="preserve">ll supporting working papers </w:t>
      </w:r>
      <w:r w:rsidRPr="00BA13A9">
        <w:rPr>
          <w:rFonts w:ascii="Times New Roman" w:hAnsi="Times New Roman"/>
          <w:strike/>
        </w:rPr>
        <w:t>for</w:t>
      </w:r>
      <w:r w:rsidRPr="0038779A">
        <w:rPr>
          <w:rFonts w:ascii="Times New Roman" w:hAnsi="Times New Roman"/>
        </w:rPr>
        <w:t xml:space="preserve"> </w:t>
      </w:r>
      <w:ins w:id="306" w:author="Beth Heline" w:date="2021-11-14T21:09:00Z">
        <w:r w:rsidR="00BA13A9">
          <w:rPr>
            <w:rFonts w:ascii="Times New Roman" w:hAnsi="Times New Roman"/>
            <w:b/>
            <w:bCs/>
          </w:rPr>
          <w:t xml:space="preserve">sorted by </w:t>
        </w:r>
      </w:ins>
      <w:r w:rsidRPr="0038779A">
        <w:rPr>
          <w:rFonts w:ascii="Times New Roman" w:hAnsi="Times New Roman"/>
        </w:rPr>
        <w:t xml:space="preserve">each </w:t>
      </w:r>
      <w:r w:rsidRPr="00801B59">
        <w:rPr>
          <w:rFonts w:ascii="Times New Roman" w:hAnsi="Times New Roman"/>
          <w:strike/>
        </w:rPr>
        <w:t>pro forma</w:t>
      </w:r>
      <w:r w:rsidRPr="0038779A">
        <w:rPr>
          <w:rFonts w:ascii="Times New Roman" w:hAnsi="Times New Roman"/>
        </w:rPr>
        <w:t xml:space="preserve"> adjustment listed in subdivision </w:t>
      </w:r>
      <w:r w:rsidRPr="00801B59">
        <w:rPr>
          <w:rFonts w:ascii="Times New Roman" w:hAnsi="Times New Roman"/>
          <w:strike/>
        </w:rPr>
        <w:t>(1)</w:t>
      </w:r>
      <w:ins w:id="307" w:author="Beth Heline" w:date="2021-11-14T21:10:00Z">
        <w:r w:rsidR="0066463D">
          <w:rPr>
            <w:rFonts w:ascii="Times New Roman" w:hAnsi="Times New Roman"/>
            <w:b/>
            <w:bCs/>
          </w:rPr>
          <w:t>5(3)(C).</w:t>
        </w:r>
      </w:ins>
    </w:p>
    <w:p w14:paraId="6834F656" w14:textId="79347C8E" w:rsidR="007E7F1D" w:rsidRPr="00801B59" w:rsidRDefault="00544322">
      <w:pPr>
        <w:ind w:left="720"/>
        <w:jc w:val="both"/>
        <w:rPr>
          <w:rFonts w:ascii="Times New Roman" w:hAnsi="Times New Roman"/>
        </w:rPr>
      </w:pPr>
      <w:ins w:id="308" w:author="Beth Heline" w:date="2021-10-19T21:10:00Z">
        <w:r w:rsidRPr="00801B59">
          <w:rPr>
            <w:rFonts w:ascii="Times New Roman" w:hAnsi="Times New Roman"/>
            <w:b/>
            <w:bCs/>
          </w:rPr>
          <w:t>(2) The first work paper for each adjustment</w:t>
        </w:r>
        <w:r w:rsidR="0083038F" w:rsidRPr="00801B59">
          <w:rPr>
            <w:rFonts w:ascii="Times New Roman" w:hAnsi="Times New Roman"/>
            <w:b/>
            <w:bCs/>
          </w:rPr>
          <w:t xml:space="preserve"> shall include, but not be limited to</w:t>
        </w:r>
      </w:ins>
      <w:r w:rsidR="007E7F1D" w:rsidRPr="00801B59">
        <w:rPr>
          <w:rFonts w:ascii="Times New Roman" w:hAnsi="Times New Roman"/>
        </w:rPr>
        <w:t xml:space="preserve">, </w:t>
      </w:r>
      <w:r w:rsidR="007E7F1D" w:rsidRPr="00801B59">
        <w:rPr>
          <w:rFonts w:ascii="Times New Roman" w:hAnsi="Times New Roman"/>
          <w:strike/>
        </w:rPr>
        <w:t>including</w:t>
      </w:r>
      <w:r w:rsidR="007E7F1D" w:rsidRPr="00801B59">
        <w:rPr>
          <w:rFonts w:ascii="Times New Roman" w:hAnsi="Times New Roman"/>
        </w:rPr>
        <w:t xml:space="preserve"> the following:</w:t>
      </w:r>
    </w:p>
    <w:p w14:paraId="52DB37C7" w14:textId="67BDCD1F" w:rsidR="007E7F1D" w:rsidRPr="00801B59" w:rsidRDefault="007E7F1D">
      <w:pPr>
        <w:ind w:left="1440"/>
        <w:jc w:val="both"/>
        <w:rPr>
          <w:rFonts w:ascii="Times New Roman" w:hAnsi="Times New Roman"/>
        </w:rPr>
      </w:pPr>
      <w:r w:rsidRPr="00801B59">
        <w:rPr>
          <w:rFonts w:ascii="Times New Roman" w:hAnsi="Times New Roman"/>
        </w:rPr>
        <w:t xml:space="preserve">(A) Actual </w:t>
      </w:r>
      <w:r w:rsidRPr="00596A4B">
        <w:rPr>
          <w:rFonts w:ascii="Times New Roman" w:hAnsi="Times New Roman"/>
          <w:strike/>
        </w:rPr>
        <w:t xml:space="preserve">test </w:t>
      </w:r>
      <w:proofErr w:type="spellStart"/>
      <w:r w:rsidRPr="00596A4B">
        <w:rPr>
          <w:rFonts w:ascii="Times New Roman" w:hAnsi="Times New Roman"/>
          <w:strike/>
        </w:rPr>
        <w:t>year</w:t>
      </w:r>
      <w:ins w:id="309" w:author="dlynn" w:date="2021-01-20T15:05:00Z">
        <w:r w:rsidR="00604C25" w:rsidRPr="00801B59">
          <w:rPr>
            <w:rFonts w:ascii="Times New Roman" w:hAnsi="Times New Roman"/>
            <w:b/>
            <w:bCs/>
          </w:rPr>
          <w:t>revenues</w:t>
        </w:r>
        <w:proofErr w:type="spellEnd"/>
        <w:r w:rsidR="00604C25" w:rsidRPr="00801B59">
          <w:rPr>
            <w:rFonts w:ascii="Times New Roman" w:hAnsi="Times New Roman"/>
            <w:b/>
            <w:bCs/>
          </w:rPr>
          <w:t xml:space="preserve"> </w:t>
        </w:r>
      </w:ins>
      <w:ins w:id="310" w:author="Beth Heline" w:date="2021-10-19T21:11:00Z">
        <w:r w:rsidR="008406D9" w:rsidRPr="00801B59">
          <w:rPr>
            <w:rFonts w:ascii="Times New Roman" w:hAnsi="Times New Roman"/>
            <w:b/>
            <w:bCs/>
          </w:rPr>
          <w:t>or</w:t>
        </w:r>
      </w:ins>
      <w:ins w:id="311" w:author="dlynn" w:date="2021-01-20T15:05:00Z">
        <w:r w:rsidR="00604C25" w:rsidRPr="00801B59">
          <w:rPr>
            <w:rFonts w:ascii="Times New Roman" w:hAnsi="Times New Roman"/>
            <w:b/>
            <w:bCs/>
          </w:rPr>
          <w:t xml:space="preserve"> </w:t>
        </w:r>
      </w:ins>
      <w:r w:rsidRPr="00801B59">
        <w:rPr>
          <w:rFonts w:ascii="Times New Roman" w:hAnsi="Times New Roman"/>
        </w:rPr>
        <w:t>expenses.</w:t>
      </w:r>
    </w:p>
    <w:p w14:paraId="3EF7B4C5" w14:textId="5552E523" w:rsidR="007E7F1D" w:rsidRPr="00801B59" w:rsidRDefault="007E7F1D">
      <w:pPr>
        <w:ind w:left="1440"/>
        <w:jc w:val="both"/>
        <w:rPr>
          <w:rFonts w:ascii="Times New Roman" w:hAnsi="Times New Roman"/>
        </w:rPr>
      </w:pPr>
      <w:r w:rsidRPr="00801B59">
        <w:rPr>
          <w:rFonts w:ascii="Times New Roman" w:hAnsi="Times New Roman"/>
        </w:rPr>
        <w:t xml:space="preserve">(B) Adjustments to </w:t>
      </w:r>
      <w:r w:rsidRPr="00801B59">
        <w:rPr>
          <w:rFonts w:ascii="Times New Roman" w:hAnsi="Times New Roman"/>
          <w:strike/>
        </w:rPr>
        <w:t xml:space="preserve">test </w:t>
      </w:r>
      <w:r w:rsidRPr="00EF2FB5">
        <w:rPr>
          <w:rFonts w:ascii="Times New Roman" w:hAnsi="Times New Roman"/>
          <w:strike/>
        </w:rPr>
        <w:t>year</w:t>
      </w:r>
      <w:r w:rsidRPr="00EF2FB5">
        <w:rPr>
          <w:rFonts w:ascii="Times New Roman" w:hAnsi="Times New Roman"/>
          <w:sz w:val="36"/>
          <w:szCs w:val="36"/>
        </w:rPr>
        <w:t xml:space="preserve"> </w:t>
      </w:r>
      <w:ins w:id="312" w:author="Beth Heline" w:date="2021-10-19T21:11:00Z">
        <w:r w:rsidR="00EF2FB5" w:rsidRPr="00801B59">
          <w:rPr>
            <w:rFonts w:ascii="Times New Roman" w:hAnsi="Times New Roman"/>
            <w:b/>
            <w:bCs/>
          </w:rPr>
          <w:t xml:space="preserve">actual </w:t>
        </w:r>
      </w:ins>
      <w:ins w:id="313" w:author="dlynn" w:date="2021-01-20T15:06:00Z">
        <w:r w:rsidR="008E1897" w:rsidRPr="00801B59">
          <w:rPr>
            <w:rFonts w:ascii="Times New Roman" w:hAnsi="Times New Roman"/>
            <w:b/>
            <w:bCs/>
          </w:rPr>
          <w:t xml:space="preserve">revenues </w:t>
        </w:r>
      </w:ins>
      <w:r w:rsidR="008D49B4" w:rsidRPr="00801B59">
        <w:rPr>
          <w:rFonts w:ascii="Times New Roman" w:hAnsi="Times New Roman"/>
          <w:b/>
          <w:bCs/>
        </w:rPr>
        <w:t>or</w:t>
      </w:r>
      <w:ins w:id="314" w:author="dlynn" w:date="2021-01-20T15:06:00Z">
        <w:r w:rsidR="008E1897" w:rsidRPr="00801B59">
          <w:rPr>
            <w:rFonts w:ascii="Times New Roman" w:hAnsi="Times New Roman"/>
          </w:rPr>
          <w:t xml:space="preserve"> </w:t>
        </w:r>
      </w:ins>
      <w:r w:rsidRPr="00801B59">
        <w:rPr>
          <w:rFonts w:ascii="Times New Roman" w:hAnsi="Times New Roman"/>
        </w:rPr>
        <w:t>expenses.</w:t>
      </w:r>
    </w:p>
    <w:p w14:paraId="3FDEBD7D" w14:textId="406C097D" w:rsidR="007E7F1D" w:rsidRPr="00801B59" w:rsidRDefault="007E7F1D">
      <w:pPr>
        <w:ind w:left="1440"/>
        <w:jc w:val="both"/>
        <w:rPr>
          <w:ins w:id="315" w:author="Beth Heline" w:date="2021-09-21T15:51:00Z"/>
          <w:rFonts w:ascii="Times New Roman" w:hAnsi="Times New Roman"/>
        </w:rPr>
      </w:pPr>
      <w:r w:rsidRPr="00801B59">
        <w:rPr>
          <w:rFonts w:ascii="Times New Roman" w:hAnsi="Times New Roman"/>
        </w:rPr>
        <w:t>(</w:t>
      </w:r>
      <w:r w:rsidRPr="00C86EC4">
        <w:rPr>
          <w:rFonts w:ascii="Times New Roman" w:hAnsi="Times New Roman"/>
        </w:rPr>
        <w:t>C)</w:t>
      </w:r>
      <w:r w:rsidRPr="00C86EC4">
        <w:rPr>
          <w:rFonts w:ascii="Times New Roman" w:hAnsi="Times New Roman"/>
          <w:sz w:val="36"/>
          <w:szCs w:val="36"/>
        </w:rPr>
        <w:t xml:space="preserve"> </w:t>
      </w:r>
      <w:r w:rsidRPr="00801B59">
        <w:rPr>
          <w:rFonts w:ascii="Times New Roman" w:hAnsi="Times New Roman"/>
        </w:rPr>
        <w:t xml:space="preserve">A </w:t>
      </w:r>
      <w:r w:rsidRPr="00801B59">
        <w:rPr>
          <w:rFonts w:ascii="Times New Roman" w:hAnsi="Times New Roman"/>
          <w:strike/>
        </w:rPr>
        <w:t>description of</w:t>
      </w:r>
      <w:r w:rsidRPr="00801B59">
        <w:rPr>
          <w:rFonts w:ascii="Times New Roman" w:hAnsi="Times New Roman"/>
        </w:rPr>
        <w:t xml:space="preserve"> </w:t>
      </w:r>
      <w:r w:rsidR="006F1D44" w:rsidRPr="00801B59">
        <w:rPr>
          <w:rFonts w:ascii="Times New Roman" w:hAnsi="Times New Roman"/>
          <w:b/>
          <w:bCs/>
        </w:rPr>
        <w:t xml:space="preserve">summary that </w:t>
      </w:r>
      <w:r w:rsidR="00E7610B" w:rsidRPr="00801B59">
        <w:rPr>
          <w:rFonts w:ascii="Times New Roman" w:hAnsi="Times New Roman"/>
          <w:b/>
          <w:bCs/>
        </w:rPr>
        <w:t xml:space="preserve">generally </w:t>
      </w:r>
      <w:r w:rsidR="006F1D44" w:rsidRPr="00801B59">
        <w:rPr>
          <w:rFonts w:ascii="Times New Roman" w:hAnsi="Times New Roman"/>
          <w:b/>
          <w:bCs/>
        </w:rPr>
        <w:t>describe</w:t>
      </w:r>
      <w:r w:rsidR="009E5C2A" w:rsidRPr="00801B59">
        <w:rPr>
          <w:rFonts w:ascii="Times New Roman" w:hAnsi="Times New Roman"/>
          <w:b/>
          <w:bCs/>
        </w:rPr>
        <w:t>s each</w:t>
      </w:r>
      <w:ins w:id="316" w:author="Heline, Beth E." w:date="2021-12-16T09:40:00Z">
        <w:r w:rsidR="009E5C2A">
          <w:rPr>
            <w:rFonts w:ascii="Times New Roman" w:hAnsi="Times New Roman"/>
          </w:rPr>
          <w:t xml:space="preserve"> </w:t>
        </w:r>
      </w:ins>
      <w:r w:rsidRPr="00801B59">
        <w:rPr>
          <w:rFonts w:ascii="Times New Roman" w:hAnsi="Times New Roman"/>
        </w:rPr>
        <w:t xml:space="preserve">adjustment </w:t>
      </w:r>
      <w:proofErr w:type="spellStart"/>
      <w:r w:rsidRPr="00801B59">
        <w:rPr>
          <w:rFonts w:ascii="Times New Roman" w:hAnsi="Times New Roman"/>
          <w:strike/>
        </w:rPr>
        <w:t>methodology</w:t>
      </w:r>
      <w:ins w:id="317" w:author="Heline, Beth E." w:date="2021-12-16T09:41:00Z">
        <w:r w:rsidR="00E7610B" w:rsidRPr="00801B59">
          <w:rPr>
            <w:rFonts w:ascii="Times New Roman" w:hAnsi="Times New Roman"/>
            <w:b/>
            <w:bCs/>
          </w:rPr>
          <w:t>developed</w:t>
        </w:r>
        <w:proofErr w:type="spellEnd"/>
        <w:r w:rsidR="00E7610B" w:rsidRPr="00801B59">
          <w:rPr>
            <w:rFonts w:ascii="Times New Roman" w:hAnsi="Times New Roman"/>
            <w:b/>
            <w:bCs/>
          </w:rPr>
          <w:t xml:space="preserve"> from the histo</w:t>
        </w:r>
      </w:ins>
      <w:ins w:id="318" w:author="Heline, Beth E." w:date="2021-12-16T09:42:00Z">
        <w:r w:rsidR="00E7610B" w:rsidRPr="00801B59">
          <w:rPr>
            <w:rFonts w:ascii="Times New Roman" w:hAnsi="Times New Roman"/>
            <w:b/>
            <w:bCs/>
          </w:rPr>
          <w:t>rical test period or base period</w:t>
        </w:r>
        <w:r w:rsidR="00224D7C" w:rsidRPr="00801B59">
          <w:rPr>
            <w:rFonts w:ascii="Times New Roman" w:hAnsi="Times New Roman"/>
            <w:b/>
            <w:bCs/>
          </w:rPr>
          <w:t>, including, but not limited to</w:t>
        </w:r>
      </w:ins>
      <w:ins w:id="319" w:author="Heline, Beth E." w:date="2021-12-16T09:44:00Z">
        <w:r w:rsidR="00A243F1" w:rsidRPr="00801B59">
          <w:rPr>
            <w:rFonts w:ascii="Times New Roman" w:hAnsi="Times New Roman"/>
            <w:b/>
            <w:bCs/>
          </w:rPr>
          <w:t>,</w:t>
        </w:r>
      </w:ins>
      <w:ins w:id="320" w:author="Heline, Beth E." w:date="2021-12-16T09:43:00Z">
        <w:r w:rsidR="00344D57" w:rsidRPr="00801B59">
          <w:rPr>
            <w:rFonts w:ascii="Times New Roman" w:hAnsi="Times New Roman"/>
            <w:b/>
            <w:bCs/>
          </w:rPr>
          <w:t xml:space="preserve"> changes in price and in activity levels</w:t>
        </w:r>
      </w:ins>
      <w:ins w:id="321" w:author="Heline, Beth E." w:date="2021-12-16T09:45:00Z">
        <w:r w:rsidR="00302AD9" w:rsidRPr="00801B59">
          <w:rPr>
            <w:rFonts w:ascii="Times New Roman" w:hAnsi="Times New Roman"/>
            <w:b/>
            <w:bCs/>
          </w:rPr>
          <w:t>,</w:t>
        </w:r>
      </w:ins>
      <w:ins w:id="322" w:author="Heline, Beth E." w:date="2021-12-16T09:43:00Z">
        <w:r w:rsidR="00344D57" w:rsidRPr="00801B59">
          <w:rPr>
            <w:rFonts w:ascii="Times New Roman" w:hAnsi="Times New Roman"/>
            <w:b/>
            <w:bCs/>
          </w:rPr>
          <w:t xml:space="preserve"> separately detailed by elements of cost</w:t>
        </w:r>
      </w:ins>
      <w:r w:rsidRPr="00801B59">
        <w:rPr>
          <w:rFonts w:ascii="Times New Roman" w:hAnsi="Times New Roman"/>
          <w:b/>
          <w:bCs/>
        </w:rPr>
        <w:t>.</w:t>
      </w:r>
      <w:ins w:id="323" w:author="Heline, Beth E." w:date="2021-12-16T09:46:00Z">
        <w:r w:rsidR="0046320F" w:rsidRPr="00801B59">
          <w:rPr>
            <w:rFonts w:ascii="Times New Roman" w:hAnsi="Times New Roman"/>
            <w:b/>
            <w:bCs/>
          </w:rPr>
          <w:t xml:space="preserve">  All assumptions of changes in price inputs because of inflation or other factors or changes in activity levels due to modified work practices or other reasons should be separately developed.  </w:t>
        </w:r>
      </w:ins>
    </w:p>
    <w:p w14:paraId="5F1828AB" w14:textId="50FDF351" w:rsidR="007E7F1D" w:rsidRPr="00801B59" w:rsidRDefault="007E7F1D">
      <w:pPr>
        <w:ind w:left="720"/>
        <w:jc w:val="both"/>
        <w:rPr>
          <w:rFonts w:ascii="Times New Roman" w:hAnsi="Times New Roman"/>
        </w:rPr>
      </w:pPr>
      <w:r w:rsidRPr="00801B59">
        <w:rPr>
          <w:rFonts w:ascii="Times New Roman" w:hAnsi="Times New Roman"/>
        </w:rPr>
        <w:t xml:space="preserve">(3) </w:t>
      </w:r>
      <w:ins w:id="324" w:author="dlynn" w:date="2021-01-20T15:09:00Z">
        <w:r w:rsidR="003139A0" w:rsidRPr="00801B59">
          <w:rPr>
            <w:rFonts w:ascii="Times New Roman" w:hAnsi="Times New Roman"/>
            <w:b/>
            <w:bCs/>
          </w:rPr>
          <w:t xml:space="preserve">If not already provided under </w:t>
        </w:r>
      </w:ins>
      <w:ins w:id="325" w:author="Beth Heline" w:date="2021-10-20T08:18:00Z">
        <w:r w:rsidR="0023174B" w:rsidRPr="00801B59">
          <w:rPr>
            <w:rFonts w:ascii="Times New Roman" w:hAnsi="Times New Roman"/>
            <w:b/>
            <w:bCs/>
          </w:rPr>
          <w:t>subdivision</w:t>
        </w:r>
      </w:ins>
      <w:ins w:id="326" w:author="Beth Heline" w:date="2021-10-19T21:14:00Z">
        <w:r w:rsidR="006216AC" w:rsidRPr="00801B59">
          <w:rPr>
            <w:rFonts w:ascii="Times New Roman" w:hAnsi="Times New Roman"/>
            <w:b/>
            <w:bCs/>
          </w:rPr>
          <w:t xml:space="preserve"> </w:t>
        </w:r>
      </w:ins>
      <w:r w:rsidR="00B4397E" w:rsidRPr="00801B59">
        <w:rPr>
          <w:rFonts w:ascii="Times New Roman" w:hAnsi="Times New Roman"/>
          <w:b/>
          <w:bCs/>
        </w:rPr>
        <w:t>(2),</w:t>
      </w:r>
      <w:r w:rsidR="00B4397E" w:rsidRPr="00801B59">
        <w:rPr>
          <w:rFonts w:ascii="Times New Roman" w:hAnsi="Times New Roman"/>
        </w:rPr>
        <w:t xml:space="preserve"> </w:t>
      </w:r>
      <w:r w:rsidR="006022E8">
        <w:rPr>
          <w:rFonts w:ascii="Times New Roman" w:hAnsi="Times New Roman"/>
        </w:rPr>
        <w:t>t</w:t>
      </w:r>
      <w:r w:rsidRPr="00801B59">
        <w:rPr>
          <w:rFonts w:ascii="Times New Roman" w:hAnsi="Times New Roman"/>
        </w:rPr>
        <w:t xml:space="preserve">he following monthly information by rate class for the </w:t>
      </w:r>
      <w:r w:rsidR="00B11EAB" w:rsidRPr="00801B59">
        <w:rPr>
          <w:rFonts w:ascii="Times New Roman" w:hAnsi="Times New Roman"/>
          <w:b/>
          <w:bCs/>
        </w:rPr>
        <w:t>hi</w:t>
      </w:r>
      <w:r w:rsidR="009A0161" w:rsidRPr="00801B59">
        <w:rPr>
          <w:rFonts w:ascii="Times New Roman" w:hAnsi="Times New Roman"/>
          <w:b/>
          <w:bCs/>
        </w:rPr>
        <w:t xml:space="preserve">storical </w:t>
      </w:r>
      <w:r w:rsidRPr="00801B59">
        <w:rPr>
          <w:rFonts w:ascii="Times New Roman" w:hAnsi="Times New Roman"/>
        </w:rPr>
        <w:t>test</w:t>
      </w:r>
      <w:r w:rsidRPr="00801B59">
        <w:rPr>
          <w:rFonts w:ascii="Times New Roman" w:hAnsi="Times New Roman"/>
          <w:strike/>
        </w:rPr>
        <w:t xml:space="preserve"> </w:t>
      </w:r>
      <w:r w:rsidR="00575B7E" w:rsidRPr="00575B7E">
        <w:rPr>
          <w:rFonts w:ascii="Times New Roman" w:hAnsi="Times New Roman"/>
          <w:strike/>
        </w:rPr>
        <w:t>year</w:t>
      </w:r>
      <w:ins w:id="327" w:author="Beth Heline" w:date="2021-12-13T16:44:00Z">
        <w:r w:rsidR="009A0161">
          <w:rPr>
            <w:rFonts w:ascii="Times New Roman" w:hAnsi="Times New Roman"/>
            <w:b/>
            <w:bCs/>
          </w:rPr>
          <w:t xml:space="preserve"> </w:t>
        </w:r>
      </w:ins>
      <w:ins w:id="328" w:author="Beth Heline" w:date="2021-12-16T08:28:00Z">
        <w:r w:rsidR="00F75DC8">
          <w:rPr>
            <w:rFonts w:ascii="Times New Roman" w:hAnsi="Times New Roman"/>
            <w:b/>
            <w:bCs/>
          </w:rPr>
          <w:t xml:space="preserve">period </w:t>
        </w:r>
      </w:ins>
      <w:ins w:id="329" w:author="Beth Heline" w:date="2021-12-16T08:25:00Z">
        <w:r w:rsidR="00DB40F5">
          <w:rPr>
            <w:rFonts w:ascii="Times New Roman" w:hAnsi="Times New Roman"/>
            <w:b/>
            <w:bCs/>
          </w:rPr>
          <w:t xml:space="preserve">or base </w:t>
        </w:r>
      </w:ins>
      <w:ins w:id="330" w:author="Beth Heline" w:date="2021-12-13T16:44:00Z">
        <w:r w:rsidR="009A0161">
          <w:rPr>
            <w:rFonts w:ascii="Times New Roman" w:hAnsi="Times New Roman"/>
            <w:b/>
            <w:bCs/>
          </w:rPr>
          <w:t>period</w:t>
        </w:r>
      </w:ins>
      <w:r w:rsidRPr="00801B59">
        <w:rPr>
          <w:rFonts w:ascii="Times New Roman" w:hAnsi="Times New Roman"/>
        </w:rPr>
        <w:t>:</w:t>
      </w:r>
    </w:p>
    <w:p w14:paraId="3CDD142B" w14:textId="77777777" w:rsidR="007E7F1D" w:rsidRPr="00801B59" w:rsidRDefault="007E7F1D">
      <w:pPr>
        <w:ind w:left="1440"/>
        <w:jc w:val="both"/>
        <w:rPr>
          <w:rFonts w:ascii="Times New Roman" w:hAnsi="Times New Roman"/>
        </w:rPr>
      </w:pPr>
      <w:r w:rsidRPr="00801B59">
        <w:rPr>
          <w:rFonts w:ascii="Times New Roman" w:hAnsi="Times New Roman"/>
        </w:rPr>
        <w:t>(A) Operating revenues.</w:t>
      </w:r>
    </w:p>
    <w:p w14:paraId="085B8C9E" w14:textId="77777777" w:rsidR="007E7F1D" w:rsidRPr="00801B59" w:rsidRDefault="007E7F1D">
      <w:pPr>
        <w:ind w:left="1440"/>
        <w:jc w:val="both"/>
        <w:rPr>
          <w:rFonts w:ascii="Times New Roman" w:hAnsi="Times New Roman"/>
        </w:rPr>
      </w:pPr>
      <w:r w:rsidRPr="00801B59">
        <w:rPr>
          <w:rFonts w:ascii="Times New Roman" w:hAnsi="Times New Roman"/>
        </w:rPr>
        <w:t>(B) Sales or deliveries.</w:t>
      </w:r>
    </w:p>
    <w:p w14:paraId="3B2E3874" w14:textId="77777777" w:rsidR="007E7F1D" w:rsidRPr="00801B59" w:rsidRDefault="007E7F1D">
      <w:pPr>
        <w:ind w:left="1440"/>
        <w:jc w:val="both"/>
        <w:rPr>
          <w:rFonts w:ascii="Times New Roman" w:hAnsi="Times New Roman"/>
        </w:rPr>
      </w:pPr>
      <w:r w:rsidRPr="00801B59">
        <w:rPr>
          <w:rFonts w:ascii="Times New Roman" w:hAnsi="Times New Roman"/>
        </w:rPr>
        <w:t>(C) Number of customers.</w:t>
      </w:r>
    </w:p>
    <w:p w14:paraId="773896AD" w14:textId="77777777" w:rsidR="007E7F1D" w:rsidRPr="00801B59" w:rsidRDefault="007E7F1D">
      <w:pPr>
        <w:ind w:left="1440"/>
        <w:jc w:val="both"/>
        <w:rPr>
          <w:rFonts w:ascii="Times New Roman" w:hAnsi="Times New Roman"/>
        </w:rPr>
      </w:pPr>
      <w:r w:rsidRPr="00801B59">
        <w:rPr>
          <w:rFonts w:ascii="Times New Roman" w:hAnsi="Times New Roman"/>
        </w:rPr>
        <w:t>(D) Unbilled revenues.</w:t>
      </w:r>
    </w:p>
    <w:p w14:paraId="50F95133" w14:textId="14669233" w:rsidR="007E7F1D" w:rsidRPr="00801B59" w:rsidRDefault="007E7F1D">
      <w:pPr>
        <w:ind w:left="720"/>
        <w:jc w:val="both"/>
        <w:rPr>
          <w:rFonts w:ascii="Times New Roman" w:hAnsi="Times New Roman"/>
        </w:rPr>
      </w:pPr>
      <w:r w:rsidRPr="00801B59">
        <w:rPr>
          <w:rFonts w:ascii="Times New Roman" w:hAnsi="Times New Roman"/>
        </w:rPr>
        <w:lastRenderedPageBreak/>
        <w:t xml:space="preserve">(4) </w:t>
      </w:r>
      <w:ins w:id="331" w:author="dlynn" w:date="2021-01-20T15:11:00Z">
        <w:r w:rsidR="00802119" w:rsidRPr="00801B59">
          <w:rPr>
            <w:rFonts w:ascii="Times New Roman" w:hAnsi="Times New Roman"/>
            <w:b/>
            <w:bCs/>
          </w:rPr>
          <w:t xml:space="preserve">If not already provided under </w:t>
        </w:r>
      </w:ins>
      <w:ins w:id="332" w:author="Beth Heline" w:date="2021-10-20T08:18:00Z">
        <w:r w:rsidR="0023174B" w:rsidRPr="00801B59">
          <w:rPr>
            <w:rFonts w:ascii="Times New Roman" w:hAnsi="Times New Roman"/>
            <w:b/>
            <w:bCs/>
          </w:rPr>
          <w:t>subdivision</w:t>
        </w:r>
      </w:ins>
      <w:ins w:id="333" w:author="Beth Heline" w:date="2021-10-19T21:14:00Z">
        <w:r w:rsidR="00173713" w:rsidRPr="00801B59">
          <w:rPr>
            <w:rFonts w:ascii="Times New Roman" w:hAnsi="Times New Roman"/>
            <w:b/>
            <w:bCs/>
          </w:rPr>
          <w:t xml:space="preserve"> </w:t>
        </w:r>
      </w:ins>
      <w:ins w:id="334" w:author="dlynn" w:date="2021-01-20T15:11:00Z">
        <w:r w:rsidR="00802119" w:rsidRPr="00801B59">
          <w:rPr>
            <w:rFonts w:ascii="Times New Roman" w:hAnsi="Times New Roman"/>
            <w:b/>
            <w:bCs/>
          </w:rPr>
          <w:t>(2)</w:t>
        </w:r>
        <w:r w:rsidR="004F6545" w:rsidRPr="00801B59">
          <w:rPr>
            <w:rFonts w:ascii="Times New Roman" w:hAnsi="Times New Roman"/>
            <w:b/>
            <w:bCs/>
          </w:rPr>
          <w:t>,</w:t>
        </w:r>
        <w:r w:rsidR="004F6545" w:rsidRPr="00801B59">
          <w:rPr>
            <w:rFonts w:ascii="Times New Roman" w:hAnsi="Times New Roman"/>
          </w:rPr>
          <w:t xml:space="preserve"> </w:t>
        </w:r>
      </w:ins>
      <w:r w:rsidR="002628B9">
        <w:rPr>
          <w:rFonts w:ascii="Times New Roman" w:hAnsi="Times New Roman"/>
        </w:rPr>
        <w:t>p</w:t>
      </w:r>
      <w:r w:rsidRPr="00801B59">
        <w:rPr>
          <w:rFonts w:ascii="Times New Roman" w:hAnsi="Times New Roman"/>
        </w:rPr>
        <w:t>ro forma:</w:t>
      </w:r>
    </w:p>
    <w:p w14:paraId="07ACF02A" w14:textId="77777777" w:rsidR="007E7F1D" w:rsidRPr="00801B59" w:rsidRDefault="007E7F1D">
      <w:pPr>
        <w:ind w:left="1440"/>
        <w:jc w:val="both"/>
        <w:rPr>
          <w:rFonts w:ascii="Times New Roman" w:hAnsi="Times New Roman"/>
        </w:rPr>
      </w:pPr>
      <w:r w:rsidRPr="00801B59">
        <w:rPr>
          <w:rFonts w:ascii="Times New Roman" w:hAnsi="Times New Roman"/>
        </w:rPr>
        <w:t>(A) revenues;</w:t>
      </w:r>
    </w:p>
    <w:p w14:paraId="10863E8C" w14:textId="77777777" w:rsidR="007E7F1D" w:rsidRPr="00801B59" w:rsidRDefault="007E7F1D">
      <w:pPr>
        <w:ind w:left="1440"/>
        <w:jc w:val="both"/>
        <w:rPr>
          <w:rFonts w:ascii="Times New Roman" w:hAnsi="Times New Roman"/>
        </w:rPr>
      </w:pPr>
      <w:r w:rsidRPr="00801B59">
        <w:rPr>
          <w:rFonts w:ascii="Times New Roman" w:hAnsi="Times New Roman"/>
        </w:rPr>
        <w:t>(B) sales or deliveries; and</w:t>
      </w:r>
    </w:p>
    <w:p w14:paraId="091A38AF" w14:textId="77777777" w:rsidR="007E7F1D" w:rsidRPr="00801B59" w:rsidRDefault="007E7F1D">
      <w:pPr>
        <w:ind w:left="1440"/>
        <w:jc w:val="both"/>
        <w:rPr>
          <w:rFonts w:ascii="Times New Roman" w:hAnsi="Times New Roman"/>
        </w:rPr>
      </w:pPr>
      <w:r w:rsidRPr="00801B59">
        <w:rPr>
          <w:rFonts w:ascii="Times New Roman" w:hAnsi="Times New Roman"/>
        </w:rPr>
        <w:t>(C) numbers of customers;</w:t>
      </w:r>
    </w:p>
    <w:p w14:paraId="4DFD516A" w14:textId="6372E994" w:rsidR="007E7F1D" w:rsidRPr="00801B59" w:rsidRDefault="007E7F1D">
      <w:pPr>
        <w:ind w:left="720"/>
        <w:jc w:val="both"/>
        <w:rPr>
          <w:rFonts w:ascii="Times New Roman" w:hAnsi="Times New Roman"/>
        </w:rPr>
      </w:pPr>
      <w:r w:rsidRPr="00801B59">
        <w:rPr>
          <w:rFonts w:ascii="Times New Roman" w:hAnsi="Times New Roman"/>
          <w:strike/>
        </w:rPr>
        <w:t xml:space="preserve">for </w:t>
      </w:r>
      <w:r w:rsidRPr="005057F2">
        <w:rPr>
          <w:rFonts w:ascii="Times New Roman" w:hAnsi="Times New Roman"/>
          <w:strike/>
        </w:rPr>
        <w:t>the test year,</w:t>
      </w:r>
      <w:r w:rsidRPr="0018072E">
        <w:rPr>
          <w:rFonts w:ascii="Times New Roman" w:hAnsi="Times New Roman"/>
          <w:sz w:val="36"/>
          <w:szCs w:val="36"/>
        </w:rPr>
        <w:t xml:space="preserve"> </w:t>
      </w:r>
      <w:r w:rsidRPr="00801B59">
        <w:rPr>
          <w:rFonts w:ascii="Times New Roman" w:hAnsi="Times New Roman"/>
        </w:rPr>
        <w:t>including detailed calculations supporting adjustments, if any, for annualization.</w:t>
      </w:r>
    </w:p>
    <w:p w14:paraId="0A29200F" w14:textId="1316B816" w:rsidR="007E7F1D" w:rsidRPr="00801B59" w:rsidRDefault="007E7F1D">
      <w:pPr>
        <w:ind w:left="720"/>
        <w:jc w:val="both"/>
        <w:rPr>
          <w:rFonts w:ascii="Times New Roman" w:hAnsi="Times New Roman"/>
        </w:rPr>
      </w:pPr>
      <w:r w:rsidRPr="00801B59">
        <w:rPr>
          <w:rFonts w:ascii="Times New Roman" w:hAnsi="Times New Roman"/>
        </w:rPr>
        <w:t xml:space="preserve">(5) </w:t>
      </w:r>
      <w:r w:rsidRPr="00801B59">
        <w:rPr>
          <w:rFonts w:ascii="Times New Roman" w:hAnsi="Times New Roman"/>
          <w:strike/>
        </w:rPr>
        <w:t>Pro forma</w:t>
      </w:r>
      <w:r w:rsidRPr="00801B59">
        <w:rPr>
          <w:rFonts w:ascii="Times New Roman" w:hAnsi="Times New Roman"/>
        </w:rPr>
        <w:t xml:space="preserve"> </w:t>
      </w:r>
      <w:r w:rsidR="000436AE">
        <w:rPr>
          <w:rFonts w:ascii="Times New Roman" w:hAnsi="Times New Roman"/>
        </w:rPr>
        <w:t>R</w:t>
      </w:r>
      <w:r w:rsidRPr="00801B59">
        <w:rPr>
          <w:rFonts w:ascii="Times New Roman" w:hAnsi="Times New Roman"/>
        </w:rPr>
        <w:t>evenue adjustment</w:t>
      </w:r>
      <w:r w:rsidR="00B358C0">
        <w:rPr>
          <w:rFonts w:ascii="Times New Roman" w:hAnsi="Times New Roman"/>
        </w:rPr>
        <w:t>s</w:t>
      </w:r>
      <w:r w:rsidRPr="00801B59">
        <w:rPr>
          <w:rFonts w:ascii="Times New Roman" w:hAnsi="Times New Roman"/>
        </w:rPr>
        <w:t xml:space="preserve"> and support therefor relating to the proposed change in any nonrecurring charge, including, but not limited to, the following, as applicable:</w:t>
      </w:r>
    </w:p>
    <w:p w14:paraId="66BF9D0A" w14:textId="77777777" w:rsidR="007E7F1D" w:rsidRPr="00801B59" w:rsidRDefault="007E7F1D">
      <w:pPr>
        <w:ind w:left="1440"/>
        <w:jc w:val="both"/>
        <w:rPr>
          <w:rFonts w:ascii="Times New Roman" w:hAnsi="Times New Roman"/>
        </w:rPr>
      </w:pPr>
      <w:r w:rsidRPr="00801B59">
        <w:rPr>
          <w:rFonts w:ascii="Times New Roman" w:hAnsi="Times New Roman"/>
        </w:rPr>
        <w:t>(A) Insufficient funds check charge.</w:t>
      </w:r>
    </w:p>
    <w:p w14:paraId="5FF86E4F" w14:textId="77777777" w:rsidR="007E7F1D" w:rsidRPr="00801B59" w:rsidRDefault="007E7F1D">
      <w:pPr>
        <w:ind w:left="1440"/>
        <w:jc w:val="both"/>
        <w:rPr>
          <w:rFonts w:ascii="Times New Roman" w:hAnsi="Times New Roman"/>
        </w:rPr>
      </w:pPr>
      <w:r w:rsidRPr="00801B59">
        <w:rPr>
          <w:rFonts w:ascii="Times New Roman" w:hAnsi="Times New Roman"/>
        </w:rPr>
        <w:t>(B) Reconnect charge.</w:t>
      </w:r>
    </w:p>
    <w:p w14:paraId="58ACB932" w14:textId="77777777" w:rsidR="007E7F1D" w:rsidRPr="00801B59" w:rsidRDefault="007E7F1D">
      <w:pPr>
        <w:ind w:left="1440"/>
        <w:jc w:val="both"/>
        <w:rPr>
          <w:rFonts w:ascii="Times New Roman" w:hAnsi="Times New Roman"/>
        </w:rPr>
      </w:pPr>
      <w:r w:rsidRPr="00801B59">
        <w:rPr>
          <w:rFonts w:ascii="Times New Roman" w:hAnsi="Times New Roman"/>
        </w:rPr>
        <w:t>(C) Disconnect charge.</w:t>
      </w:r>
    </w:p>
    <w:p w14:paraId="75498D99" w14:textId="77777777" w:rsidR="007E7F1D" w:rsidRPr="00801B59" w:rsidRDefault="007E7F1D">
      <w:pPr>
        <w:ind w:left="1440"/>
        <w:jc w:val="both"/>
        <w:rPr>
          <w:rFonts w:ascii="Times New Roman" w:hAnsi="Times New Roman"/>
        </w:rPr>
      </w:pPr>
      <w:r w:rsidRPr="00801B59">
        <w:rPr>
          <w:rFonts w:ascii="Times New Roman" w:hAnsi="Times New Roman"/>
        </w:rPr>
        <w:t>(D) Records charge.</w:t>
      </w:r>
    </w:p>
    <w:p w14:paraId="21CA3001" w14:textId="77777777" w:rsidR="007E7F1D" w:rsidRPr="00801B59" w:rsidRDefault="007E7F1D">
      <w:pPr>
        <w:ind w:left="1440"/>
        <w:jc w:val="both"/>
        <w:rPr>
          <w:rFonts w:ascii="Times New Roman" w:hAnsi="Times New Roman"/>
        </w:rPr>
      </w:pPr>
      <w:r w:rsidRPr="00801B59">
        <w:rPr>
          <w:rFonts w:ascii="Times New Roman" w:hAnsi="Times New Roman"/>
        </w:rPr>
        <w:t>(E) Collection charge.</w:t>
      </w:r>
    </w:p>
    <w:p w14:paraId="64A04EEF" w14:textId="77777777" w:rsidR="007E7F1D" w:rsidRPr="00801B59" w:rsidRDefault="007E7F1D">
      <w:pPr>
        <w:ind w:left="1440"/>
        <w:jc w:val="both"/>
        <w:rPr>
          <w:rFonts w:ascii="Times New Roman" w:hAnsi="Times New Roman"/>
        </w:rPr>
      </w:pPr>
      <w:r w:rsidRPr="00801B59">
        <w:rPr>
          <w:rFonts w:ascii="Times New Roman" w:hAnsi="Times New Roman"/>
        </w:rPr>
        <w:t>(F) Meter testing charge.</w:t>
      </w:r>
    </w:p>
    <w:p w14:paraId="750105FB" w14:textId="77777777" w:rsidR="007E7F1D" w:rsidRPr="00801B59" w:rsidRDefault="007E7F1D">
      <w:pPr>
        <w:ind w:left="1440"/>
        <w:jc w:val="both"/>
        <w:rPr>
          <w:rFonts w:ascii="Times New Roman" w:hAnsi="Times New Roman"/>
        </w:rPr>
        <w:sectPr w:rsidR="007E7F1D" w:rsidRPr="00801B59" w:rsidSect="00D15B8C">
          <w:type w:val="continuous"/>
          <w:pgSz w:w="12240" w:h="15840"/>
          <w:pgMar w:top="720" w:right="720" w:bottom="720" w:left="720" w:header="1440" w:footer="1440" w:gutter="0"/>
          <w:cols w:space="720"/>
          <w:noEndnote/>
          <w:docGrid w:linePitch="326"/>
        </w:sectPr>
      </w:pPr>
    </w:p>
    <w:p w14:paraId="434F623F" w14:textId="77777777" w:rsidR="007E7F1D" w:rsidRPr="00801B59" w:rsidRDefault="007E7F1D">
      <w:pPr>
        <w:ind w:left="1440"/>
        <w:jc w:val="both"/>
        <w:rPr>
          <w:rFonts w:ascii="Times New Roman" w:hAnsi="Times New Roman"/>
        </w:rPr>
      </w:pPr>
      <w:r w:rsidRPr="00801B59">
        <w:rPr>
          <w:rFonts w:ascii="Times New Roman" w:hAnsi="Times New Roman"/>
        </w:rPr>
        <w:t>(G) Meter reading charge.</w:t>
      </w:r>
    </w:p>
    <w:p w14:paraId="5778F2A9" w14:textId="77777777" w:rsidR="007E7F1D" w:rsidRPr="00801B59" w:rsidRDefault="007E7F1D">
      <w:pPr>
        <w:ind w:left="1440"/>
        <w:jc w:val="both"/>
        <w:rPr>
          <w:rFonts w:ascii="Times New Roman" w:hAnsi="Times New Roman"/>
        </w:rPr>
      </w:pPr>
      <w:r w:rsidRPr="00801B59">
        <w:rPr>
          <w:rFonts w:ascii="Times New Roman" w:hAnsi="Times New Roman"/>
        </w:rPr>
        <w:t>(H) Meter tampering charge.</w:t>
      </w:r>
    </w:p>
    <w:p w14:paraId="56022D30" w14:textId="77777777" w:rsidR="007E7F1D" w:rsidRPr="00801B59" w:rsidRDefault="007E7F1D">
      <w:pPr>
        <w:ind w:left="1440"/>
        <w:jc w:val="both"/>
        <w:rPr>
          <w:rFonts w:ascii="Times New Roman" w:hAnsi="Times New Roman"/>
        </w:rPr>
      </w:pPr>
      <w:r w:rsidRPr="00801B59">
        <w:rPr>
          <w:rFonts w:ascii="Times New Roman" w:hAnsi="Times New Roman"/>
        </w:rPr>
        <w:t>(I) Connection or tap fee.</w:t>
      </w:r>
    </w:p>
    <w:p w14:paraId="2C8C6494" w14:textId="77777777" w:rsidR="007E7F1D" w:rsidRPr="00801B59" w:rsidRDefault="007E7F1D">
      <w:pPr>
        <w:ind w:left="720"/>
        <w:jc w:val="both"/>
        <w:rPr>
          <w:rFonts w:ascii="Times New Roman" w:hAnsi="Times New Roman"/>
        </w:rPr>
      </w:pPr>
      <w:r w:rsidRPr="00801B59">
        <w:rPr>
          <w:rFonts w:ascii="Times New Roman" w:hAnsi="Times New Roman"/>
        </w:rPr>
        <w:t>(6) The utility's written policies and procedures, if any, related to the write-off of any customer accounts as uncollectible.</w:t>
      </w:r>
    </w:p>
    <w:p w14:paraId="20FB48F3" w14:textId="14407889" w:rsidR="007E7F1D" w:rsidRPr="00801B59" w:rsidRDefault="007E7F1D">
      <w:pPr>
        <w:ind w:left="720"/>
        <w:jc w:val="both"/>
        <w:rPr>
          <w:rFonts w:ascii="Times New Roman" w:hAnsi="Times New Roman"/>
          <w:strike/>
        </w:rPr>
      </w:pPr>
      <w:r w:rsidRPr="00801B59">
        <w:rPr>
          <w:rFonts w:ascii="Times New Roman" w:hAnsi="Times New Roman"/>
        </w:rPr>
        <w:t xml:space="preserve">(7) </w:t>
      </w:r>
      <w:r w:rsidRPr="00AA0419">
        <w:rPr>
          <w:rFonts w:ascii="Times New Roman" w:hAnsi="Times New Roman"/>
          <w:strike/>
        </w:rPr>
        <w:t>The utility's actual operating expenses by account and subaccount for the test year.</w:t>
      </w:r>
    </w:p>
    <w:p w14:paraId="632A5B2E" w14:textId="732BCCFF" w:rsidR="007E7F1D" w:rsidRDefault="007E7F1D">
      <w:pPr>
        <w:ind w:left="720"/>
        <w:jc w:val="both"/>
        <w:rPr>
          <w:rFonts w:ascii="Times New Roman" w:hAnsi="Times New Roman"/>
          <w:b/>
          <w:bCs/>
        </w:rPr>
      </w:pPr>
      <w:r w:rsidRPr="00801B59">
        <w:rPr>
          <w:rFonts w:ascii="Times New Roman" w:hAnsi="Times New Roman"/>
          <w:strike/>
        </w:rPr>
        <w:t>(8</w:t>
      </w:r>
      <w:bookmarkStart w:id="335" w:name="_Hlk62048556"/>
      <w:r w:rsidRPr="00801B59">
        <w:rPr>
          <w:rFonts w:ascii="Times New Roman" w:hAnsi="Times New Roman"/>
          <w:strike/>
        </w:rPr>
        <w:t xml:space="preserve">) </w:t>
      </w:r>
      <w:ins w:id="336" w:author="dlynn" w:date="2021-01-20T15:20:00Z">
        <w:r w:rsidR="007768CE" w:rsidRPr="00801B59">
          <w:rPr>
            <w:rFonts w:ascii="Times New Roman" w:hAnsi="Times New Roman"/>
            <w:b/>
            <w:bCs/>
          </w:rPr>
          <w:t xml:space="preserve">If not </w:t>
        </w:r>
        <w:r w:rsidR="00D20A38" w:rsidRPr="00801B59">
          <w:rPr>
            <w:rFonts w:ascii="Times New Roman" w:hAnsi="Times New Roman"/>
            <w:b/>
            <w:bCs/>
          </w:rPr>
          <w:t xml:space="preserve">already provided under </w:t>
        </w:r>
      </w:ins>
      <w:ins w:id="337" w:author="Beth Heline" w:date="2021-10-20T08:18:00Z">
        <w:r w:rsidR="00B9129C" w:rsidRPr="00801B59">
          <w:rPr>
            <w:rFonts w:ascii="Times New Roman" w:hAnsi="Times New Roman"/>
            <w:b/>
            <w:bCs/>
          </w:rPr>
          <w:t xml:space="preserve">subdivision </w:t>
        </w:r>
      </w:ins>
      <w:r w:rsidR="00D20A38" w:rsidRPr="00801B59">
        <w:rPr>
          <w:rFonts w:ascii="Times New Roman" w:hAnsi="Times New Roman"/>
          <w:b/>
          <w:bCs/>
        </w:rPr>
        <w:t>(2),</w:t>
      </w:r>
      <w:bookmarkEnd w:id="335"/>
      <w:r w:rsidR="00D20A38" w:rsidRPr="00801B59">
        <w:rPr>
          <w:rFonts w:ascii="Times New Roman" w:hAnsi="Times New Roman"/>
        </w:rPr>
        <w:t xml:space="preserve"> </w:t>
      </w:r>
      <w:r w:rsidR="00DE589A">
        <w:rPr>
          <w:rFonts w:ascii="Times New Roman" w:hAnsi="Times New Roman"/>
        </w:rPr>
        <w:t>a</w:t>
      </w:r>
      <w:r w:rsidRPr="00801B59">
        <w:rPr>
          <w:rFonts w:ascii="Times New Roman" w:hAnsi="Times New Roman"/>
        </w:rPr>
        <w:t xml:space="preserve"> schedule detailing purchases for resale of gas, electricity, and water, including costs and volumes purchased during the </w:t>
      </w:r>
      <w:ins w:id="338" w:author="dlynn" w:date="2021-01-20T15:21:00Z">
        <w:del w:id="339" w:author="Beth Heline" w:date="2021-12-16T08:25:00Z">
          <w:r w:rsidR="00D20A38" w:rsidRPr="00F2597A" w:rsidDel="00E036C5">
            <w:rPr>
              <w:rFonts w:ascii="Times New Roman" w:hAnsi="Times New Roman"/>
              <w:b/>
              <w:bCs/>
              <w:rPrChange w:id="340" w:author="Beth Heline" w:date="2021-10-22T10:47:00Z">
                <w:rPr>
                  <w:rFonts w:ascii="Times New Roman" w:hAnsi="Times New Roman"/>
                  <w:sz w:val="36"/>
                  <w:szCs w:val="36"/>
                </w:rPr>
              </w:rPrChange>
            </w:rPr>
            <w:delText xml:space="preserve">base </w:delText>
          </w:r>
        </w:del>
      </w:ins>
      <w:ins w:id="341" w:author="Beth Heline" w:date="2021-12-13T16:45:00Z">
        <w:del w:id="342" w:author="Beth Heline" w:date="2021-12-16T08:25:00Z">
          <w:r w:rsidR="00A966F7" w:rsidDel="00E036C5">
            <w:rPr>
              <w:rFonts w:ascii="Times New Roman" w:hAnsi="Times New Roman"/>
              <w:b/>
              <w:bCs/>
            </w:rPr>
            <w:delText xml:space="preserve">or </w:delText>
          </w:r>
        </w:del>
        <w:r w:rsidR="00A966F7">
          <w:rPr>
            <w:rFonts w:ascii="Times New Roman" w:hAnsi="Times New Roman"/>
            <w:b/>
            <w:bCs/>
          </w:rPr>
          <w:t>historical test</w:t>
        </w:r>
      </w:ins>
      <w:ins w:id="343" w:author="Beth Heline" w:date="2021-12-16T08:26:00Z">
        <w:r w:rsidR="00E036C5">
          <w:rPr>
            <w:rFonts w:ascii="Times New Roman" w:hAnsi="Times New Roman"/>
            <w:b/>
            <w:bCs/>
          </w:rPr>
          <w:t xml:space="preserve"> or base</w:t>
        </w:r>
      </w:ins>
      <w:ins w:id="344" w:author="Beth Heline" w:date="2021-12-13T16:45:00Z">
        <w:r w:rsidR="00F32516">
          <w:rPr>
            <w:rFonts w:ascii="Times New Roman" w:hAnsi="Times New Roman"/>
            <w:b/>
            <w:bCs/>
          </w:rPr>
          <w:t xml:space="preserve"> </w:t>
        </w:r>
      </w:ins>
      <w:ins w:id="345" w:author="dlynn" w:date="2021-01-20T15:21:00Z">
        <w:r w:rsidR="00D20A38" w:rsidRPr="00801B59">
          <w:rPr>
            <w:rFonts w:ascii="Times New Roman" w:hAnsi="Times New Roman"/>
            <w:b/>
            <w:bCs/>
          </w:rPr>
          <w:t>period and estimated to be purchased for the</w:t>
        </w:r>
        <w:r w:rsidR="00D20A38" w:rsidRPr="00801B59">
          <w:rPr>
            <w:rFonts w:ascii="Times New Roman" w:hAnsi="Times New Roman"/>
          </w:rPr>
          <w:t xml:space="preserve"> </w:t>
        </w:r>
      </w:ins>
      <w:r w:rsidRPr="00801B59">
        <w:rPr>
          <w:rFonts w:ascii="Times New Roman" w:hAnsi="Times New Roman"/>
        </w:rPr>
        <w:t>test</w:t>
      </w:r>
      <w:r w:rsidR="00F2597A" w:rsidRPr="00387437">
        <w:rPr>
          <w:rFonts w:ascii="Times New Roman" w:hAnsi="Times New Roman"/>
        </w:rPr>
        <w:t xml:space="preserve"> </w:t>
      </w:r>
      <w:proofErr w:type="spellStart"/>
      <w:r w:rsidR="00F2597A" w:rsidRPr="00F2597A">
        <w:rPr>
          <w:rFonts w:ascii="Times New Roman" w:hAnsi="Times New Roman"/>
          <w:strike/>
        </w:rPr>
        <w:t>year</w:t>
      </w:r>
      <w:ins w:id="346" w:author="dlynn" w:date="2021-01-20T15:21:00Z">
        <w:r w:rsidR="00D20A38" w:rsidRPr="00801B59">
          <w:rPr>
            <w:rFonts w:ascii="Times New Roman" w:hAnsi="Times New Roman"/>
            <w:b/>
            <w:bCs/>
          </w:rPr>
          <w:t>period</w:t>
        </w:r>
      </w:ins>
      <w:proofErr w:type="spellEnd"/>
      <w:r w:rsidRPr="00801B59">
        <w:rPr>
          <w:rFonts w:ascii="Times New Roman" w:hAnsi="Times New Roman"/>
          <w:b/>
          <w:bCs/>
        </w:rPr>
        <w:t>.</w:t>
      </w:r>
      <w:ins w:id="347" w:author="dlynn" w:date="2021-01-20T15:21:00Z">
        <w:r w:rsidR="00260933" w:rsidRPr="00801B59">
          <w:rPr>
            <w:rFonts w:ascii="Times New Roman" w:hAnsi="Times New Roman"/>
            <w:b/>
            <w:bCs/>
          </w:rPr>
          <w:t xml:space="preserve">  Any purchase for interdepartmental sales or internal use shall be identified.</w:t>
        </w:r>
      </w:ins>
    </w:p>
    <w:p w14:paraId="6E8D4AA1" w14:textId="77777777" w:rsidR="0066476E" w:rsidRPr="00801B59" w:rsidRDefault="00C3180E" w:rsidP="00801B59">
      <w:pPr>
        <w:ind w:firstLine="720"/>
        <w:jc w:val="both"/>
        <w:rPr>
          <w:ins w:id="348" w:author="Beth Heline" w:date="2021-11-14T21:36:00Z"/>
          <w:rFonts w:ascii="Times New Roman" w:hAnsi="Times New Roman"/>
          <w:b/>
          <w:bCs/>
        </w:rPr>
      </w:pPr>
      <w:ins w:id="349" w:author="Beth Heline" w:date="2021-11-14T21:35:00Z">
        <w:r>
          <w:rPr>
            <w:rFonts w:ascii="Times New Roman" w:hAnsi="Times New Roman"/>
            <w:b/>
            <w:bCs/>
          </w:rPr>
          <w:t xml:space="preserve">(8) </w:t>
        </w:r>
      </w:ins>
      <w:ins w:id="350" w:author="Beth Heline" w:date="2021-11-14T21:36:00Z">
        <w:r w:rsidR="0066476E" w:rsidRPr="00801B59">
          <w:rPr>
            <w:rFonts w:ascii="Times New Roman" w:hAnsi="Times New Roman"/>
            <w:b/>
            <w:bCs/>
          </w:rPr>
          <w:t>Contracts regarding the following:</w:t>
        </w:r>
      </w:ins>
    </w:p>
    <w:p w14:paraId="3D74EFF6" w14:textId="5FA3E64D" w:rsidR="0066476E" w:rsidRPr="00801B59" w:rsidRDefault="0066476E" w:rsidP="0066476E">
      <w:pPr>
        <w:ind w:left="1440"/>
        <w:jc w:val="both"/>
        <w:rPr>
          <w:ins w:id="351" w:author="Beth Heline" w:date="2021-11-14T21:36:00Z"/>
          <w:rFonts w:ascii="Times New Roman" w:hAnsi="Times New Roman"/>
          <w:b/>
          <w:bCs/>
        </w:rPr>
      </w:pPr>
      <w:ins w:id="352" w:author="Beth Heline" w:date="2021-11-14T21:36:00Z">
        <w:r w:rsidRPr="00801B59">
          <w:rPr>
            <w:rFonts w:ascii="Times New Roman" w:hAnsi="Times New Roman"/>
            <w:b/>
            <w:bCs/>
          </w:rPr>
          <w:t>(A) Gas supply.</w:t>
        </w:r>
      </w:ins>
    </w:p>
    <w:p w14:paraId="4A267261" w14:textId="6BAF6966" w:rsidR="0066476E" w:rsidRPr="00801B59" w:rsidRDefault="0066476E" w:rsidP="0066476E">
      <w:pPr>
        <w:ind w:left="1440"/>
        <w:jc w:val="both"/>
        <w:rPr>
          <w:ins w:id="353" w:author="Beth Heline" w:date="2021-11-14T21:36:00Z"/>
          <w:rFonts w:ascii="Times New Roman" w:hAnsi="Times New Roman"/>
          <w:b/>
          <w:bCs/>
        </w:rPr>
      </w:pPr>
      <w:ins w:id="354" w:author="Beth Heline" w:date="2021-11-14T21:36:00Z">
        <w:r w:rsidRPr="00801B59">
          <w:rPr>
            <w:rFonts w:ascii="Times New Roman" w:hAnsi="Times New Roman"/>
            <w:b/>
            <w:bCs/>
          </w:rPr>
          <w:t>(</w:t>
        </w:r>
      </w:ins>
      <w:ins w:id="355" w:author="Beth Heline" w:date="2021-11-14T21:37:00Z">
        <w:r w:rsidR="00B17FBA" w:rsidRPr="00801B59">
          <w:rPr>
            <w:rFonts w:ascii="Times New Roman" w:hAnsi="Times New Roman"/>
            <w:b/>
            <w:bCs/>
          </w:rPr>
          <w:t>B</w:t>
        </w:r>
      </w:ins>
      <w:ins w:id="356" w:author="Beth Heline" w:date="2021-11-14T21:36:00Z">
        <w:r w:rsidRPr="00801B59">
          <w:rPr>
            <w:rFonts w:ascii="Times New Roman" w:hAnsi="Times New Roman"/>
            <w:b/>
            <w:bCs/>
          </w:rPr>
          <w:t>) Gas storage.</w:t>
        </w:r>
      </w:ins>
    </w:p>
    <w:p w14:paraId="3FFECE0D" w14:textId="6F1054A1" w:rsidR="0066476E" w:rsidRPr="00801B59" w:rsidRDefault="0066476E" w:rsidP="0066476E">
      <w:pPr>
        <w:ind w:left="1440"/>
        <w:jc w:val="both"/>
        <w:rPr>
          <w:ins w:id="357" w:author="Beth Heline" w:date="2021-11-14T21:36:00Z"/>
          <w:rFonts w:ascii="Times New Roman" w:hAnsi="Times New Roman"/>
          <w:b/>
          <w:bCs/>
        </w:rPr>
      </w:pPr>
      <w:ins w:id="358" w:author="Beth Heline" w:date="2021-11-14T21:36:00Z">
        <w:r w:rsidRPr="00801B59">
          <w:rPr>
            <w:rFonts w:ascii="Times New Roman" w:hAnsi="Times New Roman"/>
            <w:b/>
            <w:bCs/>
          </w:rPr>
          <w:t>(</w:t>
        </w:r>
      </w:ins>
      <w:ins w:id="359" w:author="Beth Heline" w:date="2021-11-14T21:37:00Z">
        <w:r w:rsidR="00B17FBA" w:rsidRPr="00801B59">
          <w:rPr>
            <w:rFonts w:ascii="Times New Roman" w:hAnsi="Times New Roman"/>
            <w:b/>
            <w:bCs/>
          </w:rPr>
          <w:t>C</w:t>
        </w:r>
      </w:ins>
      <w:ins w:id="360" w:author="Beth Heline" w:date="2021-11-14T21:36:00Z">
        <w:r w:rsidRPr="00801B59">
          <w:rPr>
            <w:rFonts w:ascii="Times New Roman" w:hAnsi="Times New Roman"/>
            <w:b/>
            <w:bCs/>
          </w:rPr>
          <w:t xml:space="preserve">) Purchased electric, water, </w:t>
        </w:r>
        <w:r w:rsidRPr="00B17FBA">
          <w:rPr>
            <w:rFonts w:ascii="Times New Roman" w:hAnsi="Times New Roman"/>
            <w:b/>
            <w:bCs/>
          </w:rPr>
          <w:t>sewage treatment,</w:t>
        </w:r>
        <w:r w:rsidRPr="00801B59">
          <w:rPr>
            <w:rFonts w:ascii="Times New Roman" w:hAnsi="Times New Roman"/>
            <w:b/>
            <w:bCs/>
          </w:rPr>
          <w:t xml:space="preserve"> and coal.</w:t>
        </w:r>
      </w:ins>
    </w:p>
    <w:p w14:paraId="6AF8E9CC" w14:textId="676A7F40" w:rsidR="007E7F1D" w:rsidRPr="00801B59" w:rsidRDefault="007E7F1D">
      <w:pPr>
        <w:ind w:left="720"/>
        <w:jc w:val="both"/>
        <w:rPr>
          <w:rFonts w:ascii="Times New Roman" w:hAnsi="Times New Roman"/>
        </w:rPr>
      </w:pPr>
      <w:r w:rsidRPr="00801B59">
        <w:rPr>
          <w:rFonts w:ascii="Times New Roman" w:hAnsi="Times New Roman"/>
        </w:rPr>
        <w:t xml:space="preserve">(9) </w:t>
      </w:r>
      <w:ins w:id="361" w:author="dlynn" w:date="2021-01-20T15:22:00Z">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ins>
      <w:ins w:id="362" w:author="Beth Heline" w:date="2021-10-20T08:19:00Z">
        <w:r w:rsidR="00B9129C" w:rsidRPr="00801B59">
          <w:rPr>
            <w:rFonts w:ascii="Times New Roman" w:hAnsi="Times New Roman"/>
            <w:b/>
            <w:bCs/>
          </w:rPr>
          <w:t xml:space="preserve">subdivision </w:t>
        </w:r>
      </w:ins>
      <w:ins w:id="363" w:author="dlynn" w:date="2021-01-20T15:22:00Z">
        <w:r w:rsidR="00923104" w:rsidRPr="00801B59">
          <w:rPr>
            <w:rFonts w:ascii="Times New Roman" w:hAnsi="Times New Roman"/>
            <w:b/>
            <w:bCs/>
          </w:rPr>
          <w:t>(2),</w:t>
        </w:r>
        <w:r w:rsidR="00923104" w:rsidRPr="00801B59">
          <w:rPr>
            <w:rFonts w:ascii="Times New Roman" w:hAnsi="Times New Roman"/>
          </w:rPr>
          <w:t xml:space="preserve"> </w:t>
        </w:r>
      </w:ins>
      <w:r w:rsidR="0006483A">
        <w:rPr>
          <w:rFonts w:ascii="Times New Roman" w:hAnsi="Times New Roman"/>
        </w:rPr>
        <w:t>t</w:t>
      </w:r>
      <w:r w:rsidRPr="00801B59">
        <w:rPr>
          <w:rFonts w:ascii="Times New Roman" w:hAnsi="Times New Roman"/>
        </w:rPr>
        <w:t xml:space="preserve">he number of employees by month for the </w:t>
      </w:r>
      <w:r w:rsidR="00F75DC8" w:rsidRPr="00801B59">
        <w:rPr>
          <w:rFonts w:ascii="Times New Roman" w:hAnsi="Times New Roman"/>
          <w:b/>
          <w:bCs/>
        </w:rPr>
        <w:t>historical</w:t>
      </w:r>
      <w:r w:rsidR="000C1447">
        <w:rPr>
          <w:rFonts w:ascii="Times New Roman" w:hAnsi="Times New Roman"/>
        </w:rPr>
        <w:t xml:space="preserve"> </w:t>
      </w:r>
      <w:r w:rsidRPr="00801B59">
        <w:rPr>
          <w:rFonts w:ascii="Times New Roman" w:hAnsi="Times New Roman"/>
        </w:rPr>
        <w:t>test</w:t>
      </w:r>
      <w:r w:rsidRPr="00801B59">
        <w:rPr>
          <w:rFonts w:ascii="Times New Roman" w:hAnsi="Times New Roman"/>
          <w:strike/>
        </w:rPr>
        <w:t xml:space="preserve"> year</w:t>
      </w:r>
      <w:r w:rsidRPr="00801B59">
        <w:rPr>
          <w:rFonts w:ascii="Times New Roman" w:hAnsi="Times New Roman"/>
        </w:rPr>
        <w:t xml:space="preserve"> </w:t>
      </w:r>
      <w:ins w:id="364" w:author="Beth Heline" w:date="2021-12-16T08:29:00Z">
        <w:r w:rsidR="000C1447">
          <w:rPr>
            <w:rFonts w:ascii="Times New Roman" w:hAnsi="Times New Roman"/>
            <w:b/>
            <w:bCs/>
          </w:rPr>
          <w:t>period</w:t>
        </w:r>
      </w:ins>
      <w:ins w:id="365" w:author="Beth Heline" w:date="2021-11-14T21:40:00Z">
        <w:r w:rsidR="00BA1C58">
          <w:rPr>
            <w:rFonts w:ascii="Times New Roman" w:hAnsi="Times New Roman"/>
            <w:b/>
            <w:bCs/>
          </w:rPr>
          <w:t xml:space="preserve"> or base period </w:t>
        </w:r>
      </w:ins>
      <w:r w:rsidRPr="00801B59">
        <w:rPr>
          <w:rFonts w:ascii="Times New Roman" w:hAnsi="Times New Roman"/>
        </w:rPr>
        <w:t>categorized by the following:</w:t>
      </w:r>
    </w:p>
    <w:p w14:paraId="6A2E1B23" w14:textId="77777777" w:rsidR="007E7F1D" w:rsidRPr="00801B59" w:rsidRDefault="007E7F1D">
      <w:pPr>
        <w:ind w:left="1440"/>
        <w:jc w:val="both"/>
        <w:rPr>
          <w:rFonts w:ascii="Times New Roman" w:hAnsi="Times New Roman"/>
        </w:rPr>
      </w:pPr>
      <w:r w:rsidRPr="00801B59">
        <w:rPr>
          <w:rFonts w:ascii="Times New Roman" w:hAnsi="Times New Roman"/>
        </w:rPr>
        <w:t>(A) Bargaining unit.</w:t>
      </w:r>
    </w:p>
    <w:p w14:paraId="05D3FA71" w14:textId="77777777" w:rsidR="007E7F1D" w:rsidRPr="00801B59" w:rsidRDefault="007E7F1D">
      <w:pPr>
        <w:ind w:left="1440"/>
        <w:jc w:val="both"/>
        <w:rPr>
          <w:rFonts w:ascii="Times New Roman" w:hAnsi="Times New Roman"/>
        </w:rPr>
      </w:pPr>
      <w:r w:rsidRPr="00801B59">
        <w:rPr>
          <w:rFonts w:ascii="Times New Roman" w:hAnsi="Times New Roman"/>
        </w:rPr>
        <w:t>(B) Exempt status.</w:t>
      </w:r>
    </w:p>
    <w:p w14:paraId="303B63AB" w14:textId="658F740D" w:rsidR="007E7F1D" w:rsidRPr="00801B59" w:rsidRDefault="007E7F1D">
      <w:pPr>
        <w:ind w:left="1440"/>
        <w:jc w:val="both"/>
        <w:rPr>
          <w:ins w:id="366" w:author="dlynn" w:date="2021-01-20T15:22:00Z"/>
          <w:rFonts w:ascii="Times New Roman" w:hAnsi="Times New Roman"/>
        </w:rPr>
      </w:pPr>
      <w:r w:rsidRPr="00801B59">
        <w:rPr>
          <w:rFonts w:ascii="Times New Roman" w:hAnsi="Times New Roman"/>
        </w:rPr>
        <w:t>(C) Nonexempt status.</w:t>
      </w:r>
    </w:p>
    <w:p w14:paraId="716B6DCF" w14:textId="6A4FB4DD" w:rsidR="007E7F1D" w:rsidRPr="00801B59" w:rsidRDefault="007E7F1D">
      <w:pPr>
        <w:ind w:left="720"/>
        <w:jc w:val="both"/>
        <w:rPr>
          <w:rFonts w:ascii="Times New Roman" w:hAnsi="Times New Roman"/>
        </w:rPr>
      </w:pPr>
      <w:r w:rsidRPr="00801B59">
        <w:rPr>
          <w:rFonts w:ascii="Times New Roman" w:hAnsi="Times New Roman"/>
        </w:rPr>
        <w:t xml:space="preserve">(10) </w:t>
      </w:r>
      <w:ins w:id="367" w:author="dlynn" w:date="2021-01-20T15:22:00Z">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ins>
      <w:ins w:id="368" w:author="Beth Heline" w:date="2021-10-20T08:19:00Z">
        <w:r w:rsidR="001F19FB" w:rsidRPr="00801B59">
          <w:rPr>
            <w:rFonts w:ascii="Times New Roman" w:hAnsi="Times New Roman"/>
            <w:b/>
            <w:bCs/>
          </w:rPr>
          <w:t xml:space="preserve">subdivision </w:t>
        </w:r>
      </w:ins>
      <w:r w:rsidR="00923104" w:rsidRPr="00801B59">
        <w:rPr>
          <w:rFonts w:ascii="Times New Roman" w:hAnsi="Times New Roman"/>
          <w:b/>
          <w:bCs/>
        </w:rPr>
        <w:t>(2),</w:t>
      </w:r>
      <w:r w:rsidR="007F71D8" w:rsidRPr="00801B59">
        <w:rPr>
          <w:rFonts w:ascii="Times New Roman" w:hAnsi="Times New Roman"/>
        </w:rPr>
        <w:t xml:space="preserve"> </w:t>
      </w:r>
      <w:r w:rsidR="001B47A2">
        <w:rPr>
          <w:rFonts w:ascii="Times New Roman" w:hAnsi="Times New Roman"/>
        </w:rPr>
        <w:t>a</w:t>
      </w:r>
      <w:r w:rsidRPr="00801B59">
        <w:rPr>
          <w:rFonts w:ascii="Times New Roman" w:hAnsi="Times New Roman"/>
        </w:rPr>
        <w:t>ctual payroll dollars charged for the</w:t>
      </w:r>
      <w:ins w:id="369" w:author="Beth Heline" w:date="2021-12-16T08:29:00Z">
        <w:r w:rsidR="000C1447">
          <w:rPr>
            <w:rFonts w:ascii="Times New Roman" w:hAnsi="Times New Roman"/>
          </w:rPr>
          <w:t xml:space="preserve"> </w:t>
        </w:r>
      </w:ins>
      <w:ins w:id="370" w:author="Beth Heline" w:date="2021-12-16T08:30:00Z">
        <w:r w:rsidR="000C1447" w:rsidRPr="00801B59">
          <w:rPr>
            <w:rFonts w:ascii="Times New Roman" w:hAnsi="Times New Roman"/>
            <w:b/>
            <w:bCs/>
          </w:rPr>
          <w:t>historical</w:t>
        </w:r>
      </w:ins>
      <w:r w:rsidRPr="00801B59">
        <w:rPr>
          <w:rFonts w:ascii="Times New Roman" w:hAnsi="Times New Roman"/>
        </w:rPr>
        <w:t xml:space="preserve"> test</w:t>
      </w:r>
      <w:r w:rsidRPr="00801B59">
        <w:rPr>
          <w:rFonts w:ascii="Times New Roman" w:hAnsi="Times New Roman"/>
          <w:strike/>
        </w:rPr>
        <w:t xml:space="preserve"> year</w:t>
      </w:r>
      <w:ins w:id="371" w:author="Beth Heline" w:date="2021-12-16T08:30:00Z">
        <w:r w:rsidR="001424B2">
          <w:rPr>
            <w:rFonts w:ascii="Times New Roman" w:hAnsi="Times New Roman"/>
            <w:b/>
            <w:bCs/>
          </w:rPr>
          <w:t xml:space="preserve"> period</w:t>
        </w:r>
      </w:ins>
      <w:ins w:id="372" w:author="Beth Heline" w:date="2021-11-14T21:41:00Z">
        <w:r w:rsidR="004F5F62">
          <w:rPr>
            <w:rFonts w:ascii="Times New Roman" w:hAnsi="Times New Roman"/>
            <w:b/>
            <w:bCs/>
          </w:rPr>
          <w:t xml:space="preserve"> or base pe</w:t>
        </w:r>
      </w:ins>
      <w:ins w:id="373" w:author="Beth Heline" w:date="2021-11-14T21:42:00Z">
        <w:r w:rsidR="004F5F62">
          <w:rPr>
            <w:rFonts w:ascii="Times New Roman" w:hAnsi="Times New Roman"/>
            <w:b/>
            <w:bCs/>
          </w:rPr>
          <w:t>riod</w:t>
        </w:r>
      </w:ins>
      <w:r w:rsidRPr="00801B59">
        <w:rPr>
          <w:rFonts w:ascii="Times New Roman" w:hAnsi="Times New Roman"/>
        </w:rPr>
        <w:t xml:space="preserve"> to accounts for the following:</w:t>
      </w:r>
    </w:p>
    <w:p w14:paraId="4160A479" w14:textId="77777777" w:rsidR="007E7F1D" w:rsidRPr="00801B59" w:rsidRDefault="007E7F1D">
      <w:pPr>
        <w:ind w:left="1440"/>
        <w:jc w:val="both"/>
        <w:rPr>
          <w:rFonts w:ascii="Times New Roman" w:hAnsi="Times New Roman"/>
        </w:rPr>
      </w:pPr>
      <w:r w:rsidRPr="00801B59">
        <w:rPr>
          <w:rFonts w:ascii="Times New Roman" w:hAnsi="Times New Roman"/>
        </w:rPr>
        <w:t>(A) Construction.</w:t>
      </w:r>
    </w:p>
    <w:p w14:paraId="33927C9E" w14:textId="77777777" w:rsidR="007E7F1D" w:rsidRPr="00801B59" w:rsidRDefault="007E7F1D">
      <w:pPr>
        <w:ind w:left="1440"/>
        <w:jc w:val="both"/>
        <w:rPr>
          <w:rFonts w:ascii="Times New Roman" w:hAnsi="Times New Roman"/>
        </w:rPr>
      </w:pPr>
      <w:r w:rsidRPr="00801B59">
        <w:rPr>
          <w:rFonts w:ascii="Times New Roman" w:hAnsi="Times New Roman"/>
        </w:rPr>
        <w:t>(B) Operation.</w:t>
      </w:r>
    </w:p>
    <w:p w14:paraId="15C377E4" w14:textId="77777777" w:rsidR="007E7F1D" w:rsidRPr="00801B59" w:rsidRDefault="007E7F1D">
      <w:pPr>
        <w:ind w:left="1440"/>
        <w:jc w:val="both"/>
        <w:rPr>
          <w:rFonts w:ascii="Times New Roman" w:hAnsi="Times New Roman"/>
        </w:rPr>
      </w:pPr>
      <w:r w:rsidRPr="00801B59">
        <w:rPr>
          <w:rFonts w:ascii="Times New Roman" w:hAnsi="Times New Roman"/>
        </w:rPr>
        <w:t>(C) Maintenance.</w:t>
      </w:r>
    </w:p>
    <w:p w14:paraId="06DB2C0A" w14:textId="5A6D89FE" w:rsidR="007E7F1D" w:rsidRPr="00801B59" w:rsidRDefault="007E7F1D">
      <w:pPr>
        <w:ind w:left="1440"/>
        <w:jc w:val="both"/>
        <w:rPr>
          <w:ins w:id="374" w:author="dlynn" w:date="2021-01-20T15:25:00Z"/>
          <w:rFonts w:ascii="Times New Roman" w:hAnsi="Times New Roman"/>
        </w:rPr>
      </w:pPr>
      <w:r w:rsidRPr="00801B59">
        <w:rPr>
          <w:rFonts w:ascii="Times New Roman" w:hAnsi="Times New Roman"/>
        </w:rPr>
        <w:t>(D) Other.</w:t>
      </w:r>
    </w:p>
    <w:p w14:paraId="213536AE" w14:textId="3C60373C" w:rsidR="007E7F1D" w:rsidRPr="00F05BBB" w:rsidRDefault="007E7F1D">
      <w:pPr>
        <w:ind w:left="720"/>
        <w:jc w:val="both"/>
        <w:rPr>
          <w:rFonts w:ascii="Times New Roman" w:hAnsi="Times New Roman"/>
        </w:rPr>
      </w:pPr>
      <w:r w:rsidRPr="00801B59">
        <w:rPr>
          <w:rFonts w:ascii="Times New Roman" w:hAnsi="Times New Roman"/>
        </w:rPr>
        <w:t xml:space="preserve">(11) </w:t>
      </w:r>
      <w:ins w:id="375" w:author="dlynn" w:date="2021-01-20T15:26:00Z">
        <w:r w:rsidR="00C82985" w:rsidRPr="00801B59">
          <w:rPr>
            <w:rFonts w:ascii="Times New Roman" w:hAnsi="Times New Roman"/>
            <w:b/>
            <w:bCs/>
          </w:rPr>
          <w:t xml:space="preserve">If not already provided under </w:t>
        </w:r>
      </w:ins>
      <w:ins w:id="376" w:author="Beth Heline" w:date="2021-10-20T08:19:00Z">
        <w:r w:rsidR="001F19FB" w:rsidRPr="00801B59">
          <w:rPr>
            <w:rFonts w:ascii="Times New Roman" w:hAnsi="Times New Roman"/>
            <w:b/>
            <w:bCs/>
          </w:rPr>
          <w:t xml:space="preserve">subdivision </w:t>
        </w:r>
      </w:ins>
      <w:ins w:id="377" w:author="dlynn" w:date="2021-01-20T15:26:00Z">
        <w:r w:rsidR="00C82985" w:rsidRPr="00801B59">
          <w:rPr>
            <w:rFonts w:ascii="Times New Roman" w:hAnsi="Times New Roman"/>
            <w:b/>
            <w:bCs/>
          </w:rPr>
          <w:t>(2),</w:t>
        </w:r>
        <w:r w:rsidR="00C82985" w:rsidRPr="00801B59">
          <w:rPr>
            <w:rFonts w:ascii="Times New Roman" w:hAnsi="Times New Roman"/>
          </w:rPr>
          <w:t xml:space="preserve"> </w:t>
        </w:r>
      </w:ins>
      <w:r w:rsidR="008A3DE0">
        <w:rPr>
          <w:rFonts w:ascii="Times New Roman" w:hAnsi="Times New Roman"/>
        </w:rPr>
        <w:t>t</w:t>
      </w:r>
      <w:r w:rsidRPr="00801B59">
        <w:rPr>
          <w:rFonts w:ascii="Times New Roman" w:hAnsi="Times New Roman"/>
        </w:rPr>
        <w:t xml:space="preserve">he following information by employee category identified in subdivision (9) for each payroll increase </w:t>
      </w:r>
      <w:r w:rsidRPr="00801B59">
        <w:rPr>
          <w:rFonts w:ascii="Times New Roman" w:hAnsi="Times New Roman"/>
          <w:strike/>
        </w:rPr>
        <w:t>during</w:t>
      </w:r>
      <w:r w:rsidRPr="00801B59">
        <w:rPr>
          <w:rFonts w:ascii="Times New Roman" w:hAnsi="Times New Roman"/>
        </w:rPr>
        <w:t xml:space="preserve"> </w:t>
      </w:r>
      <w:ins w:id="378" w:author="Heline, Beth E." w:date="2021-12-16T09:49:00Z">
        <w:r w:rsidR="00C330C8" w:rsidRPr="002950EF">
          <w:rPr>
            <w:rFonts w:ascii="Times New Roman" w:hAnsi="Times New Roman"/>
            <w:b/>
            <w:bCs/>
          </w:rPr>
          <w:t>from</w:t>
        </w:r>
        <w:r w:rsidR="006E730E" w:rsidRPr="002950EF">
          <w:rPr>
            <w:rFonts w:ascii="Times New Roman" w:hAnsi="Times New Roman"/>
            <w:b/>
            <w:bCs/>
          </w:rPr>
          <w:t xml:space="preserve"> </w:t>
        </w:r>
      </w:ins>
      <w:ins w:id="379" w:author="Heline, Beth E." w:date="2021-12-16T09:50:00Z">
        <w:r w:rsidR="006E730E" w:rsidRPr="002950EF">
          <w:rPr>
            <w:rFonts w:ascii="Times New Roman" w:hAnsi="Times New Roman"/>
            <w:b/>
            <w:bCs/>
          </w:rPr>
          <w:t>the historical test period or base</w:t>
        </w:r>
      </w:ins>
      <w:ins w:id="380" w:author="Heline, Beth E." w:date="2021-12-16T09:52:00Z">
        <w:r w:rsidR="00E73BB9" w:rsidRPr="002950EF">
          <w:rPr>
            <w:rFonts w:ascii="Times New Roman" w:hAnsi="Times New Roman"/>
            <w:b/>
            <w:bCs/>
          </w:rPr>
          <w:t xml:space="preserve"> </w:t>
        </w:r>
      </w:ins>
      <w:ins w:id="381" w:author="Heline, Beth E." w:date="2021-12-16T09:50:00Z">
        <w:r w:rsidR="006E730E" w:rsidRPr="002950EF">
          <w:rPr>
            <w:rFonts w:ascii="Times New Roman" w:hAnsi="Times New Roman"/>
            <w:b/>
            <w:bCs/>
          </w:rPr>
          <w:t>period throug</w:t>
        </w:r>
      </w:ins>
      <w:ins w:id="382" w:author="Heline, Beth E." w:date="2021-12-16T09:51:00Z">
        <w:r w:rsidR="006E730E" w:rsidRPr="002950EF">
          <w:rPr>
            <w:rFonts w:ascii="Times New Roman" w:hAnsi="Times New Roman"/>
            <w:b/>
            <w:bCs/>
          </w:rPr>
          <w:t>h</w:t>
        </w:r>
      </w:ins>
      <w:ins w:id="383" w:author="Heline, Beth E." w:date="2021-12-16T09:49:00Z">
        <w:r w:rsidR="006E730E">
          <w:rPr>
            <w:rFonts w:ascii="Times New Roman" w:hAnsi="Times New Roman"/>
          </w:rPr>
          <w:t xml:space="preserve"> </w:t>
        </w:r>
      </w:ins>
      <w:r w:rsidRPr="00F05BBB">
        <w:rPr>
          <w:rFonts w:ascii="Times New Roman" w:hAnsi="Times New Roman"/>
        </w:rPr>
        <w:t xml:space="preserve">the test </w:t>
      </w:r>
      <w:del w:id="384" w:author="dlynn" w:date="2021-01-20T15:26:00Z">
        <w:r w:rsidRPr="00F05BBB" w:rsidDel="00A661CB">
          <w:rPr>
            <w:rFonts w:ascii="Times New Roman" w:hAnsi="Times New Roman"/>
          </w:rPr>
          <w:delText>year</w:delText>
        </w:r>
      </w:del>
      <w:ins w:id="385" w:author="dlynn" w:date="2021-01-20T15:26:00Z">
        <w:r w:rsidR="00A661CB" w:rsidRPr="00F05BBB">
          <w:rPr>
            <w:rFonts w:ascii="Times New Roman" w:hAnsi="Times New Roman"/>
            <w:b/>
            <w:bCs/>
          </w:rPr>
          <w:t>period</w:t>
        </w:r>
      </w:ins>
      <w:r w:rsidRPr="00F05BBB">
        <w:rPr>
          <w:rFonts w:ascii="Times New Roman" w:hAnsi="Times New Roman"/>
        </w:rPr>
        <w:t>:</w:t>
      </w:r>
    </w:p>
    <w:p w14:paraId="117F69C9" w14:textId="77777777" w:rsidR="007E7F1D" w:rsidRPr="00F05BBB" w:rsidRDefault="007E7F1D">
      <w:pPr>
        <w:ind w:left="1440"/>
        <w:jc w:val="both"/>
        <w:rPr>
          <w:rFonts w:ascii="Times New Roman" w:hAnsi="Times New Roman"/>
        </w:rPr>
      </w:pPr>
      <w:r w:rsidRPr="00F05BBB">
        <w:rPr>
          <w:rFonts w:ascii="Times New Roman" w:hAnsi="Times New Roman"/>
        </w:rPr>
        <w:t>(A) The date.</w:t>
      </w:r>
    </w:p>
    <w:p w14:paraId="6009FCD0" w14:textId="5150E119" w:rsidR="007E7F1D" w:rsidRPr="00F05BBB" w:rsidRDefault="007E7F1D">
      <w:pPr>
        <w:ind w:left="1440"/>
        <w:jc w:val="both"/>
        <w:rPr>
          <w:ins w:id="386" w:author="dlynn" w:date="2021-01-20T15:26:00Z"/>
          <w:rFonts w:ascii="Times New Roman" w:hAnsi="Times New Roman"/>
        </w:rPr>
      </w:pPr>
      <w:r w:rsidRPr="00F05BBB">
        <w:rPr>
          <w:rFonts w:ascii="Times New Roman" w:hAnsi="Times New Roman"/>
        </w:rPr>
        <w:t>(B) The percentage increase.</w:t>
      </w:r>
    </w:p>
    <w:p w14:paraId="26D8673B" w14:textId="11FE2A4F" w:rsidR="00A661CB" w:rsidRPr="00F05BBB" w:rsidRDefault="0074693B" w:rsidP="0071675B">
      <w:pPr>
        <w:ind w:left="720"/>
        <w:jc w:val="both"/>
        <w:rPr>
          <w:rFonts w:ascii="Times New Roman" w:hAnsi="Times New Roman"/>
          <w:b/>
          <w:bCs/>
        </w:rPr>
      </w:pPr>
      <w:ins w:id="387" w:author="dlynn" w:date="2021-01-20T15:27:00Z">
        <w:r w:rsidRPr="00F05BBB">
          <w:rPr>
            <w:rFonts w:ascii="Times New Roman" w:hAnsi="Times New Roman"/>
            <w:b/>
            <w:bCs/>
          </w:rPr>
          <w:lastRenderedPageBreak/>
          <w:t>Any proposed changes to, additions</w:t>
        </w:r>
      </w:ins>
      <w:ins w:id="388" w:author="Beth Heline" w:date="2021-11-14T21:45:00Z">
        <w:r w:rsidR="001E6E3E" w:rsidRPr="00775FD1">
          <w:rPr>
            <w:rFonts w:ascii="Times New Roman" w:hAnsi="Times New Roman"/>
            <w:b/>
            <w:bCs/>
          </w:rPr>
          <w:t>,</w:t>
        </w:r>
      </w:ins>
      <w:ins w:id="389" w:author="dlynn" w:date="2021-01-20T15:27:00Z">
        <w:r w:rsidRPr="00F05BBB">
          <w:rPr>
            <w:rFonts w:ascii="Times New Roman" w:hAnsi="Times New Roman"/>
            <w:b/>
            <w:bCs/>
          </w:rPr>
          <w:t xml:space="preserve"> or deletions of </w:t>
        </w:r>
      </w:ins>
      <w:ins w:id="390" w:author="Beth Heline" w:date="2021-11-14T21:45:00Z">
        <w:r w:rsidR="001E6E3E" w:rsidRPr="00775FD1">
          <w:rPr>
            <w:rFonts w:ascii="Times New Roman" w:hAnsi="Times New Roman"/>
            <w:b/>
            <w:bCs/>
          </w:rPr>
          <w:t xml:space="preserve">historical </w:t>
        </w:r>
      </w:ins>
      <w:ins w:id="391" w:author="Beth Heline" w:date="2021-12-16T08:26:00Z">
        <w:r w:rsidR="00255770">
          <w:rPr>
            <w:rFonts w:ascii="Times New Roman" w:hAnsi="Times New Roman"/>
            <w:b/>
            <w:bCs/>
          </w:rPr>
          <w:t>test</w:t>
        </w:r>
        <w:r w:rsidR="00735AE5">
          <w:rPr>
            <w:rFonts w:ascii="Times New Roman" w:hAnsi="Times New Roman"/>
            <w:b/>
            <w:bCs/>
          </w:rPr>
          <w:t xml:space="preserve"> period </w:t>
        </w:r>
      </w:ins>
      <w:ins w:id="392" w:author="Beth Heline" w:date="2021-11-14T21:45:00Z">
        <w:r w:rsidR="001E6E3E" w:rsidRPr="00775FD1">
          <w:rPr>
            <w:rFonts w:ascii="Times New Roman" w:hAnsi="Times New Roman"/>
            <w:b/>
            <w:bCs/>
          </w:rPr>
          <w:t xml:space="preserve">or </w:t>
        </w:r>
      </w:ins>
      <w:ins w:id="393" w:author="dlynn" w:date="2021-01-20T15:27:00Z">
        <w:r w:rsidRPr="00F05BBB">
          <w:rPr>
            <w:rFonts w:ascii="Times New Roman" w:hAnsi="Times New Roman"/>
            <w:b/>
            <w:bCs/>
          </w:rPr>
          <w:t>base period compensation programs should be explained in detail with the proposed effective date ident</w:t>
        </w:r>
      </w:ins>
      <w:ins w:id="394" w:author="dlynn" w:date="2021-01-20T15:28:00Z">
        <w:r w:rsidR="001055D8" w:rsidRPr="00F05BBB">
          <w:rPr>
            <w:rFonts w:ascii="Times New Roman" w:hAnsi="Times New Roman"/>
            <w:b/>
            <w:bCs/>
          </w:rPr>
          <w:t>ifi</w:t>
        </w:r>
      </w:ins>
      <w:ins w:id="395" w:author="dlynn" w:date="2021-01-20T15:27:00Z">
        <w:r w:rsidRPr="00F05BBB">
          <w:rPr>
            <w:rFonts w:ascii="Times New Roman" w:hAnsi="Times New Roman"/>
            <w:b/>
            <w:bCs/>
          </w:rPr>
          <w:t>ed.  Any assumptions or forecasted data shall be explained in detail.</w:t>
        </w:r>
      </w:ins>
    </w:p>
    <w:p w14:paraId="7A34ABA0" w14:textId="3E153FAA" w:rsidR="007E7F1D" w:rsidRPr="00F05BBB" w:rsidRDefault="007E7F1D">
      <w:pPr>
        <w:ind w:left="720"/>
        <w:jc w:val="both"/>
        <w:rPr>
          <w:rFonts w:ascii="Times New Roman" w:hAnsi="Times New Roman"/>
        </w:rPr>
      </w:pPr>
      <w:r w:rsidRPr="00F05BBB">
        <w:rPr>
          <w:rFonts w:ascii="Times New Roman" w:hAnsi="Times New Roman"/>
        </w:rPr>
        <w:t xml:space="preserve">(12) A description of the utility's other employee compensation programs paid or granted by the utility during the </w:t>
      </w:r>
      <w:ins w:id="396" w:author="Beth Heline" w:date="2021-12-16T08:31:00Z">
        <w:r w:rsidR="007974FA" w:rsidRPr="00402D04">
          <w:rPr>
            <w:rFonts w:ascii="Times New Roman" w:hAnsi="Times New Roman"/>
            <w:b/>
            <w:bCs/>
          </w:rPr>
          <w:t>historical</w:t>
        </w:r>
        <w:r w:rsidR="007974FA" w:rsidRPr="00402D04">
          <w:rPr>
            <w:rFonts w:ascii="Times New Roman" w:hAnsi="Times New Roman"/>
          </w:rPr>
          <w:t xml:space="preserve"> </w:t>
        </w:r>
      </w:ins>
      <w:r w:rsidRPr="00F05BBB">
        <w:rPr>
          <w:rFonts w:ascii="Times New Roman" w:hAnsi="Times New Roman"/>
        </w:rPr>
        <w:t>test</w:t>
      </w:r>
      <w:r w:rsidRPr="00F05BBB">
        <w:rPr>
          <w:rFonts w:ascii="Times New Roman" w:hAnsi="Times New Roman"/>
          <w:strike/>
        </w:rPr>
        <w:t xml:space="preserve"> </w:t>
      </w:r>
      <w:r w:rsidR="00BE139F" w:rsidRPr="00BE139F">
        <w:rPr>
          <w:rFonts w:ascii="Times New Roman" w:hAnsi="Times New Roman"/>
          <w:strike/>
        </w:rPr>
        <w:t>year</w:t>
      </w:r>
      <w:r w:rsidR="00BE139F">
        <w:rPr>
          <w:rFonts w:ascii="Times New Roman" w:hAnsi="Times New Roman"/>
        </w:rPr>
        <w:t xml:space="preserve"> </w:t>
      </w:r>
      <w:ins w:id="397" w:author="Beth Heline" w:date="2021-12-16T08:31:00Z">
        <w:r w:rsidR="007974FA">
          <w:rPr>
            <w:rFonts w:ascii="Times New Roman" w:hAnsi="Times New Roman"/>
            <w:b/>
            <w:bCs/>
          </w:rPr>
          <w:t>period</w:t>
        </w:r>
      </w:ins>
      <w:ins w:id="398" w:author="Beth Heline" w:date="2021-11-14T21:47:00Z">
        <w:r w:rsidR="00FD67DA">
          <w:rPr>
            <w:rFonts w:ascii="Times New Roman" w:hAnsi="Times New Roman"/>
            <w:b/>
            <w:bCs/>
          </w:rPr>
          <w:t xml:space="preserve"> or base </w:t>
        </w:r>
      </w:ins>
      <w:ins w:id="399" w:author="Beth Heline" w:date="2021-09-21T15:57:00Z">
        <w:r w:rsidR="00564522" w:rsidRPr="00F05BBB">
          <w:rPr>
            <w:rFonts w:ascii="Times New Roman" w:hAnsi="Times New Roman"/>
            <w:b/>
            <w:bCs/>
          </w:rPr>
          <w:t>period</w:t>
        </w:r>
      </w:ins>
      <w:r w:rsidRPr="00F05BBB">
        <w:rPr>
          <w:rFonts w:ascii="Times New Roman" w:hAnsi="Times New Roman"/>
        </w:rPr>
        <w:t>, including, but not limited to, the following:</w:t>
      </w:r>
    </w:p>
    <w:p w14:paraId="51A900D3" w14:textId="77777777" w:rsidR="007E7F1D" w:rsidRPr="00F05BBB" w:rsidRDefault="007E7F1D">
      <w:pPr>
        <w:ind w:left="1440"/>
        <w:jc w:val="both"/>
        <w:rPr>
          <w:rFonts w:ascii="Times New Roman" w:hAnsi="Times New Roman"/>
        </w:rPr>
      </w:pPr>
      <w:r w:rsidRPr="00F05BBB">
        <w:rPr>
          <w:rFonts w:ascii="Times New Roman" w:hAnsi="Times New Roman"/>
        </w:rPr>
        <w:t>(A) Performance bonuses.</w:t>
      </w:r>
    </w:p>
    <w:p w14:paraId="5B91877A" w14:textId="77777777" w:rsidR="007E7F1D" w:rsidRPr="00F05BBB" w:rsidRDefault="007E7F1D">
      <w:pPr>
        <w:ind w:left="1440"/>
        <w:jc w:val="both"/>
        <w:rPr>
          <w:rFonts w:ascii="Times New Roman" w:hAnsi="Times New Roman"/>
        </w:rPr>
      </w:pPr>
      <w:r w:rsidRPr="00F05BBB">
        <w:rPr>
          <w:rFonts w:ascii="Times New Roman" w:hAnsi="Times New Roman"/>
        </w:rPr>
        <w:t>(B) Incentive payments.</w:t>
      </w:r>
    </w:p>
    <w:p w14:paraId="79073194" w14:textId="77777777" w:rsidR="007E7F1D" w:rsidRPr="00F05BBB" w:rsidRDefault="007E7F1D">
      <w:pPr>
        <w:ind w:left="1440"/>
        <w:jc w:val="both"/>
        <w:rPr>
          <w:rFonts w:ascii="Times New Roman" w:hAnsi="Times New Roman"/>
        </w:rPr>
      </w:pPr>
      <w:r w:rsidRPr="00F05BBB">
        <w:rPr>
          <w:rFonts w:ascii="Times New Roman" w:hAnsi="Times New Roman"/>
        </w:rPr>
        <w:t>(C) Stock and stock options.</w:t>
      </w:r>
    </w:p>
    <w:p w14:paraId="2405E7F0" w14:textId="5D716854" w:rsidR="007E7F1D" w:rsidRPr="00F05BBB" w:rsidRDefault="007E7F1D">
      <w:pPr>
        <w:ind w:left="720"/>
        <w:jc w:val="both"/>
        <w:rPr>
          <w:rFonts w:ascii="Times New Roman" w:hAnsi="Times New Roman"/>
        </w:rPr>
      </w:pPr>
      <w:r w:rsidRPr="00F05BBB">
        <w:rPr>
          <w:rFonts w:ascii="Times New Roman" w:hAnsi="Times New Roman"/>
        </w:rPr>
        <w:t>(13) Regarding benefits provided by the utility to employees</w:t>
      </w:r>
      <w:ins w:id="400" w:author="Beth Heline" w:date="2021-09-21T15:57:00Z">
        <w:r w:rsidR="00564522" w:rsidRPr="00F05BBB">
          <w:rPr>
            <w:rFonts w:ascii="Times New Roman" w:hAnsi="Times New Roman"/>
          </w:rPr>
          <w:t xml:space="preserve"> </w:t>
        </w:r>
        <w:r w:rsidR="00564522" w:rsidRPr="00F05BBB">
          <w:rPr>
            <w:rFonts w:ascii="Times New Roman" w:hAnsi="Times New Roman"/>
            <w:b/>
            <w:bCs/>
          </w:rPr>
          <w:t xml:space="preserve">in the historical </w:t>
        </w:r>
      </w:ins>
      <w:ins w:id="401" w:author="Beth Heline" w:date="2021-12-16T08:32:00Z">
        <w:r w:rsidR="002C50C3">
          <w:rPr>
            <w:rFonts w:ascii="Times New Roman" w:hAnsi="Times New Roman"/>
            <w:b/>
            <w:bCs/>
          </w:rPr>
          <w:t xml:space="preserve">test period </w:t>
        </w:r>
      </w:ins>
      <w:ins w:id="402" w:author="Beth Heline" w:date="2021-11-14T21:48:00Z">
        <w:r w:rsidR="007D48CF" w:rsidRPr="00F05BBB">
          <w:rPr>
            <w:rFonts w:ascii="Times New Roman" w:hAnsi="Times New Roman"/>
            <w:b/>
            <w:bCs/>
          </w:rPr>
          <w:t xml:space="preserve">or base </w:t>
        </w:r>
      </w:ins>
      <w:ins w:id="403" w:author="Beth Heline" w:date="2021-09-21T15:57:00Z">
        <w:r w:rsidR="00564522" w:rsidRPr="00F05BBB">
          <w:rPr>
            <w:rFonts w:ascii="Times New Roman" w:hAnsi="Times New Roman"/>
            <w:b/>
            <w:bCs/>
          </w:rPr>
          <w:t>period</w:t>
        </w:r>
      </w:ins>
      <w:r w:rsidRPr="00F05BBB">
        <w:rPr>
          <w:rFonts w:ascii="Times New Roman" w:hAnsi="Times New Roman"/>
        </w:rPr>
        <w:t>, the following:</w:t>
      </w:r>
    </w:p>
    <w:p w14:paraId="119FAEB1" w14:textId="77777777" w:rsidR="007E7F1D" w:rsidRPr="00F05BBB" w:rsidRDefault="007E7F1D">
      <w:pPr>
        <w:ind w:left="1440"/>
        <w:jc w:val="both"/>
        <w:rPr>
          <w:rFonts w:ascii="Times New Roman" w:hAnsi="Times New Roman"/>
        </w:rPr>
      </w:pPr>
      <w:r w:rsidRPr="00F05BBB">
        <w:rPr>
          <w:rFonts w:ascii="Times New Roman" w:hAnsi="Times New Roman"/>
        </w:rPr>
        <w:t>(A) A list of the categories of benefits.</w:t>
      </w:r>
    </w:p>
    <w:p w14:paraId="35FD813C" w14:textId="77777777" w:rsidR="007E7F1D" w:rsidRPr="00F05BBB" w:rsidRDefault="007E7F1D">
      <w:pPr>
        <w:ind w:left="1440"/>
        <w:jc w:val="both"/>
        <w:rPr>
          <w:rFonts w:ascii="Times New Roman" w:hAnsi="Times New Roman"/>
        </w:rPr>
      </w:pPr>
      <w:r w:rsidRPr="00F05BBB">
        <w:rPr>
          <w:rFonts w:ascii="Times New Roman" w:hAnsi="Times New Roman"/>
        </w:rPr>
        <w:t>(B) The associated cost of each category.</w:t>
      </w:r>
    </w:p>
    <w:p w14:paraId="5953B8D5" w14:textId="77777777" w:rsidR="007E7F1D" w:rsidRPr="00F05BBB" w:rsidRDefault="007E7F1D">
      <w:pPr>
        <w:ind w:left="1440"/>
        <w:jc w:val="both"/>
        <w:rPr>
          <w:rFonts w:ascii="Times New Roman" w:hAnsi="Times New Roman"/>
        </w:rPr>
      </w:pPr>
      <w:r w:rsidRPr="00F05BBB">
        <w:rPr>
          <w:rFonts w:ascii="Times New Roman" w:hAnsi="Times New Roman"/>
        </w:rPr>
        <w:t>(C) The amount charged to operation and maintenance expense during the test year with respect to each category.</w:t>
      </w:r>
    </w:p>
    <w:p w14:paraId="7BE69BA4" w14:textId="77777777" w:rsidR="007E7F1D" w:rsidRPr="00F05BBB" w:rsidRDefault="007E7F1D">
      <w:pPr>
        <w:ind w:left="1440"/>
        <w:jc w:val="both"/>
        <w:rPr>
          <w:rFonts w:ascii="Times New Roman" w:hAnsi="Times New Roman"/>
        </w:rPr>
      </w:pPr>
      <w:r w:rsidRPr="00F05BBB">
        <w:rPr>
          <w:rFonts w:ascii="Times New Roman" w:hAnsi="Times New Roman"/>
        </w:rPr>
        <w:t>(D) The amount of payroll benefits capitalized during the test year with respect to each category.</w:t>
      </w:r>
    </w:p>
    <w:p w14:paraId="58EDE1BB" w14:textId="5F18F6AF" w:rsidR="007E7F1D" w:rsidRPr="00F05BBB" w:rsidRDefault="007E7F1D">
      <w:pPr>
        <w:ind w:left="720"/>
        <w:jc w:val="both"/>
        <w:rPr>
          <w:rFonts w:ascii="Times New Roman" w:hAnsi="Times New Roman"/>
        </w:rPr>
      </w:pPr>
      <w:r w:rsidRPr="00F05BBB">
        <w:rPr>
          <w:rFonts w:ascii="Times New Roman" w:hAnsi="Times New Roman"/>
        </w:rPr>
        <w:t>(14) The utility's pension expense for the</w:t>
      </w:r>
      <w:ins w:id="404" w:author="Beth Heline" w:date="2021-12-16T08:32:00Z">
        <w:r w:rsidR="002C50C3">
          <w:rPr>
            <w:rFonts w:ascii="Times New Roman" w:hAnsi="Times New Roman"/>
          </w:rPr>
          <w:t xml:space="preserve"> </w:t>
        </w:r>
        <w:r w:rsidR="002C50C3"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05" w:author="Beth Heline" w:date="2021-12-16T08:32:00Z">
        <w:r w:rsidR="002C50C3">
          <w:rPr>
            <w:rFonts w:ascii="Times New Roman" w:hAnsi="Times New Roman"/>
            <w:b/>
            <w:bCs/>
          </w:rPr>
          <w:t xml:space="preserve"> period</w:t>
        </w:r>
      </w:ins>
      <w:ins w:id="406" w:author="Beth Heline" w:date="2021-11-14T21:50:00Z">
        <w:r w:rsidR="007B6B1D">
          <w:rPr>
            <w:rFonts w:ascii="Times New Roman" w:hAnsi="Times New Roman"/>
            <w:b/>
            <w:bCs/>
          </w:rPr>
          <w:t xml:space="preserve"> or base period</w:t>
        </w:r>
      </w:ins>
      <w:r w:rsidRPr="00F05BBB">
        <w:rPr>
          <w:rFonts w:ascii="Times New Roman" w:hAnsi="Times New Roman"/>
        </w:rPr>
        <w:t xml:space="preserve"> and an identification of any unfunded amounts.</w:t>
      </w:r>
    </w:p>
    <w:p w14:paraId="38F9A637" w14:textId="77777777" w:rsidR="007E7F1D" w:rsidRPr="00F05BBB" w:rsidRDefault="007E7F1D">
      <w:pPr>
        <w:ind w:left="720"/>
        <w:jc w:val="both"/>
        <w:rPr>
          <w:rFonts w:ascii="Times New Roman" w:hAnsi="Times New Roman"/>
        </w:rPr>
      </w:pPr>
      <w:r w:rsidRPr="00F05BBB">
        <w:rPr>
          <w:rFonts w:ascii="Times New Roman" w:hAnsi="Times New Roman"/>
        </w:rPr>
        <w:t>(15) The latest pension actuarial study used by the utility for determining pension accrual.</w:t>
      </w:r>
    </w:p>
    <w:p w14:paraId="5C6A594E" w14:textId="77777777" w:rsidR="007E7F1D" w:rsidRPr="00F05BBB" w:rsidRDefault="007E7F1D">
      <w:pPr>
        <w:ind w:left="720"/>
        <w:jc w:val="both"/>
        <w:rPr>
          <w:rFonts w:ascii="Times New Roman" w:hAnsi="Times New Roman"/>
        </w:rPr>
      </w:pPr>
      <w:r w:rsidRPr="00F05BBB">
        <w:rPr>
          <w:rFonts w:ascii="Times New Roman" w:hAnsi="Times New Roman"/>
        </w:rPr>
        <w:t>(16) The latest actuarial study for other postretirement employee benefits.</w:t>
      </w:r>
    </w:p>
    <w:p w14:paraId="76F0F08E" w14:textId="55DDD68A" w:rsidR="007E7F1D" w:rsidRPr="00F05BBB" w:rsidRDefault="007E7F1D">
      <w:pPr>
        <w:ind w:left="720"/>
        <w:jc w:val="both"/>
        <w:rPr>
          <w:rFonts w:ascii="Times New Roman" w:hAnsi="Times New Roman"/>
        </w:rPr>
      </w:pPr>
      <w:r w:rsidRPr="00F05BBB">
        <w:rPr>
          <w:rFonts w:ascii="Times New Roman" w:hAnsi="Times New Roman"/>
        </w:rPr>
        <w:t>(17) Schedules of net charges by category or account for each affiliated company for services rendered during the</w:t>
      </w:r>
      <w:ins w:id="407" w:author="Beth Heline" w:date="2021-12-16T08:32:00Z">
        <w:r w:rsidR="002903F0">
          <w:rPr>
            <w:rFonts w:ascii="Times New Roman" w:hAnsi="Times New Roman"/>
          </w:rPr>
          <w:t xml:space="preserve"> </w:t>
        </w:r>
        <w:r w:rsidR="002903F0"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08" w:author="Beth Heline" w:date="2021-12-16T08:33:00Z">
        <w:r w:rsidR="002903F0">
          <w:rPr>
            <w:rFonts w:ascii="Times New Roman" w:hAnsi="Times New Roman"/>
            <w:b/>
            <w:bCs/>
          </w:rPr>
          <w:t xml:space="preserve"> period</w:t>
        </w:r>
      </w:ins>
      <w:ins w:id="409" w:author="Beth Heline" w:date="2021-11-14T21:51:00Z">
        <w:r w:rsidR="00714698">
          <w:rPr>
            <w:rFonts w:ascii="Times New Roman" w:hAnsi="Times New Roman"/>
            <w:b/>
            <w:bCs/>
          </w:rPr>
          <w:t xml:space="preserve"> or base period, as well as pro forma adjustments</w:t>
        </w:r>
      </w:ins>
      <w:r w:rsidRPr="00F05BBB">
        <w:rPr>
          <w:rFonts w:ascii="Times New Roman" w:hAnsi="Times New Roman"/>
        </w:rPr>
        <w:t>, including the following:</w:t>
      </w:r>
    </w:p>
    <w:p w14:paraId="14497505" w14:textId="77777777" w:rsidR="007E7F1D" w:rsidRPr="00F05BBB" w:rsidRDefault="007E7F1D">
      <w:pPr>
        <w:ind w:left="1440"/>
        <w:jc w:val="both"/>
        <w:rPr>
          <w:rFonts w:ascii="Times New Roman" w:hAnsi="Times New Roman"/>
        </w:rPr>
      </w:pPr>
      <w:r w:rsidRPr="00F05BBB">
        <w:rPr>
          <w:rFonts w:ascii="Times New Roman" w:hAnsi="Times New Roman"/>
        </w:rPr>
        <w:t>(A) An explanation of the nature of services provided.</w:t>
      </w:r>
    </w:p>
    <w:p w14:paraId="611AF6FD" w14:textId="77777777" w:rsidR="007E7F1D" w:rsidRPr="00F05BBB" w:rsidRDefault="007E7F1D">
      <w:pPr>
        <w:ind w:left="1440"/>
        <w:jc w:val="both"/>
        <w:rPr>
          <w:rFonts w:ascii="Times New Roman" w:hAnsi="Times New Roman"/>
        </w:rPr>
      </w:pPr>
      <w:r w:rsidRPr="00F05BBB">
        <w:rPr>
          <w:rFonts w:ascii="Times New Roman" w:hAnsi="Times New Roman"/>
        </w:rPr>
        <w:t>(B) An explanation of the basis or pricing methodology for charges.</w:t>
      </w:r>
    </w:p>
    <w:p w14:paraId="62822E43" w14:textId="77777777" w:rsidR="007E7F1D" w:rsidRPr="00F05BBB" w:rsidRDefault="007E7F1D">
      <w:pPr>
        <w:ind w:left="1440"/>
        <w:jc w:val="both"/>
        <w:rPr>
          <w:rFonts w:ascii="Times New Roman" w:hAnsi="Times New Roman"/>
        </w:rPr>
      </w:pPr>
      <w:r w:rsidRPr="00F05BBB">
        <w:rPr>
          <w:rFonts w:ascii="Times New Roman" w:hAnsi="Times New Roman"/>
        </w:rPr>
        <w:t>(C) If charges are allocated, for each type of charge allocated, the following:</w:t>
      </w:r>
    </w:p>
    <w:p w14:paraId="37359ED3" w14:textId="77777777" w:rsidR="007E7F1D" w:rsidRPr="00F05BBB" w:rsidRDefault="007E7F1D">
      <w:pPr>
        <w:ind w:left="2160"/>
        <w:jc w:val="both"/>
        <w:rPr>
          <w:rFonts w:ascii="Times New Roman" w:hAnsi="Times New Roman"/>
        </w:rPr>
      </w:pPr>
      <w:r w:rsidRPr="00F05BBB">
        <w:rPr>
          <w:rFonts w:ascii="Times New Roman" w:hAnsi="Times New Roman"/>
        </w:rPr>
        <w:t>(i) A detailed explanation of the allocation methodology used.</w:t>
      </w:r>
    </w:p>
    <w:p w14:paraId="1F1AE05E" w14:textId="61AC5381" w:rsidR="007E7F1D" w:rsidRDefault="007E7F1D">
      <w:pPr>
        <w:ind w:left="2160"/>
        <w:jc w:val="both"/>
        <w:rPr>
          <w:ins w:id="410" w:author="Beth Heline" w:date="2021-11-14T21:52:00Z"/>
          <w:rFonts w:ascii="Times New Roman" w:hAnsi="Times New Roman"/>
        </w:rPr>
      </w:pPr>
      <w:r w:rsidRPr="00F05BBB">
        <w:rPr>
          <w:rFonts w:ascii="Times New Roman" w:hAnsi="Times New Roman"/>
        </w:rPr>
        <w:t>(ii) The specific allocation factors used.</w:t>
      </w:r>
    </w:p>
    <w:p w14:paraId="1F846999" w14:textId="540A58F1" w:rsidR="009C4D2B" w:rsidRPr="007B1D0E" w:rsidRDefault="009C4D2B" w:rsidP="00F05BBB">
      <w:pPr>
        <w:ind w:left="1440"/>
        <w:jc w:val="both"/>
        <w:rPr>
          <w:ins w:id="411" w:author="Beth Heline" w:date="2021-11-14T21:53:00Z"/>
          <w:rFonts w:ascii="Times New Roman" w:hAnsi="Times New Roman"/>
          <w:b/>
          <w:bCs/>
        </w:rPr>
      </w:pPr>
      <w:ins w:id="412" w:author="Beth Heline" w:date="2021-11-14T21:53:00Z">
        <w:r w:rsidRPr="007B1D0E">
          <w:rPr>
            <w:rFonts w:ascii="Times New Roman" w:hAnsi="Times New Roman"/>
            <w:b/>
            <w:bCs/>
          </w:rPr>
          <w:t>(D) Calculations and source documents for any affiliated transaction, including, but not limited to, the following:</w:t>
        </w:r>
      </w:ins>
    </w:p>
    <w:p w14:paraId="35D3E860" w14:textId="539CCF52" w:rsidR="009C4D2B" w:rsidRPr="007B1D0E" w:rsidRDefault="009C4D2B" w:rsidP="00F05BBB">
      <w:pPr>
        <w:ind w:left="2160"/>
        <w:jc w:val="both"/>
        <w:rPr>
          <w:ins w:id="413" w:author="Beth Heline" w:date="2021-11-14T21:53:00Z"/>
          <w:rFonts w:ascii="Times New Roman" w:hAnsi="Times New Roman"/>
          <w:b/>
          <w:bCs/>
        </w:rPr>
      </w:pPr>
      <w:ins w:id="414" w:author="Beth Heline" w:date="2021-11-14T21:53:00Z">
        <w:r w:rsidRPr="007B1D0E">
          <w:rPr>
            <w:rFonts w:ascii="Times New Roman" w:hAnsi="Times New Roman"/>
            <w:b/>
            <w:bCs/>
          </w:rPr>
          <w:t>(i) Parent company allocations.</w:t>
        </w:r>
      </w:ins>
    </w:p>
    <w:p w14:paraId="1D8683E4" w14:textId="41CA5069" w:rsidR="009C4D2B" w:rsidRPr="007B1D0E" w:rsidRDefault="009C4D2B" w:rsidP="00F05BBB">
      <w:pPr>
        <w:ind w:left="2160"/>
        <w:jc w:val="both"/>
        <w:rPr>
          <w:ins w:id="415" w:author="Beth Heline" w:date="2021-11-14T21:53:00Z"/>
          <w:rFonts w:ascii="Times New Roman" w:hAnsi="Times New Roman"/>
          <w:b/>
          <w:bCs/>
        </w:rPr>
      </w:pPr>
      <w:ins w:id="416" w:author="Beth Heline" w:date="2021-11-14T21:53:00Z">
        <w:r w:rsidRPr="007B1D0E">
          <w:rPr>
            <w:rFonts w:ascii="Times New Roman" w:hAnsi="Times New Roman"/>
            <w:b/>
            <w:bCs/>
          </w:rPr>
          <w:t>(ii) Direct charges.</w:t>
        </w:r>
      </w:ins>
    </w:p>
    <w:p w14:paraId="651E3636" w14:textId="1725D75F" w:rsidR="007E7F1D" w:rsidRPr="00F05BBB" w:rsidRDefault="007E7F1D">
      <w:pPr>
        <w:ind w:left="720"/>
        <w:jc w:val="both"/>
        <w:rPr>
          <w:rFonts w:ascii="Times New Roman" w:hAnsi="Times New Roman"/>
        </w:rPr>
      </w:pPr>
      <w:r w:rsidRPr="00F05BBB">
        <w:rPr>
          <w:rFonts w:ascii="Times New Roman" w:hAnsi="Times New Roman"/>
        </w:rPr>
        <w:t>(18) The monthly amounts of injury and damage for the</w:t>
      </w:r>
      <w:ins w:id="417" w:author="Beth Heline" w:date="2021-12-16T08:42:00Z">
        <w:r w:rsidR="00845596">
          <w:rPr>
            <w:rFonts w:ascii="Times New Roman" w:hAnsi="Times New Roman"/>
          </w:rPr>
          <w:t xml:space="preserve"> </w:t>
        </w:r>
        <w:r w:rsidR="00845596"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18" w:author="Beth Heline" w:date="2021-12-16T08:43:00Z">
        <w:r w:rsidR="00845596">
          <w:rPr>
            <w:rFonts w:ascii="Times New Roman" w:hAnsi="Times New Roman"/>
            <w:b/>
            <w:bCs/>
          </w:rPr>
          <w:t xml:space="preserve"> period</w:t>
        </w:r>
      </w:ins>
      <w:ins w:id="419" w:author="Beth Heline" w:date="2021-11-14T21:54:00Z">
        <w:r w:rsidR="007E307E">
          <w:rPr>
            <w:rFonts w:ascii="Times New Roman" w:hAnsi="Times New Roman"/>
            <w:b/>
            <w:bCs/>
          </w:rPr>
          <w:t xml:space="preserve"> </w:t>
        </w:r>
        <w:r w:rsidR="004F28A4">
          <w:rPr>
            <w:rFonts w:ascii="Times New Roman" w:hAnsi="Times New Roman"/>
            <w:b/>
            <w:bCs/>
          </w:rPr>
          <w:t>or base period</w:t>
        </w:r>
      </w:ins>
      <w:r w:rsidRPr="00F05BBB">
        <w:rPr>
          <w:rFonts w:ascii="Times New Roman" w:hAnsi="Times New Roman"/>
        </w:rPr>
        <w:t>, including the following:</w:t>
      </w:r>
    </w:p>
    <w:p w14:paraId="53129B12" w14:textId="77777777" w:rsidR="007E7F1D" w:rsidRPr="00F05BBB" w:rsidRDefault="007E7F1D">
      <w:pPr>
        <w:ind w:left="1440"/>
        <w:jc w:val="both"/>
        <w:rPr>
          <w:rFonts w:ascii="Times New Roman" w:hAnsi="Times New Roman"/>
        </w:rPr>
      </w:pPr>
      <w:r w:rsidRPr="00F05BBB">
        <w:rPr>
          <w:rFonts w:ascii="Times New Roman" w:hAnsi="Times New Roman"/>
        </w:rPr>
        <w:t>(A) Claims paid by the utility.</w:t>
      </w:r>
    </w:p>
    <w:p w14:paraId="0BD3D922" w14:textId="77777777" w:rsidR="007E7F1D" w:rsidRPr="00F05BBB" w:rsidRDefault="007E7F1D">
      <w:pPr>
        <w:ind w:left="1440"/>
        <w:jc w:val="both"/>
        <w:rPr>
          <w:rFonts w:ascii="Times New Roman" w:hAnsi="Times New Roman"/>
        </w:rPr>
      </w:pPr>
      <w:r w:rsidRPr="00F05BBB">
        <w:rPr>
          <w:rFonts w:ascii="Times New Roman" w:hAnsi="Times New Roman"/>
        </w:rPr>
        <w:t>(B) Expense accrued.</w:t>
      </w:r>
    </w:p>
    <w:p w14:paraId="593DADCA" w14:textId="196F881A" w:rsidR="007E7F1D" w:rsidRPr="00F05BBB" w:rsidRDefault="007E7F1D">
      <w:pPr>
        <w:ind w:left="720"/>
        <w:jc w:val="both"/>
        <w:rPr>
          <w:rFonts w:ascii="Times New Roman" w:hAnsi="Times New Roman"/>
        </w:rPr>
      </w:pPr>
      <w:r w:rsidRPr="00F05BBB">
        <w:rPr>
          <w:rFonts w:ascii="Times New Roman" w:hAnsi="Times New Roman"/>
        </w:rPr>
        <w:t>(19) If applicable,</w:t>
      </w:r>
      <w:ins w:id="420" w:author="Beth Heline" w:date="2021-12-16T08:43:00Z">
        <w:r w:rsidR="00845596">
          <w:rPr>
            <w:rFonts w:ascii="Times New Roman" w:hAnsi="Times New Roman"/>
          </w:rPr>
          <w:t xml:space="preserve"> </w:t>
        </w:r>
        <w:r w:rsidR="00845596"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21" w:author="Beth Heline" w:date="2021-12-16T08:43:00Z">
        <w:r w:rsidR="00AB12BD">
          <w:rPr>
            <w:rFonts w:ascii="Times New Roman" w:hAnsi="Times New Roman"/>
            <w:b/>
            <w:bCs/>
          </w:rPr>
          <w:t xml:space="preserve"> period</w:t>
        </w:r>
      </w:ins>
      <w:ins w:id="422" w:author="Beth Heline" w:date="2021-11-14T21:55:00Z">
        <w:r w:rsidR="00F474B4">
          <w:rPr>
            <w:rFonts w:ascii="Times New Roman" w:hAnsi="Times New Roman"/>
            <w:b/>
            <w:bCs/>
          </w:rPr>
          <w:t xml:space="preserve"> or base perio</w:t>
        </w:r>
      </w:ins>
      <w:ins w:id="423" w:author="Beth Heline" w:date="2021-11-14T21:56:00Z">
        <w:r w:rsidR="00F474B4">
          <w:rPr>
            <w:rFonts w:ascii="Times New Roman" w:hAnsi="Times New Roman"/>
            <w:b/>
            <w:bCs/>
          </w:rPr>
          <w:t>d</w:t>
        </w:r>
      </w:ins>
      <w:r w:rsidRPr="00F05BBB">
        <w:rPr>
          <w:rFonts w:ascii="Times New Roman" w:hAnsi="Times New Roman"/>
        </w:rPr>
        <w:t xml:space="preserve"> data applicable to each DSM program of the utility, including the following:</w:t>
      </w:r>
    </w:p>
    <w:p w14:paraId="2E410051" w14:textId="77777777" w:rsidR="007E7F1D" w:rsidRPr="00F05BBB" w:rsidRDefault="007E7F1D">
      <w:pPr>
        <w:ind w:left="1440"/>
        <w:jc w:val="both"/>
        <w:rPr>
          <w:rFonts w:ascii="Times New Roman" w:hAnsi="Times New Roman"/>
        </w:rPr>
      </w:pPr>
      <w:r w:rsidRPr="00F05BBB">
        <w:rPr>
          <w:rFonts w:ascii="Times New Roman" w:hAnsi="Times New Roman"/>
        </w:rPr>
        <w:t>(A) A description of the DSM program conducted.</w:t>
      </w:r>
    </w:p>
    <w:p w14:paraId="0EB5E66A" w14:textId="77777777" w:rsidR="007E7F1D" w:rsidRPr="00F05BBB" w:rsidRDefault="007E7F1D">
      <w:pPr>
        <w:ind w:left="1440"/>
        <w:jc w:val="both"/>
        <w:rPr>
          <w:rFonts w:ascii="Times New Roman" w:hAnsi="Times New Roman"/>
        </w:rPr>
      </w:pPr>
      <w:r w:rsidRPr="00F05BBB">
        <w:rPr>
          <w:rFonts w:ascii="Times New Roman" w:hAnsi="Times New Roman"/>
        </w:rPr>
        <w:t>(B) Costs related to the program.</w:t>
      </w:r>
    </w:p>
    <w:p w14:paraId="735532D1" w14:textId="77777777" w:rsidR="007E7F1D" w:rsidRPr="00F05BBB" w:rsidRDefault="007E7F1D">
      <w:pPr>
        <w:ind w:left="1440"/>
        <w:jc w:val="both"/>
        <w:rPr>
          <w:rFonts w:ascii="Times New Roman" w:hAnsi="Times New Roman"/>
        </w:rPr>
      </w:pPr>
      <w:r w:rsidRPr="00F05BBB">
        <w:rPr>
          <w:rFonts w:ascii="Times New Roman" w:hAnsi="Times New Roman"/>
        </w:rPr>
        <w:t>(C) The accounting treatment of the costs.</w:t>
      </w:r>
    </w:p>
    <w:p w14:paraId="268B729D" w14:textId="77777777" w:rsidR="007E7F1D" w:rsidRPr="00F05BBB" w:rsidRDefault="007E7F1D">
      <w:pPr>
        <w:ind w:left="1440"/>
        <w:jc w:val="both"/>
        <w:rPr>
          <w:rFonts w:ascii="Times New Roman" w:hAnsi="Times New Roman"/>
        </w:rPr>
      </w:pPr>
      <w:r w:rsidRPr="00F05BBB">
        <w:rPr>
          <w:rFonts w:ascii="Times New Roman" w:hAnsi="Times New Roman"/>
        </w:rPr>
        <w:t>(D) Reference to the applicable commission orders, if any, regarding each DSM program.</w:t>
      </w:r>
    </w:p>
    <w:p w14:paraId="4EB8C015" w14:textId="00DC9538" w:rsidR="007E7F1D" w:rsidRPr="00F05BBB" w:rsidRDefault="007E7F1D">
      <w:pPr>
        <w:ind w:left="720"/>
        <w:jc w:val="both"/>
        <w:rPr>
          <w:rFonts w:ascii="Times New Roman" w:hAnsi="Times New Roman"/>
        </w:rPr>
      </w:pPr>
      <w:r w:rsidRPr="00F05BBB">
        <w:rPr>
          <w:rFonts w:ascii="Times New Roman" w:hAnsi="Times New Roman"/>
        </w:rPr>
        <w:t xml:space="preserve">(20) </w:t>
      </w:r>
      <w:ins w:id="424" w:author="Beth Heline" w:date="2021-11-15T09:27:00Z">
        <w:r w:rsidR="00691662" w:rsidRPr="00691662">
          <w:rPr>
            <w:rFonts w:ascii="Times New Roman" w:hAnsi="Times New Roman"/>
            <w:b/>
            <w:bCs/>
          </w:rPr>
          <w:t>If not already provided under subdivision (2),</w:t>
        </w:r>
        <w:r w:rsidR="00691662">
          <w:rPr>
            <w:rFonts w:ascii="Times New Roman" w:hAnsi="Times New Roman"/>
          </w:rPr>
          <w:t xml:space="preserve"> </w:t>
        </w:r>
      </w:ins>
      <w:r w:rsidR="00691662">
        <w:rPr>
          <w:rFonts w:ascii="Times New Roman" w:hAnsi="Times New Roman"/>
        </w:rPr>
        <w:t>e</w:t>
      </w:r>
      <w:r w:rsidRPr="00F05BBB">
        <w:rPr>
          <w:rFonts w:ascii="Times New Roman" w:hAnsi="Times New Roman"/>
        </w:rPr>
        <w:t>xpenditures incurred by the utility during the</w:t>
      </w:r>
      <w:ins w:id="425" w:author="Beth Heline" w:date="2021-12-16T08:44:00Z">
        <w:r w:rsidR="00AB12BD">
          <w:rPr>
            <w:rFonts w:ascii="Times New Roman" w:hAnsi="Times New Roman"/>
          </w:rPr>
          <w:t xml:space="preserve"> </w:t>
        </w:r>
        <w:r w:rsidR="00AB12BD"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26" w:author="Beth Heline" w:date="2021-12-16T08:44:00Z">
        <w:r w:rsidR="008B0307">
          <w:rPr>
            <w:rFonts w:ascii="Times New Roman" w:hAnsi="Times New Roman"/>
            <w:b/>
            <w:bCs/>
          </w:rPr>
          <w:t xml:space="preserve"> period</w:t>
        </w:r>
      </w:ins>
      <w:ins w:id="427" w:author="Beth Heline" w:date="2021-11-15T09:28:00Z">
        <w:r w:rsidR="00C5367F">
          <w:rPr>
            <w:rFonts w:ascii="Times New Roman" w:hAnsi="Times New Roman"/>
            <w:b/>
            <w:bCs/>
          </w:rPr>
          <w:t xml:space="preserve"> or base period</w:t>
        </w:r>
      </w:ins>
      <w:r w:rsidRPr="00F05BBB">
        <w:rPr>
          <w:rFonts w:ascii="Times New Roman" w:hAnsi="Times New Roman"/>
        </w:rPr>
        <w:t xml:space="preserve"> and amounting to more than ten thousand dollars ($10,000) to </w:t>
      </w:r>
      <w:r w:rsidRPr="00F05BBB">
        <w:rPr>
          <w:rFonts w:ascii="Times New Roman" w:hAnsi="Times New Roman"/>
        </w:rPr>
        <w:lastRenderedPageBreak/>
        <w:t>an individual payee for:</w:t>
      </w:r>
    </w:p>
    <w:p w14:paraId="20ADD7AC" w14:textId="77777777" w:rsidR="007E7F1D" w:rsidRPr="00F05BBB" w:rsidRDefault="007E7F1D">
      <w:pPr>
        <w:ind w:left="1440"/>
        <w:jc w:val="both"/>
        <w:rPr>
          <w:rFonts w:ascii="Times New Roman" w:hAnsi="Times New Roman"/>
        </w:rPr>
      </w:pPr>
      <w:r w:rsidRPr="00F05BBB">
        <w:rPr>
          <w:rFonts w:ascii="Times New Roman" w:hAnsi="Times New Roman"/>
        </w:rPr>
        <w:t>(A) outside services;</w:t>
      </w:r>
    </w:p>
    <w:p w14:paraId="4837A67E" w14:textId="77777777" w:rsidR="007E7F1D" w:rsidRPr="00F05BBB" w:rsidRDefault="007E7F1D">
      <w:pPr>
        <w:ind w:left="1440"/>
        <w:jc w:val="both"/>
        <w:rPr>
          <w:rFonts w:ascii="Times New Roman" w:hAnsi="Times New Roman"/>
        </w:rPr>
      </w:pPr>
      <w:r w:rsidRPr="00F05BBB">
        <w:rPr>
          <w:rFonts w:ascii="Times New Roman" w:hAnsi="Times New Roman"/>
        </w:rPr>
        <w:t>(B) consulting services; or</w:t>
      </w:r>
    </w:p>
    <w:p w14:paraId="19FB14C8" w14:textId="77777777" w:rsidR="007E7F1D" w:rsidRPr="00F05BBB" w:rsidRDefault="007E7F1D">
      <w:pPr>
        <w:ind w:left="1440"/>
        <w:jc w:val="both"/>
        <w:rPr>
          <w:rFonts w:ascii="Times New Roman" w:hAnsi="Times New Roman"/>
        </w:rPr>
      </w:pPr>
      <w:r w:rsidRPr="00F05BBB">
        <w:rPr>
          <w:rFonts w:ascii="Times New Roman" w:hAnsi="Times New Roman"/>
        </w:rPr>
        <w:t>(C) legal services.</w:t>
      </w:r>
    </w:p>
    <w:p w14:paraId="5058EA70" w14:textId="77777777" w:rsidR="007E7F1D" w:rsidRPr="00F05BBB" w:rsidRDefault="007E7F1D">
      <w:pPr>
        <w:ind w:left="1440"/>
        <w:jc w:val="both"/>
        <w:rPr>
          <w:rFonts w:ascii="Times New Roman" w:hAnsi="Times New Roman"/>
        </w:rPr>
        <w:sectPr w:rsidR="007E7F1D" w:rsidRPr="00F05BBB" w:rsidSect="00D15B8C">
          <w:type w:val="continuous"/>
          <w:pgSz w:w="12240" w:h="15840"/>
          <w:pgMar w:top="720" w:right="720" w:bottom="720" w:left="720" w:header="1440" w:footer="1440" w:gutter="0"/>
          <w:cols w:space="720"/>
          <w:noEndnote/>
          <w:docGrid w:linePitch="326"/>
        </w:sectPr>
      </w:pPr>
    </w:p>
    <w:p w14:paraId="7E26A3D9" w14:textId="3D10019D" w:rsidR="007E7F1D" w:rsidRPr="00F05BBB" w:rsidRDefault="007E7F1D">
      <w:pPr>
        <w:ind w:left="720"/>
        <w:jc w:val="both"/>
        <w:rPr>
          <w:rFonts w:ascii="Times New Roman" w:hAnsi="Times New Roman"/>
        </w:rPr>
      </w:pPr>
      <w:r w:rsidRPr="00F05BBB">
        <w:rPr>
          <w:rFonts w:ascii="Times New Roman" w:hAnsi="Times New Roman"/>
        </w:rPr>
        <w:t xml:space="preserve">(21) </w:t>
      </w:r>
      <w:ins w:id="428" w:author="Beth Heline" w:date="2021-11-15T09:29:00Z">
        <w:r w:rsidR="00262D02" w:rsidRPr="00691662">
          <w:rPr>
            <w:rFonts w:ascii="Times New Roman" w:hAnsi="Times New Roman"/>
            <w:b/>
            <w:bCs/>
          </w:rPr>
          <w:t>If not already provided under subdivision (2),</w:t>
        </w:r>
        <w:r w:rsidR="00262D02">
          <w:rPr>
            <w:rFonts w:ascii="Times New Roman" w:hAnsi="Times New Roman"/>
          </w:rPr>
          <w:t xml:space="preserve"> </w:t>
        </w:r>
      </w:ins>
      <w:r w:rsidR="00262D02">
        <w:rPr>
          <w:rFonts w:ascii="Times New Roman" w:hAnsi="Times New Roman"/>
        </w:rPr>
        <w:t>a</w:t>
      </w:r>
      <w:r w:rsidRPr="00F05BBB">
        <w:rPr>
          <w:rFonts w:ascii="Times New Roman" w:hAnsi="Times New Roman"/>
        </w:rPr>
        <w:t xml:space="preserve"> schedule of all charitable and civic contributions recorded to utility operations during the</w:t>
      </w:r>
      <w:ins w:id="429" w:author="Beth Heline" w:date="2021-12-16T08:44:00Z">
        <w:r w:rsidR="008B0307">
          <w:rPr>
            <w:rFonts w:ascii="Times New Roman" w:hAnsi="Times New Roman"/>
          </w:rPr>
          <w:t xml:space="preserve"> </w:t>
        </w:r>
      </w:ins>
      <w:ins w:id="430" w:author="Beth Heline" w:date="2021-12-16T08:45:00Z">
        <w:r w:rsidR="008B0307"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31" w:author="Beth Heline" w:date="2021-12-16T08:45:00Z">
        <w:r w:rsidR="00DF43C7">
          <w:rPr>
            <w:rFonts w:ascii="Times New Roman" w:hAnsi="Times New Roman"/>
            <w:b/>
            <w:bCs/>
          </w:rPr>
          <w:t xml:space="preserve"> period</w:t>
        </w:r>
      </w:ins>
      <w:ins w:id="432" w:author="Beth Heline" w:date="2021-11-15T09:30:00Z">
        <w:r w:rsidR="00335F92">
          <w:rPr>
            <w:rFonts w:ascii="Times New Roman" w:hAnsi="Times New Roman"/>
            <w:b/>
            <w:bCs/>
          </w:rPr>
          <w:t xml:space="preserve"> or base period</w:t>
        </w:r>
      </w:ins>
      <w:r w:rsidRPr="00F05BBB">
        <w:rPr>
          <w:rFonts w:ascii="Times New Roman" w:hAnsi="Times New Roman"/>
        </w:rPr>
        <w:t>.</w:t>
      </w:r>
    </w:p>
    <w:p w14:paraId="2B68C1E1" w14:textId="74B42AD5" w:rsidR="007E7F1D" w:rsidRPr="00F05BBB" w:rsidRDefault="007E7F1D">
      <w:pPr>
        <w:ind w:left="720"/>
        <w:jc w:val="both"/>
        <w:rPr>
          <w:rFonts w:ascii="Times New Roman" w:hAnsi="Times New Roman"/>
        </w:rPr>
      </w:pPr>
      <w:r w:rsidRPr="00F05BBB">
        <w:rPr>
          <w:rFonts w:ascii="Times New Roman" w:hAnsi="Times New Roman"/>
        </w:rPr>
        <w:t xml:space="preserve">(22) </w:t>
      </w:r>
      <w:ins w:id="433" w:author="Beth Heline" w:date="2021-11-15T09:30:00Z">
        <w:r w:rsidR="00335F92" w:rsidRPr="00691662">
          <w:rPr>
            <w:rFonts w:ascii="Times New Roman" w:hAnsi="Times New Roman"/>
            <w:b/>
            <w:bCs/>
          </w:rPr>
          <w:t>If not already provided under subdivision (2),</w:t>
        </w:r>
        <w:r w:rsidR="00335F92">
          <w:rPr>
            <w:rFonts w:ascii="Times New Roman" w:hAnsi="Times New Roman"/>
          </w:rPr>
          <w:t xml:space="preserve"> </w:t>
        </w:r>
      </w:ins>
      <w:r w:rsidR="00335F92">
        <w:rPr>
          <w:rFonts w:ascii="Times New Roman" w:hAnsi="Times New Roman"/>
        </w:rPr>
        <w:t>a</w:t>
      </w:r>
      <w:r w:rsidRPr="00F05BBB">
        <w:rPr>
          <w:rFonts w:ascii="Times New Roman" w:hAnsi="Times New Roman"/>
        </w:rPr>
        <w:t xml:space="preserve"> schedule of all research and development expenditures incurred during the</w:t>
      </w:r>
      <w:ins w:id="434" w:author="Beth Heline" w:date="2021-12-16T08:45:00Z">
        <w:r w:rsidR="00DF43C7">
          <w:rPr>
            <w:rFonts w:ascii="Times New Roman" w:hAnsi="Times New Roman"/>
          </w:rPr>
          <w:t xml:space="preserve"> </w:t>
        </w:r>
        <w:r w:rsidR="00DF43C7"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35" w:author="Beth Heline" w:date="2021-12-16T08:45:00Z">
        <w:r w:rsidR="00DF43C7">
          <w:rPr>
            <w:rFonts w:ascii="Times New Roman" w:hAnsi="Times New Roman"/>
            <w:b/>
            <w:bCs/>
          </w:rPr>
          <w:t xml:space="preserve"> period</w:t>
        </w:r>
      </w:ins>
      <w:ins w:id="436" w:author="Beth Heline" w:date="2021-11-15T09:31:00Z">
        <w:r w:rsidR="004D1F55">
          <w:rPr>
            <w:rFonts w:ascii="Times New Roman" w:hAnsi="Times New Roman"/>
            <w:b/>
            <w:bCs/>
          </w:rPr>
          <w:t xml:space="preserve"> or base period</w:t>
        </w:r>
      </w:ins>
      <w:r w:rsidRPr="00F05BBB">
        <w:rPr>
          <w:rFonts w:ascii="Times New Roman" w:hAnsi="Times New Roman"/>
        </w:rPr>
        <w:t xml:space="preserve"> and recorded to utility operations.</w:t>
      </w:r>
    </w:p>
    <w:p w14:paraId="6CE2ACED" w14:textId="77777777" w:rsidR="007E7F1D" w:rsidRPr="00F05BBB" w:rsidRDefault="007E7F1D">
      <w:pPr>
        <w:ind w:left="720"/>
        <w:jc w:val="both"/>
        <w:rPr>
          <w:rFonts w:ascii="Times New Roman" w:hAnsi="Times New Roman"/>
        </w:rPr>
      </w:pPr>
      <w:r w:rsidRPr="00F05BBB">
        <w:rPr>
          <w:rFonts w:ascii="Times New Roman" w:hAnsi="Times New Roman"/>
        </w:rPr>
        <w:t>(23) A schedule of:</w:t>
      </w:r>
    </w:p>
    <w:p w14:paraId="4F10F848" w14:textId="77777777" w:rsidR="007E7F1D" w:rsidRPr="00F05BBB" w:rsidRDefault="007E7F1D">
      <w:pPr>
        <w:ind w:left="1440"/>
        <w:jc w:val="both"/>
        <w:rPr>
          <w:rFonts w:ascii="Times New Roman" w:hAnsi="Times New Roman"/>
        </w:rPr>
      </w:pPr>
      <w:r w:rsidRPr="00F05BBB">
        <w:rPr>
          <w:rFonts w:ascii="Times New Roman" w:hAnsi="Times New Roman"/>
        </w:rPr>
        <w:t>(A) trade;</w:t>
      </w:r>
    </w:p>
    <w:p w14:paraId="5911C97B" w14:textId="77777777" w:rsidR="007E7F1D" w:rsidRPr="00F05BBB" w:rsidRDefault="007E7F1D">
      <w:pPr>
        <w:ind w:left="1440"/>
        <w:jc w:val="both"/>
        <w:rPr>
          <w:rFonts w:ascii="Times New Roman" w:hAnsi="Times New Roman"/>
        </w:rPr>
      </w:pPr>
      <w:r w:rsidRPr="00F05BBB">
        <w:rPr>
          <w:rFonts w:ascii="Times New Roman" w:hAnsi="Times New Roman"/>
        </w:rPr>
        <w:t>(B) social; and</w:t>
      </w:r>
    </w:p>
    <w:p w14:paraId="1A6B6008" w14:textId="77777777" w:rsidR="007E7F1D" w:rsidRPr="00F05BBB" w:rsidRDefault="007E7F1D">
      <w:pPr>
        <w:ind w:left="1440"/>
        <w:jc w:val="both"/>
        <w:rPr>
          <w:rFonts w:ascii="Times New Roman" w:hAnsi="Times New Roman"/>
        </w:rPr>
      </w:pPr>
      <w:r w:rsidRPr="00F05BBB">
        <w:rPr>
          <w:rFonts w:ascii="Times New Roman" w:hAnsi="Times New Roman"/>
        </w:rPr>
        <w:t>(C) service;</w:t>
      </w:r>
    </w:p>
    <w:p w14:paraId="244FDF69" w14:textId="21EDFFE0" w:rsidR="007E7F1D" w:rsidRPr="00F05BBB" w:rsidRDefault="007E7F1D">
      <w:pPr>
        <w:ind w:left="720"/>
        <w:jc w:val="both"/>
        <w:rPr>
          <w:rFonts w:ascii="Times New Roman" w:hAnsi="Times New Roman"/>
        </w:rPr>
      </w:pPr>
      <w:r w:rsidRPr="00F05BBB">
        <w:rPr>
          <w:rFonts w:ascii="Times New Roman" w:hAnsi="Times New Roman"/>
        </w:rPr>
        <w:t>organization memberships paid during the</w:t>
      </w:r>
      <w:ins w:id="437" w:author="Beth Heline" w:date="2021-12-16T08:45:00Z">
        <w:r w:rsidR="00DF43C7">
          <w:rPr>
            <w:rFonts w:ascii="Times New Roman" w:hAnsi="Times New Roman"/>
          </w:rPr>
          <w:t xml:space="preserve"> </w:t>
        </w:r>
        <w:r w:rsidR="00DF43C7"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38" w:author="Beth Heline" w:date="2021-12-16T08:46:00Z">
        <w:r w:rsidR="00DF43C7">
          <w:rPr>
            <w:rFonts w:ascii="Times New Roman" w:hAnsi="Times New Roman"/>
            <w:b/>
            <w:bCs/>
          </w:rPr>
          <w:t xml:space="preserve"> period</w:t>
        </w:r>
      </w:ins>
      <w:ins w:id="439" w:author="Beth Heline" w:date="2021-11-15T09:31:00Z">
        <w:r w:rsidR="006E70DB">
          <w:rPr>
            <w:rFonts w:ascii="Times New Roman" w:hAnsi="Times New Roman"/>
            <w:b/>
            <w:bCs/>
          </w:rPr>
          <w:t xml:space="preserve"> or base period</w:t>
        </w:r>
      </w:ins>
      <w:r w:rsidRPr="00F05BBB">
        <w:rPr>
          <w:rFonts w:ascii="Times New Roman" w:hAnsi="Times New Roman"/>
        </w:rPr>
        <w:t xml:space="preserve"> and recorded to utility operations.</w:t>
      </w:r>
    </w:p>
    <w:p w14:paraId="273A8415" w14:textId="77777777" w:rsidR="007E7F1D" w:rsidRPr="00F05BBB" w:rsidRDefault="007E7F1D">
      <w:pPr>
        <w:ind w:left="720"/>
        <w:jc w:val="both"/>
        <w:rPr>
          <w:rFonts w:ascii="Times New Roman" w:hAnsi="Times New Roman"/>
        </w:rPr>
      </w:pPr>
      <w:r w:rsidRPr="00F05BBB">
        <w:rPr>
          <w:rFonts w:ascii="Times New Roman" w:hAnsi="Times New Roman"/>
        </w:rPr>
        <w:t>(24) A schedule of estimated rate case expenses, including supporting detail, for the following:</w:t>
      </w:r>
    </w:p>
    <w:p w14:paraId="0AE9D14E" w14:textId="77777777" w:rsidR="007E7F1D" w:rsidRPr="00F05BBB" w:rsidRDefault="007E7F1D">
      <w:pPr>
        <w:ind w:left="1440"/>
        <w:jc w:val="both"/>
        <w:rPr>
          <w:rFonts w:ascii="Times New Roman" w:hAnsi="Times New Roman"/>
        </w:rPr>
      </w:pPr>
      <w:r w:rsidRPr="00F05BBB">
        <w:rPr>
          <w:rFonts w:ascii="Times New Roman" w:hAnsi="Times New Roman"/>
        </w:rPr>
        <w:t>(A) Outside services to be rendered.</w:t>
      </w:r>
    </w:p>
    <w:p w14:paraId="470F4F3D" w14:textId="77777777" w:rsidR="007E7F1D" w:rsidRPr="00F05BBB" w:rsidRDefault="007E7F1D">
      <w:pPr>
        <w:ind w:left="1440"/>
        <w:jc w:val="both"/>
        <w:rPr>
          <w:rFonts w:ascii="Times New Roman" w:hAnsi="Times New Roman"/>
        </w:rPr>
      </w:pPr>
      <w:r w:rsidRPr="00F05BBB">
        <w:rPr>
          <w:rFonts w:ascii="Times New Roman" w:hAnsi="Times New Roman"/>
        </w:rPr>
        <w:t>(B) The expected costs of those services.</w:t>
      </w:r>
    </w:p>
    <w:p w14:paraId="315FAFF4" w14:textId="64ADAAC4" w:rsidR="007E7F1D" w:rsidRPr="00F05BBB" w:rsidRDefault="007E7F1D">
      <w:pPr>
        <w:ind w:left="720"/>
        <w:jc w:val="both"/>
        <w:rPr>
          <w:rFonts w:ascii="Times New Roman" w:hAnsi="Times New Roman"/>
        </w:rPr>
      </w:pPr>
      <w:r w:rsidRPr="00F05BBB">
        <w:rPr>
          <w:rFonts w:ascii="Times New Roman" w:hAnsi="Times New Roman"/>
        </w:rPr>
        <w:t xml:space="preserve">(25) </w:t>
      </w:r>
      <w:ins w:id="440" w:author="Beth Heline" w:date="2021-11-15T09:32:00Z">
        <w:r w:rsidR="009D1609" w:rsidRPr="00691662">
          <w:rPr>
            <w:rFonts w:ascii="Times New Roman" w:hAnsi="Times New Roman"/>
            <w:b/>
            <w:bCs/>
          </w:rPr>
          <w:t>If not already provided under subdivision (2),</w:t>
        </w:r>
        <w:r w:rsidR="009D1609">
          <w:rPr>
            <w:rFonts w:ascii="Times New Roman" w:hAnsi="Times New Roman"/>
          </w:rPr>
          <w:t xml:space="preserve"> </w:t>
        </w:r>
      </w:ins>
      <w:r w:rsidR="009D1609">
        <w:rPr>
          <w:rFonts w:ascii="Times New Roman" w:hAnsi="Times New Roman"/>
        </w:rPr>
        <w:t>r</w:t>
      </w:r>
      <w:r w:rsidRPr="00F05BBB">
        <w:rPr>
          <w:rFonts w:ascii="Times New Roman" w:hAnsi="Times New Roman"/>
        </w:rPr>
        <w:t>egarding advertising recorded to utility operations during the</w:t>
      </w:r>
      <w:ins w:id="441" w:author="Beth Heline" w:date="2021-12-16T08:46:00Z">
        <w:r w:rsidR="006E3DD0">
          <w:rPr>
            <w:rFonts w:ascii="Times New Roman" w:hAnsi="Times New Roman"/>
          </w:rPr>
          <w:t xml:space="preserve"> </w:t>
        </w:r>
        <w:r w:rsidR="006E3DD0" w:rsidRPr="00402D04">
          <w:rPr>
            <w:rFonts w:ascii="Times New Roman" w:hAnsi="Times New Roman"/>
            <w:b/>
            <w:bCs/>
          </w:rPr>
          <w:t>historical</w:t>
        </w:r>
      </w:ins>
      <w:r w:rsidRPr="00F05BBB">
        <w:rPr>
          <w:rFonts w:ascii="Times New Roman" w:hAnsi="Times New Roman"/>
        </w:rPr>
        <w:t xml:space="preserve"> test</w:t>
      </w:r>
      <w:r w:rsidRPr="00F05BBB">
        <w:rPr>
          <w:rFonts w:ascii="Times New Roman" w:hAnsi="Times New Roman"/>
          <w:strike/>
        </w:rPr>
        <w:t xml:space="preserve"> year</w:t>
      </w:r>
      <w:ins w:id="442" w:author="Beth Heline" w:date="2021-12-16T08:46:00Z">
        <w:r w:rsidR="006E3DD0">
          <w:rPr>
            <w:rFonts w:ascii="Times New Roman" w:hAnsi="Times New Roman"/>
            <w:b/>
            <w:bCs/>
          </w:rPr>
          <w:t xml:space="preserve"> period</w:t>
        </w:r>
      </w:ins>
      <w:ins w:id="443" w:author="Beth Heline" w:date="2021-11-15T09:33:00Z">
        <w:r w:rsidR="00CA2815">
          <w:rPr>
            <w:rFonts w:ascii="Times New Roman" w:hAnsi="Times New Roman"/>
            <w:b/>
            <w:bCs/>
          </w:rPr>
          <w:t xml:space="preserve"> or base period</w:t>
        </w:r>
      </w:ins>
      <w:r w:rsidRPr="00F05BBB">
        <w:rPr>
          <w:rFonts w:ascii="Times New Roman" w:hAnsi="Times New Roman"/>
        </w:rPr>
        <w:t>, the following:</w:t>
      </w:r>
    </w:p>
    <w:p w14:paraId="3EEDE07C" w14:textId="77777777" w:rsidR="007E7F1D" w:rsidRPr="00F05BBB" w:rsidRDefault="007E7F1D">
      <w:pPr>
        <w:ind w:left="1440"/>
        <w:jc w:val="both"/>
        <w:rPr>
          <w:rFonts w:ascii="Times New Roman" w:hAnsi="Times New Roman"/>
        </w:rPr>
      </w:pPr>
      <w:r w:rsidRPr="00F05BBB">
        <w:rPr>
          <w:rFonts w:ascii="Times New Roman" w:hAnsi="Times New Roman"/>
        </w:rPr>
        <w:t>(A) A schedule of expenditures by the utility.</w:t>
      </w:r>
    </w:p>
    <w:p w14:paraId="46C9BB68" w14:textId="77777777" w:rsidR="007E7F1D" w:rsidRPr="00F05BBB" w:rsidRDefault="007E7F1D">
      <w:pPr>
        <w:ind w:left="1440"/>
        <w:jc w:val="both"/>
        <w:rPr>
          <w:rFonts w:ascii="Times New Roman" w:hAnsi="Times New Roman"/>
        </w:rPr>
      </w:pPr>
      <w:r w:rsidRPr="00F05BBB">
        <w:rPr>
          <w:rFonts w:ascii="Times New Roman" w:hAnsi="Times New Roman"/>
        </w:rPr>
        <w:t>(B) Representative samples of the advertising by major media category, including, but not limited to, the following:</w:t>
      </w:r>
    </w:p>
    <w:p w14:paraId="44274DC3" w14:textId="77777777" w:rsidR="007E7F1D" w:rsidRPr="00F05BBB" w:rsidRDefault="007E7F1D">
      <w:pPr>
        <w:ind w:left="2160"/>
        <w:jc w:val="both"/>
        <w:rPr>
          <w:rFonts w:ascii="Times New Roman" w:hAnsi="Times New Roman"/>
        </w:rPr>
      </w:pPr>
      <w:r w:rsidRPr="00F05BBB">
        <w:rPr>
          <w:rFonts w:ascii="Times New Roman" w:hAnsi="Times New Roman"/>
        </w:rPr>
        <w:t>(i) Television.</w:t>
      </w:r>
    </w:p>
    <w:p w14:paraId="32DF0888" w14:textId="77777777" w:rsidR="007E7F1D" w:rsidRPr="00F05BBB" w:rsidRDefault="007E7F1D">
      <w:pPr>
        <w:ind w:left="2160"/>
        <w:jc w:val="both"/>
        <w:rPr>
          <w:rFonts w:ascii="Times New Roman" w:hAnsi="Times New Roman"/>
        </w:rPr>
      </w:pPr>
      <w:r w:rsidRPr="00F05BBB">
        <w:rPr>
          <w:rFonts w:ascii="Times New Roman" w:hAnsi="Times New Roman"/>
        </w:rPr>
        <w:t>(ii) Radio.</w:t>
      </w:r>
    </w:p>
    <w:p w14:paraId="31572951" w14:textId="621DB8D9" w:rsidR="007E7F1D" w:rsidRDefault="007E7F1D">
      <w:pPr>
        <w:ind w:left="2160"/>
        <w:jc w:val="both"/>
        <w:rPr>
          <w:ins w:id="444" w:author="Beth Heline" w:date="2021-11-15T09:33:00Z"/>
          <w:rFonts w:ascii="Times New Roman" w:hAnsi="Times New Roman"/>
        </w:rPr>
      </w:pPr>
      <w:r w:rsidRPr="00F05BBB">
        <w:rPr>
          <w:rFonts w:ascii="Times New Roman" w:hAnsi="Times New Roman"/>
        </w:rPr>
        <w:t>(iii) Newspaper.</w:t>
      </w:r>
    </w:p>
    <w:p w14:paraId="29495193" w14:textId="7DFFA5B7" w:rsidR="00F60318" w:rsidRPr="00F05BBB" w:rsidRDefault="00F60318">
      <w:pPr>
        <w:ind w:left="2160"/>
        <w:jc w:val="both"/>
        <w:rPr>
          <w:rFonts w:ascii="Times New Roman" w:hAnsi="Times New Roman"/>
          <w:b/>
          <w:bCs/>
        </w:rPr>
      </w:pPr>
      <w:ins w:id="445" w:author="Beth Heline" w:date="2021-11-15T09:33:00Z">
        <w:r w:rsidRPr="00F05BBB">
          <w:rPr>
            <w:rFonts w:ascii="Times New Roman" w:hAnsi="Times New Roman"/>
            <w:b/>
            <w:bCs/>
          </w:rPr>
          <w:t>(iv) Internet.</w:t>
        </w:r>
      </w:ins>
    </w:p>
    <w:p w14:paraId="77D8CF15" w14:textId="77777777" w:rsidR="007E7F1D" w:rsidRPr="00F05BBB" w:rsidRDefault="007E7F1D">
      <w:pPr>
        <w:ind w:left="720"/>
        <w:jc w:val="both"/>
        <w:rPr>
          <w:rFonts w:ascii="Times New Roman" w:hAnsi="Times New Roman"/>
        </w:rPr>
      </w:pPr>
      <w:r w:rsidRPr="00F05BBB">
        <w:rPr>
          <w:rFonts w:ascii="Times New Roman" w:hAnsi="Times New Roman"/>
        </w:rPr>
        <w:t>(26) The schedule required by subdivision (25) shall identify expenditures by the following subject matters:</w:t>
      </w:r>
    </w:p>
    <w:p w14:paraId="538D3D7B" w14:textId="77777777" w:rsidR="007E7F1D" w:rsidRPr="00F05BBB" w:rsidRDefault="007E7F1D">
      <w:pPr>
        <w:ind w:left="1440"/>
        <w:jc w:val="both"/>
        <w:rPr>
          <w:rFonts w:ascii="Times New Roman" w:hAnsi="Times New Roman"/>
        </w:rPr>
      </w:pPr>
      <w:r w:rsidRPr="00F05BBB">
        <w:rPr>
          <w:rFonts w:ascii="Times New Roman" w:hAnsi="Times New Roman"/>
        </w:rPr>
        <w:t>(A) Public health and safety.</w:t>
      </w:r>
    </w:p>
    <w:p w14:paraId="6C7C8467" w14:textId="77777777" w:rsidR="007E7F1D" w:rsidRPr="00F05BBB" w:rsidRDefault="007E7F1D">
      <w:pPr>
        <w:ind w:left="1440"/>
        <w:jc w:val="both"/>
        <w:rPr>
          <w:rFonts w:ascii="Times New Roman" w:hAnsi="Times New Roman"/>
        </w:rPr>
      </w:pPr>
      <w:r w:rsidRPr="00F05BBB">
        <w:rPr>
          <w:rFonts w:ascii="Times New Roman" w:hAnsi="Times New Roman"/>
        </w:rPr>
        <w:t>(B) Conservation.</w:t>
      </w:r>
    </w:p>
    <w:p w14:paraId="7FF052C2" w14:textId="77777777" w:rsidR="007E7F1D" w:rsidRPr="00F05BBB" w:rsidRDefault="007E7F1D">
      <w:pPr>
        <w:ind w:left="1440"/>
        <w:jc w:val="both"/>
        <w:rPr>
          <w:rFonts w:ascii="Times New Roman" w:hAnsi="Times New Roman"/>
        </w:rPr>
      </w:pPr>
      <w:r w:rsidRPr="00F05BBB">
        <w:rPr>
          <w:rFonts w:ascii="Times New Roman" w:hAnsi="Times New Roman"/>
        </w:rPr>
        <w:t>(C) An explanation of rates, billing practices, and other administrative matters.</w:t>
      </w:r>
    </w:p>
    <w:p w14:paraId="41A3D9AF" w14:textId="77777777" w:rsidR="007E7F1D" w:rsidRPr="00F05BBB" w:rsidRDefault="007E7F1D">
      <w:pPr>
        <w:ind w:left="1440"/>
        <w:jc w:val="both"/>
        <w:rPr>
          <w:rFonts w:ascii="Times New Roman" w:hAnsi="Times New Roman"/>
        </w:rPr>
      </w:pPr>
      <w:r w:rsidRPr="00F05BBB">
        <w:rPr>
          <w:rFonts w:ascii="Times New Roman" w:hAnsi="Times New Roman"/>
        </w:rPr>
        <w:t>(D) Other advertising programs.</w:t>
      </w:r>
    </w:p>
    <w:p w14:paraId="45E2D621" w14:textId="69BD950E" w:rsidR="007E7F1D" w:rsidRPr="00C60115" w:rsidRDefault="007E7F1D">
      <w:pPr>
        <w:ind w:left="720"/>
        <w:jc w:val="both"/>
        <w:rPr>
          <w:rFonts w:ascii="Times New Roman" w:hAnsi="Times New Roman"/>
        </w:rPr>
      </w:pPr>
      <w:r w:rsidRPr="00F05BBB">
        <w:rPr>
          <w:rFonts w:ascii="Times New Roman" w:hAnsi="Times New Roman"/>
        </w:rPr>
        <w:t>(27) A description of the utility's methodology for capitalizing construction overheads during the</w:t>
      </w:r>
      <w:ins w:id="446" w:author="Beth Heline" w:date="2021-12-16T08:46:00Z">
        <w:r w:rsidR="00F62510">
          <w:rPr>
            <w:rFonts w:ascii="Times New Roman" w:hAnsi="Times New Roman"/>
          </w:rPr>
          <w:t xml:space="preserve"> </w:t>
        </w:r>
        <w:r w:rsidR="00F62510" w:rsidRPr="00402D04">
          <w:rPr>
            <w:rFonts w:ascii="Times New Roman" w:hAnsi="Times New Roman"/>
            <w:b/>
            <w:bCs/>
          </w:rPr>
          <w:t>historical</w:t>
        </w:r>
      </w:ins>
      <w:r w:rsidRPr="00C60115">
        <w:rPr>
          <w:rFonts w:ascii="Times New Roman" w:hAnsi="Times New Roman"/>
        </w:rPr>
        <w:t xml:space="preserve"> test</w:t>
      </w:r>
      <w:r w:rsidRPr="00C60115">
        <w:rPr>
          <w:rFonts w:ascii="Times New Roman" w:hAnsi="Times New Roman"/>
          <w:strike/>
        </w:rPr>
        <w:t xml:space="preserve"> year</w:t>
      </w:r>
      <w:ins w:id="447" w:author="Beth Heline" w:date="2021-12-16T08:47:00Z">
        <w:r w:rsidR="00F62510">
          <w:rPr>
            <w:rFonts w:ascii="Times New Roman" w:hAnsi="Times New Roman"/>
            <w:b/>
            <w:bCs/>
          </w:rPr>
          <w:t xml:space="preserve"> period</w:t>
        </w:r>
      </w:ins>
      <w:ins w:id="448" w:author="Beth Heline" w:date="2021-11-15T09:34:00Z">
        <w:r w:rsidR="00553E43">
          <w:rPr>
            <w:rFonts w:ascii="Times New Roman" w:hAnsi="Times New Roman"/>
            <w:b/>
            <w:bCs/>
          </w:rPr>
          <w:t xml:space="preserve"> or base period</w:t>
        </w:r>
      </w:ins>
      <w:r w:rsidRPr="00C60115">
        <w:rPr>
          <w:rFonts w:ascii="Times New Roman" w:hAnsi="Times New Roman"/>
        </w:rPr>
        <w:t>.</w:t>
      </w:r>
    </w:p>
    <w:p w14:paraId="2A3D9BBD" w14:textId="77777777" w:rsidR="007E7F1D" w:rsidRPr="00C60115" w:rsidRDefault="007E7F1D">
      <w:pPr>
        <w:ind w:left="720"/>
        <w:jc w:val="both"/>
        <w:rPr>
          <w:rFonts w:ascii="Times New Roman" w:hAnsi="Times New Roman"/>
        </w:rPr>
      </w:pPr>
      <w:r w:rsidRPr="00C60115">
        <w:rPr>
          <w:rFonts w:ascii="Times New Roman" w:hAnsi="Times New Roman"/>
        </w:rPr>
        <w:t>(28) A description of the allocation methodology of multiutility common expenses that are allocated to the utility in the rate proceeding covered by this rule.</w:t>
      </w:r>
    </w:p>
    <w:p w14:paraId="188C5CC8" w14:textId="46509B9D" w:rsidR="007E7F1D" w:rsidRPr="00C60115" w:rsidRDefault="007E7F1D">
      <w:pPr>
        <w:ind w:left="720"/>
        <w:jc w:val="both"/>
        <w:rPr>
          <w:rFonts w:ascii="Times New Roman" w:hAnsi="Times New Roman"/>
        </w:rPr>
      </w:pPr>
      <w:r w:rsidRPr="00C60115">
        <w:rPr>
          <w:rFonts w:ascii="Times New Roman" w:hAnsi="Times New Roman"/>
        </w:rPr>
        <w:t>(29) A schedule of amounts of taxes other than income taxes recorded to utility operations during the</w:t>
      </w:r>
      <w:ins w:id="449" w:author="Beth Heline" w:date="2021-12-16T08:47:00Z">
        <w:r w:rsidR="00F62510">
          <w:rPr>
            <w:rFonts w:ascii="Times New Roman" w:hAnsi="Times New Roman"/>
          </w:rPr>
          <w:t xml:space="preserve"> </w:t>
        </w:r>
        <w:r w:rsidR="00F62510" w:rsidRPr="00402D04">
          <w:rPr>
            <w:rFonts w:ascii="Times New Roman" w:hAnsi="Times New Roman"/>
            <w:b/>
            <w:bCs/>
          </w:rPr>
          <w:t>historical</w:t>
        </w:r>
      </w:ins>
      <w:r w:rsidRPr="00C60115">
        <w:rPr>
          <w:rFonts w:ascii="Times New Roman" w:hAnsi="Times New Roman"/>
        </w:rPr>
        <w:t xml:space="preserve"> test</w:t>
      </w:r>
      <w:r w:rsidRPr="00C60115">
        <w:rPr>
          <w:rFonts w:ascii="Times New Roman" w:hAnsi="Times New Roman"/>
          <w:strike/>
        </w:rPr>
        <w:t xml:space="preserve"> year</w:t>
      </w:r>
      <w:ins w:id="450" w:author="Beth Heline" w:date="2021-12-16T08:47:00Z">
        <w:r w:rsidR="00F62510">
          <w:rPr>
            <w:rFonts w:ascii="Times New Roman" w:hAnsi="Times New Roman"/>
            <w:b/>
            <w:bCs/>
          </w:rPr>
          <w:t xml:space="preserve"> period</w:t>
        </w:r>
      </w:ins>
      <w:ins w:id="451" w:author="Beth Heline" w:date="2021-11-15T09:35:00Z">
        <w:r w:rsidR="002823BB">
          <w:rPr>
            <w:rFonts w:ascii="Times New Roman" w:hAnsi="Times New Roman"/>
            <w:b/>
            <w:bCs/>
          </w:rPr>
          <w:t xml:space="preserve"> or base</w:t>
        </w:r>
      </w:ins>
      <w:ins w:id="452" w:author="Beth Heline" w:date="2021-12-13T16:46:00Z">
        <w:r w:rsidR="00772BBF">
          <w:rPr>
            <w:rFonts w:ascii="Times New Roman" w:hAnsi="Times New Roman"/>
            <w:b/>
            <w:bCs/>
          </w:rPr>
          <w:t xml:space="preserve"> </w:t>
        </w:r>
      </w:ins>
      <w:ins w:id="453" w:author="Beth Heline" w:date="2021-11-15T09:35:00Z">
        <w:r w:rsidR="002823BB">
          <w:rPr>
            <w:rFonts w:ascii="Times New Roman" w:hAnsi="Times New Roman"/>
            <w:b/>
            <w:bCs/>
          </w:rPr>
          <w:t>period</w:t>
        </w:r>
      </w:ins>
      <w:r w:rsidRPr="00C60115">
        <w:rPr>
          <w:rFonts w:ascii="Times New Roman" w:hAnsi="Times New Roman"/>
        </w:rPr>
        <w:t xml:space="preserve"> for the following categories:</w:t>
      </w:r>
    </w:p>
    <w:p w14:paraId="5BD02432" w14:textId="77777777" w:rsidR="007E7F1D" w:rsidRPr="00C60115" w:rsidRDefault="007E7F1D">
      <w:pPr>
        <w:ind w:left="1440"/>
        <w:jc w:val="both"/>
        <w:rPr>
          <w:rFonts w:ascii="Times New Roman" w:hAnsi="Times New Roman"/>
        </w:rPr>
      </w:pPr>
      <w:r w:rsidRPr="00C60115">
        <w:rPr>
          <w:rFonts w:ascii="Times New Roman" w:hAnsi="Times New Roman"/>
        </w:rPr>
        <w:t>(A) Social Security.</w:t>
      </w:r>
    </w:p>
    <w:p w14:paraId="5B096D33" w14:textId="77777777" w:rsidR="007E7F1D" w:rsidRPr="00C60115" w:rsidRDefault="007E7F1D">
      <w:pPr>
        <w:ind w:left="1440"/>
        <w:jc w:val="both"/>
        <w:rPr>
          <w:rFonts w:ascii="Times New Roman" w:hAnsi="Times New Roman"/>
        </w:rPr>
      </w:pPr>
      <w:r w:rsidRPr="00C60115">
        <w:rPr>
          <w:rFonts w:ascii="Times New Roman" w:hAnsi="Times New Roman"/>
        </w:rPr>
        <w:t>(B) Unemployment.</w:t>
      </w:r>
    </w:p>
    <w:p w14:paraId="13AF31F8" w14:textId="77777777" w:rsidR="007E7F1D" w:rsidRPr="00C60115" w:rsidRDefault="007E7F1D">
      <w:pPr>
        <w:ind w:left="1440"/>
        <w:jc w:val="both"/>
        <w:rPr>
          <w:rFonts w:ascii="Times New Roman" w:hAnsi="Times New Roman"/>
        </w:rPr>
      </w:pPr>
      <w:r w:rsidRPr="00C60115">
        <w:rPr>
          <w:rFonts w:ascii="Times New Roman" w:hAnsi="Times New Roman"/>
        </w:rPr>
        <w:t>(C) Public utility fee.</w:t>
      </w:r>
    </w:p>
    <w:p w14:paraId="431CB4E9" w14:textId="77777777" w:rsidR="007E7F1D" w:rsidRPr="00C60115" w:rsidRDefault="007E7F1D">
      <w:pPr>
        <w:ind w:left="1440"/>
        <w:jc w:val="both"/>
        <w:rPr>
          <w:rFonts w:ascii="Times New Roman" w:hAnsi="Times New Roman"/>
        </w:rPr>
      </w:pPr>
      <w:r w:rsidRPr="00C60115">
        <w:rPr>
          <w:rFonts w:ascii="Times New Roman" w:hAnsi="Times New Roman"/>
        </w:rPr>
        <w:t>(D) Property.</w:t>
      </w:r>
    </w:p>
    <w:p w14:paraId="3F5522DD" w14:textId="77777777" w:rsidR="007E7F1D" w:rsidRPr="00C60115" w:rsidRDefault="007E7F1D">
      <w:pPr>
        <w:ind w:left="1440"/>
        <w:jc w:val="both"/>
        <w:rPr>
          <w:rFonts w:ascii="Times New Roman" w:hAnsi="Times New Roman"/>
        </w:rPr>
      </w:pPr>
      <w:r w:rsidRPr="00C60115">
        <w:rPr>
          <w:rFonts w:ascii="Times New Roman" w:hAnsi="Times New Roman"/>
        </w:rPr>
        <w:lastRenderedPageBreak/>
        <w:t>(E) Utility receipts tax.</w:t>
      </w:r>
    </w:p>
    <w:p w14:paraId="4027586B" w14:textId="77777777" w:rsidR="007E7F1D" w:rsidRPr="00C60115" w:rsidRDefault="007E7F1D">
      <w:pPr>
        <w:ind w:left="1440"/>
        <w:jc w:val="both"/>
        <w:rPr>
          <w:rFonts w:ascii="Times New Roman" w:hAnsi="Times New Roman"/>
        </w:rPr>
      </w:pPr>
      <w:r w:rsidRPr="00C60115">
        <w:rPr>
          <w:rFonts w:ascii="Times New Roman" w:hAnsi="Times New Roman"/>
        </w:rPr>
        <w:t>(F) Other revenue related.</w:t>
      </w:r>
    </w:p>
    <w:p w14:paraId="4077DC6F" w14:textId="77777777" w:rsidR="007E7F1D" w:rsidRPr="00C60115" w:rsidRDefault="007E7F1D">
      <w:pPr>
        <w:ind w:left="1440"/>
        <w:jc w:val="both"/>
        <w:rPr>
          <w:rFonts w:ascii="Times New Roman" w:hAnsi="Times New Roman"/>
        </w:rPr>
      </w:pPr>
      <w:r w:rsidRPr="00C60115">
        <w:rPr>
          <w:rFonts w:ascii="Times New Roman" w:hAnsi="Times New Roman"/>
        </w:rPr>
        <w:t>(G) Other.</w:t>
      </w:r>
    </w:p>
    <w:p w14:paraId="515066D0" w14:textId="77777777" w:rsidR="007E7F1D" w:rsidRPr="00C60115" w:rsidRDefault="007E7F1D">
      <w:pPr>
        <w:ind w:left="720"/>
        <w:jc w:val="both"/>
        <w:rPr>
          <w:rFonts w:ascii="Times New Roman" w:hAnsi="Times New Roman"/>
        </w:rPr>
      </w:pPr>
      <w:r w:rsidRPr="00C60115">
        <w:rPr>
          <w:rFonts w:ascii="Times New Roman" w:hAnsi="Times New Roman"/>
        </w:rPr>
        <w:t>(30) A schedule of book value and taxing authority assessed value for the determination of real and personal property tax for the following:</w:t>
      </w:r>
    </w:p>
    <w:p w14:paraId="14852743" w14:textId="463FBEAE" w:rsidR="007E7F1D" w:rsidRPr="00C60115" w:rsidRDefault="007E7F1D">
      <w:pPr>
        <w:ind w:left="1440"/>
        <w:jc w:val="both"/>
        <w:rPr>
          <w:rFonts w:ascii="Times New Roman" w:hAnsi="Times New Roman"/>
        </w:rPr>
      </w:pPr>
      <w:r w:rsidRPr="00C60115">
        <w:rPr>
          <w:rFonts w:ascii="Times New Roman" w:hAnsi="Times New Roman"/>
        </w:rPr>
        <w:t>(A) The</w:t>
      </w:r>
      <w:ins w:id="454" w:author="Beth Heline" w:date="2021-12-16T08:47:00Z">
        <w:r w:rsidR="00B20DA7">
          <w:rPr>
            <w:rFonts w:ascii="Times New Roman" w:hAnsi="Times New Roman"/>
          </w:rPr>
          <w:t xml:space="preserve"> </w:t>
        </w:r>
        <w:r w:rsidR="00B20DA7" w:rsidRPr="00402D04">
          <w:rPr>
            <w:rFonts w:ascii="Times New Roman" w:hAnsi="Times New Roman"/>
            <w:b/>
            <w:bCs/>
          </w:rPr>
          <w:t>historical</w:t>
        </w:r>
      </w:ins>
      <w:r w:rsidRPr="00C60115">
        <w:rPr>
          <w:rFonts w:ascii="Times New Roman" w:hAnsi="Times New Roman"/>
        </w:rPr>
        <w:t xml:space="preserve"> test</w:t>
      </w:r>
      <w:r w:rsidRPr="00C60115">
        <w:rPr>
          <w:rFonts w:ascii="Times New Roman" w:hAnsi="Times New Roman"/>
          <w:strike/>
        </w:rPr>
        <w:t xml:space="preserve"> year</w:t>
      </w:r>
      <w:ins w:id="455" w:author="Beth Heline" w:date="2021-12-16T08:48:00Z">
        <w:r w:rsidR="00B20DA7">
          <w:rPr>
            <w:rFonts w:ascii="Times New Roman" w:hAnsi="Times New Roman"/>
            <w:b/>
            <w:bCs/>
          </w:rPr>
          <w:t xml:space="preserve"> period</w:t>
        </w:r>
      </w:ins>
      <w:ins w:id="456" w:author="Beth Heline" w:date="2021-11-15T09:36:00Z">
        <w:r w:rsidR="002823BB">
          <w:rPr>
            <w:rFonts w:ascii="Times New Roman" w:hAnsi="Times New Roman"/>
            <w:b/>
            <w:bCs/>
          </w:rPr>
          <w:t xml:space="preserve"> or base period</w:t>
        </w:r>
      </w:ins>
      <w:r w:rsidRPr="00C60115">
        <w:rPr>
          <w:rFonts w:ascii="Times New Roman" w:hAnsi="Times New Roman"/>
        </w:rPr>
        <w:t>.</w:t>
      </w:r>
    </w:p>
    <w:p w14:paraId="533FE5D1" w14:textId="609CEED1" w:rsidR="007E7F1D" w:rsidRPr="00C60115" w:rsidRDefault="007E7F1D">
      <w:pPr>
        <w:ind w:left="1440"/>
        <w:jc w:val="both"/>
        <w:rPr>
          <w:rFonts w:ascii="Times New Roman" w:hAnsi="Times New Roman"/>
        </w:rPr>
      </w:pPr>
      <w:r w:rsidRPr="00C60115">
        <w:rPr>
          <w:rFonts w:ascii="Times New Roman" w:hAnsi="Times New Roman"/>
        </w:rPr>
        <w:t>(B) To the extent reasonably available, the latest information subsequent to the</w:t>
      </w:r>
      <w:ins w:id="457" w:author="Beth Heline" w:date="2021-12-16T08:48:00Z">
        <w:r w:rsidR="00B20DA7">
          <w:rPr>
            <w:rFonts w:ascii="Times New Roman" w:hAnsi="Times New Roman"/>
          </w:rPr>
          <w:t xml:space="preserve"> </w:t>
        </w:r>
        <w:r w:rsidR="00B20DA7" w:rsidRPr="00402D04">
          <w:rPr>
            <w:rFonts w:ascii="Times New Roman" w:hAnsi="Times New Roman"/>
            <w:b/>
            <w:bCs/>
          </w:rPr>
          <w:t>historical</w:t>
        </w:r>
      </w:ins>
      <w:r w:rsidRPr="00C60115">
        <w:rPr>
          <w:rFonts w:ascii="Times New Roman" w:hAnsi="Times New Roman"/>
        </w:rPr>
        <w:t xml:space="preserve"> test</w:t>
      </w:r>
      <w:r w:rsidRPr="00C60115">
        <w:rPr>
          <w:rFonts w:ascii="Times New Roman" w:hAnsi="Times New Roman"/>
          <w:strike/>
        </w:rPr>
        <w:t xml:space="preserve"> year</w:t>
      </w:r>
      <w:ins w:id="458" w:author="Beth Heline" w:date="2021-12-16T08:48:00Z">
        <w:r w:rsidR="00B20DA7">
          <w:rPr>
            <w:rFonts w:ascii="Times New Roman" w:hAnsi="Times New Roman"/>
            <w:b/>
            <w:bCs/>
          </w:rPr>
          <w:t xml:space="preserve"> period</w:t>
        </w:r>
      </w:ins>
      <w:ins w:id="459" w:author="Beth Heline" w:date="2021-11-15T09:36:00Z">
        <w:r w:rsidR="002823BB">
          <w:rPr>
            <w:rFonts w:ascii="Times New Roman" w:hAnsi="Times New Roman"/>
            <w:b/>
            <w:bCs/>
          </w:rPr>
          <w:t xml:space="preserve"> or base period</w:t>
        </w:r>
      </w:ins>
      <w:r w:rsidRPr="00C60115">
        <w:rPr>
          <w:rFonts w:ascii="Times New Roman" w:hAnsi="Times New Roman"/>
        </w:rPr>
        <w:t>.</w:t>
      </w:r>
    </w:p>
    <w:p w14:paraId="556070C5" w14:textId="77777777" w:rsidR="007E7F1D" w:rsidRPr="00C60115" w:rsidRDefault="007E7F1D">
      <w:pPr>
        <w:ind w:left="720"/>
        <w:jc w:val="both"/>
        <w:rPr>
          <w:rFonts w:ascii="Times New Roman" w:hAnsi="Times New Roman"/>
          <w:strike/>
        </w:rPr>
      </w:pPr>
      <w:r w:rsidRPr="00C60115">
        <w:rPr>
          <w:rFonts w:ascii="Times New Roman" w:hAnsi="Times New Roman"/>
          <w:strike/>
        </w:rPr>
        <w:t>(31) A schedule of the following:</w:t>
      </w:r>
    </w:p>
    <w:p w14:paraId="6FD31A58" w14:textId="77777777" w:rsidR="007E7F1D" w:rsidRPr="00C60115" w:rsidRDefault="007E7F1D">
      <w:pPr>
        <w:ind w:left="1440"/>
        <w:jc w:val="both"/>
        <w:rPr>
          <w:rFonts w:ascii="Times New Roman" w:hAnsi="Times New Roman"/>
          <w:strike/>
        </w:rPr>
      </w:pPr>
      <w:r w:rsidRPr="00C60115">
        <w:rPr>
          <w:rFonts w:ascii="Times New Roman" w:hAnsi="Times New Roman"/>
          <w:strike/>
        </w:rPr>
        <w:t>(A) Deferred tax balances of the utility at the:</w:t>
      </w:r>
    </w:p>
    <w:p w14:paraId="10A68793" w14:textId="77777777" w:rsidR="007E7F1D" w:rsidRPr="00C60115" w:rsidRDefault="007E7F1D">
      <w:pPr>
        <w:ind w:left="2160"/>
        <w:jc w:val="both"/>
        <w:rPr>
          <w:rFonts w:ascii="Times New Roman" w:hAnsi="Times New Roman"/>
          <w:strike/>
        </w:rPr>
      </w:pPr>
      <w:r w:rsidRPr="00C60115">
        <w:rPr>
          <w:rFonts w:ascii="Times New Roman" w:hAnsi="Times New Roman"/>
          <w:strike/>
        </w:rPr>
        <w:t>(i) beginning; and</w:t>
      </w:r>
    </w:p>
    <w:p w14:paraId="5FABD191" w14:textId="77777777" w:rsidR="007E7F1D" w:rsidRPr="00C60115" w:rsidRDefault="007E7F1D">
      <w:pPr>
        <w:ind w:left="2160"/>
        <w:jc w:val="both"/>
        <w:rPr>
          <w:rFonts w:ascii="Times New Roman" w:hAnsi="Times New Roman"/>
          <w:strike/>
        </w:rPr>
      </w:pPr>
      <w:r w:rsidRPr="00C60115">
        <w:rPr>
          <w:rFonts w:ascii="Times New Roman" w:hAnsi="Times New Roman"/>
          <w:strike/>
        </w:rPr>
        <w:t>(ii) end;</w:t>
      </w:r>
    </w:p>
    <w:p w14:paraId="5D93863C" w14:textId="77777777" w:rsidR="007E7F1D" w:rsidRPr="00C60115" w:rsidRDefault="007E7F1D">
      <w:pPr>
        <w:ind w:left="1440"/>
        <w:jc w:val="both"/>
        <w:rPr>
          <w:rFonts w:ascii="Times New Roman" w:hAnsi="Times New Roman"/>
          <w:strike/>
        </w:rPr>
      </w:pPr>
      <w:r w:rsidRPr="00C60115">
        <w:rPr>
          <w:rFonts w:ascii="Times New Roman" w:hAnsi="Times New Roman"/>
          <w:strike/>
        </w:rPr>
        <w:t>of the test year.</w:t>
      </w:r>
    </w:p>
    <w:p w14:paraId="7F918E79" w14:textId="77777777" w:rsidR="007E7F1D" w:rsidRPr="00C60115" w:rsidRDefault="007E7F1D">
      <w:pPr>
        <w:ind w:left="1440"/>
        <w:jc w:val="both"/>
        <w:rPr>
          <w:rFonts w:ascii="Times New Roman" w:hAnsi="Times New Roman"/>
          <w:strike/>
        </w:rPr>
      </w:pPr>
      <w:r w:rsidRPr="00C60115">
        <w:rPr>
          <w:rFonts w:ascii="Times New Roman" w:hAnsi="Times New Roman"/>
          <w:strike/>
        </w:rPr>
        <w:t>(B) Net provisions and paybacks during the test year.</w:t>
      </w:r>
    </w:p>
    <w:p w14:paraId="0E13C0A1" w14:textId="77777777" w:rsidR="007E7F1D" w:rsidRPr="00C60115" w:rsidRDefault="007E7F1D">
      <w:pPr>
        <w:ind w:left="720"/>
        <w:jc w:val="both"/>
        <w:rPr>
          <w:rFonts w:ascii="Times New Roman" w:hAnsi="Times New Roman"/>
          <w:strike/>
        </w:rPr>
      </w:pPr>
      <w:r w:rsidRPr="00C60115">
        <w:rPr>
          <w:rFonts w:ascii="Times New Roman" w:hAnsi="Times New Roman"/>
          <w:strike/>
        </w:rPr>
        <w:t>(32) Computations showing the deferred income taxes of the utility derived by using accelerated tax depreciation with separate computations provided for the following:</w:t>
      </w:r>
    </w:p>
    <w:p w14:paraId="26D19FF4" w14:textId="77777777" w:rsidR="007E7F1D" w:rsidRPr="00C60115" w:rsidRDefault="007E7F1D">
      <w:pPr>
        <w:ind w:left="1440"/>
        <w:jc w:val="both"/>
        <w:rPr>
          <w:rFonts w:ascii="Times New Roman" w:hAnsi="Times New Roman"/>
          <w:strike/>
        </w:rPr>
      </w:pPr>
      <w:r w:rsidRPr="00C60115">
        <w:rPr>
          <w:rFonts w:ascii="Times New Roman" w:hAnsi="Times New Roman"/>
          <w:strike/>
        </w:rPr>
        <w:t>(A) State income taxes.</w:t>
      </w:r>
    </w:p>
    <w:p w14:paraId="52F227B6" w14:textId="77777777" w:rsidR="007E7F1D" w:rsidRPr="00C60115" w:rsidRDefault="007E7F1D">
      <w:pPr>
        <w:ind w:left="1440"/>
        <w:jc w:val="both"/>
        <w:rPr>
          <w:rFonts w:ascii="Times New Roman" w:hAnsi="Times New Roman"/>
          <w:strike/>
        </w:rPr>
      </w:pPr>
      <w:r w:rsidRPr="00C60115">
        <w:rPr>
          <w:rFonts w:ascii="Times New Roman" w:hAnsi="Times New Roman"/>
          <w:strike/>
        </w:rPr>
        <w:t>(B) Federal income taxes.</w:t>
      </w:r>
    </w:p>
    <w:p w14:paraId="2EEA4351" w14:textId="77777777" w:rsidR="007E7F1D" w:rsidRPr="00C60115" w:rsidRDefault="007E7F1D">
      <w:pPr>
        <w:ind w:left="720"/>
        <w:jc w:val="both"/>
        <w:rPr>
          <w:rFonts w:ascii="Times New Roman" w:hAnsi="Times New Roman"/>
          <w:strike/>
        </w:rPr>
      </w:pPr>
      <w:r w:rsidRPr="00C60115">
        <w:rPr>
          <w:rFonts w:ascii="Times New Roman" w:hAnsi="Times New Roman"/>
          <w:strike/>
        </w:rPr>
        <w:t>(33) A reconciliation of any difference between:</w:t>
      </w:r>
    </w:p>
    <w:p w14:paraId="6C2537DD" w14:textId="77777777" w:rsidR="007E7F1D" w:rsidRPr="00C60115" w:rsidRDefault="007E7F1D">
      <w:pPr>
        <w:ind w:left="1440"/>
        <w:jc w:val="both"/>
        <w:rPr>
          <w:rFonts w:ascii="Times New Roman" w:hAnsi="Times New Roman"/>
          <w:strike/>
        </w:rPr>
      </w:pPr>
      <w:r w:rsidRPr="00C60115">
        <w:rPr>
          <w:rFonts w:ascii="Times New Roman" w:hAnsi="Times New Roman"/>
          <w:strike/>
        </w:rPr>
        <w:t>(A) the deferred tax balance, as shown as:</w:t>
      </w:r>
    </w:p>
    <w:p w14:paraId="6ADD1763" w14:textId="77777777" w:rsidR="007E7F1D" w:rsidRPr="00C60115" w:rsidRDefault="007E7F1D">
      <w:pPr>
        <w:ind w:left="2160"/>
        <w:jc w:val="both"/>
        <w:rPr>
          <w:rFonts w:ascii="Times New Roman" w:hAnsi="Times New Roman"/>
          <w:strike/>
        </w:rPr>
      </w:pPr>
      <w:r w:rsidRPr="00C60115">
        <w:rPr>
          <w:rFonts w:ascii="Times New Roman" w:hAnsi="Times New Roman"/>
          <w:strike/>
        </w:rPr>
        <w:t>(i) a reduction to rate base; or</w:t>
      </w:r>
    </w:p>
    <w:p w14:paraId="3ED725C7" w14:textId="77777777" w:rsidR="007E7F1D" w:rsidRPr="00C60115" w:rsidRDefault="007E7F1D">
      <w:pPr>
        <w:ind w:left="2160"/>
        <w:jc w:val="both"/>
        <w:rPr>
          <w:rFonts w:ascii="Times New Roman" w:hAnsi="Times New Roman"/>
          <w:strike/>
        </w:rPr>
      </w:pPr>
      <w:r w:rsidRPr="00C60115">
        <w:rPr>
          <w:rFonts w:ascii="Times New Roman" w:hAnsi="Times New Roman"/>
          <w:strike/>
        </w:rPr>
        <w:t>(ii) cost-free capital; and</w:t>
      </w:r>
    </w:p>
    <w:p w14:paraId="5ED12406" w14:textId="77777777" w:rsidR="007E7F1D" w:rsidRPr="00C60115" w:rsidRDefault="007E7F1D">
      <w:pPr>
        <w:ind w:left="1440"/>
        <w:jc w:val="both"/>
        <w:rPr>
          <w:rFonts w:ascii="Times New Roman" w:hAnsi="Times New Roman"/>
          <w:strike/>
        </w:rPr>
      </w:pPr>
      <w:r w:rsidRPr="00C60115">
        <w:rPr>
          <w:rFonts w:ascii="Times New Roman" w:hAnsi="Times New Roman"/>
          <w:strike/>
        </w:rPr>
        <w:t>(B) the deferred tax balance of the utility as shown on the balance sheet.</w:t>
      </w:r>
    </w:p>
    <w:p w14:paraId="185FE721" w14:textId="77777777" w:rsidR="007E7F1D" w:rsidRPr="00C60115" w:rsidRDefault="007E7F1D">
      <w:pPr>
        <w:ind w:left="144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32329483" w14:textId="77777777" w:rsidR="007E7F1D" w:rsidRPr="00C60115" w:rsidRDefault="007E7F1D">
      <w:pPr>
        <w:ind w:left="720"/>
        <w:jc w:val="both"/>
        <w:rPr>
          <w:rFonts w:ascii="Times New Roman" w:hAnsi="Times New Roman"/>
          <w:strike/>
        </w:rPr>
      </w:pPr>
      <w:r w:rsidRPr="00C60115">
        <w:rPr>
          <w:rFonts w:ascii="Times New Roman" w:hAnsi="Times New Roman"/>
          <w:strike/>
        </w:rPr>
        <w:t>(34) A schedule showing the breakdown of accumulated investment tax credits of the utility, including a description of the methodology used to write off the unamortized balances.</w:t>
      </w:r>
    </w:p>
    <w:p w14:paraId="59782FEB" w14:textId="77777777" w:rsidR="007E7F1D" w:rsidRPr="00C60115" w:rsidRDefault="007E7F1D">
      <w:pPr>
        <w:ind w:left="720"/>
        <w:jc w:val="both"/>
        <w:rPr>
          <w:rFonts w:ascii="Times New Roman" w:hAnsi="Times New Roman"/>
          <w:strike/>
        </w:rPr>
      </w:pPr>
      <w:r w:rsidRPr="00C60115">
        <w:rPr>
          <w:rFonts w:ascii="Times New Roman" w:hAnsi="Times New Roman"/>
          <w:strike/>
        </w:rPr>
        <w:t>(35) Supporting working papers for the development of the state and federal composite income tax rate used by the utility during the test year to defer income tax expense.</w:t>
      </w:r>
    </w:p>
    <w:p w14:paraId="72D32B67" w14:textId="77777777" w:rsidR="007E7F1D" w:rsidRPr="00C60115" w:rsidRDefault="007E7F1D">
      <w:pPr>
        <w:ind w:left="720"/>
        <w:jc w:val="both"/>
        <w:rPr>
          <w:rFonts w:ascii="Times New Roman" w:hAnsi="Times New Roman"/>
          <w:strike/>
        </w:rPr>
      </w:pPr>
      <w:r w:rsidRPr="00C60115">
        <w:rPr>
          <w:rFonts w:ascii="Times New Roman" w:hAnsi="Times New Roman"/>
          <w:strike/>
        </w:rPr>
        <w:t>(36) The calculation of the interest deduction used by the utility to compute income taxes.</w:t>
      </w:r>
    </w:p>
    <w:p w14:paraId="2A34F0E0" w14:textId="77777777" w:rsidR="007E7F1D" w:rsidRPr="00C60115" w:rsidRDefault="007E7F1D">
      <w:pPr>
        <w:ind w:firstLine="720"/>
        <w:jc w:val="both"/>
        <w:rPr>
          <w:rFonts w:ascii="Times New Roman" w:hAnsi="Times New Roman"/>
          <w:strike/>
        </w:rPr>
      </w:pPr>
      <w:r w:rsidRPr="00C60115">
        <w:rPr>
          <w:rFonts w:ascii="Times New Roman" w:hAnsi="Times New Roman"/>
          <w:strike/>
        </w:rPr>
        <w:t>(b) In addition to the information listed in subsection (a), an electric utility shall submit the following information related to electric generating facility maintenance by station:</w:t>
      </w:r>
    </w:p>
    <w:p w14:paraId="4C098EED" w14:textId="77777777" w:rsidR="007E7F1D" w:rsidRPr="00C60115" w:rsidRDefault="007E7F1D">
      <w:pPr>
        <w:ind w:left="720"/>
        <w:jc w:val="both"/>
        <w:rPr>
          <w:rFonts w:ascii="Times New Roman" w:hAnsi="Times New Roman"/>
          <w:strike/>
        </w:rPr>
      </w:pPr>
      <w:r w:rsidRPr="00C60115">
        <w:rPr>
          <w:rFonts w:ascii="Times New Roman" w:hAnsi="Times New Roman"/>
          <w:strike/>
        </w:rPr>
        <w:t>(1) Actual and budgeted maintenance costs during the test year.</w:t>
      </w:r>
    </w:p>
    <w:p w14:paraId="25BCF3DD" w14:textId="77777777" w:rsidR="007E7F1D" w:rsidRPr="00C60115" w:rsidRDefault="007E7F1D">
      <w:pPr>
        <w:ind w:left="720"/>
        <w:jc w:val="both"/>
        <w:rPr>
          <w:rFonts w:ascii="Times New Roman" w:hAnsi="Times New Roman"/>
          <w:strike/>
        </w:rPr>
      </w:pPr>
      <w:r w:rsidRPr="00C60115">
        <w:rPr>
          <w:rFonts w:ascii="Times New Roman" w:hAnsi="Times New Roman"/>
          <w:strike/>
        </w:rPr>
        <w:t>(2) Budgeted maintenance schedule for the test year and any future period or periods as available.</w:t>
      </w:r>
    </w:p>
    <w:p w14:paraId="5CE42FFD" w14:textId="77777777" w:rsidR="007E7F1D" w:rsidRPr="00C60115" w:rsidRDefault="007E7F1D">
      <w:pPr>
        <w:jc w:val="both"/>
        <w:rPr>
          <w:rFonts w:ascii="Times New Roman" w:hAnsi="Times New Roman"/>
        </w:rPr>
      </w:pPr>
      <w:r w:rsidRPr="00C60115">
        <w:rPr>
          <w:rFonts w:ascii="Times New Roman" w:hAnsi="Times New Roman"/>
          <w:i/>
          <w:iCs/>
        </w:rPr>
        <w:t>(Indiana Utility Regulatory Commission; 170 IAC 1-5-8; filed Oct 28, 1998, 3:38 p.m.: 22 IR 723; errata filed Nov 22, 1999, 3:32 p.m.: 23 IR 812; readopted filed Nov 23, 2004, 2:30 p.m.: 28 IR 1315; filed Jul 31, 2009, 8:28 a.m.: 20090826-IR-170080670FRA; readopted filed Jun 9, 2015, 3:18 p.m.: 20150708-IR-170150103RFA)</w:t>
      </w:r>
    </w:p>
    <w:p w14:paraId="3911DA6C" w14:textId="77777777" w:rsidR="007E7F1D" w:rsidRPr="00C60115" w:rsidRDefault="007E7F1D">
      <w:pPr>
        <w:jc w:val="both"/>
        <w:rPr>
          <w:rFonts w:ascii="Times New Roman" w:hAnsi="Times New Roman"/>
        </w:rPr>
      </w:pPr>
    </w:p>
    <w:p w14:paraId="7CF52F15" w14:textId="57BEB6BC" w:rsidR="007E7F1D" w:rsidRPr="00996850" w:rsidRDefault="007E7F1D">
      <w:pPr>
        <w:jc w:val="both"/>
        <w:rPr>
          <w:rFonts w:ascii="Times New Roman" w:hAnsi="Times New Roman"/>
        </w:rPr>
      </w:pPr>
      <w:commentRangeStart w:id="460"/>
      <w:r w:rsidRPr="00C60115">
        <w:rPr>
          <w:rFonts w:ascii="Times New Roman" w:hAnsi="Times New Roman"/>
        </w:rPr>
        <w:t xml:space="preserve">170 IAC 1-5-9 </w:t>
      </w:r>
      <w:r w:rsidRPr="00996850">
        <w:rPr>
          <w:rFonts w:ascii="Times New Roman" w:hAnsi="Times New Roman"/>
        </w:rPr>
        <w:t>Working papers and data; rate base and general information</w:t>
      </w:r>
    </w:p>
    <w:p w14:paraId="651C2E44" w14:textId="77777777" w:rsidR="007E7F1D" w:rsidRPr="00996850" w:rsidRDefault="007E7F1D">
      <w:pPr>
        <w:ind w:firstLine="720"/>
        <w:jc w:val="both"/>
        <w:rPr>
          <w:rFonts w:ascii="Times New Roman" w:hAnsi="Times New Roman"/>
        </w:rPr>
      </w:pPr>
      <w:r w:rsidRPr="00996850">
        <w:rPr>
          <w:rFonts w:ascii="Times New Roman" w:hAnsi="Times New Roman"/>
        </w:rPr>
        <w:t>Authority: IC 8-1-1-3</w:t>
      </w:r>
    </w:p>
    <w:p w14:paraId="0527C771" w14:textId="0C10B75B" w:rsidR="007E7F1D" w:rsidRPr="00996850" w:rsidRDefault="007E7F1D">
      <w:pPr>
        <w:ind w:firstLine="720"/>
        <w:jc w:val="both"/>
        <w:rPr>
          <w:rFonts w:ascii="Times New Roman" w:hAnsi="Times New Roman"/>
        </w:rPr>
      </w:pPr>
      <w:r w:rsidRPr="00996850">
        <w:rPr>
          <w:rFonts w:ascii="Times New Roman" w:hAnsi="Times New Roman"/>
        </w:rPr>
        <w:t>Affected: IC 8-1-2-6.6; IC 8-1-2-42</w:t>
      </w:r>
      <w:commentRangeEnd w:id="460"/>
      <w:r w:rsidR="000911DE">
        <w:rPr>
          <w:rStyle w:val="CommentReference"/>
        </w:rPr>
        <w:commentReference w:id="460"/>
      </w:r>
    </w:p>
    <w:p w14:paraId="621ADA45" w14:textId="77777777" w:rsidR="007E7F1D" w:rsidRPr="00996850" w:rsidRDefault="007E7F1D">
      <w:pPr>
        <w:jc w:val="both"/>
        <w:rPr>
          <w:rFonts w:ascii="Times New Roman" w:hAnsi="Times New Roman"/>
        </w:rPr>
      </w:pPr>
    </w:p>
    <w:p w14:paraId="3B3466F4" w14:textId="7856DEF2" w:rsidR="007E7F1D" w:rsidRPr="00C60115" w:rsidRDefault="007E7F1D">
      <w:pPr>
        <w:ind w:firstLine="720"/>
        <w:jc w:val="both"/>
        <w:rPr>
          <w:rFonts w:ascii="Times New Roman" w:hAnsi="Times New Roman"/>
          <w:strike/>
        </w:rPr>
      </w:pPr>
      <w:r w:rsidRPr="00C60115">
        <w:rPr>
          <w:rFonts w:ascii="Times New Roman" w:hAnsi="Times New Roman"/>
          <w:strike/>
        </w:rPr>
        <w:t>Sec. 9. (a) An electing utility shall submit the following information:</w:t>
      </w:r>
    </w:p>
    <w:p w14:paraId="645E68F8" w14:textId="37B3CF4B" w:rsidR="007E7F1D" w:rsidRPr="00C60115" w:rsidRDefault="007E7F1D">
      <w:pPr>
        <w:ind w:left="720"/>
        <w:jc w:val="both"/>
        <w:rPr>
          <w:rFonts w:ascii="Times New Roman" w:hAnsi="Times New Roman"/>
          <w:strike/>
        </w:rPr>
      </w:pPr>
      <w:r w:rsidRPr="00C60115">
        <w:rPr>
          <w:rFonts w:ascii="Times New Roman" w:hAnsi="Times New Roman"/>
          <w:strike/>
        </w:rPr>
        <w:t>(1) A summary schedule showing the utility's proposed rate base. The schedule shall show the following:</w:t>
      </w:r>
    </w:p>
    <w:p w14:paraId="14EDD321" w14:textId="082440F3" w:rsidR="007E7F1D" w:rsidRPr="00C60115" w:rsidRDefault="007E7F1D">
      <w:pPr>
        <w:ind w:left="1440"/>
        <w:jc w:val="both"/>
        <w:rPr>
          <w:rFonts w:ascii="Times New Roman" w:hAnsi="Times New Roman"/>
          <w:strike/>
        </w:rPr>
      </w:pPr>
      <w:r w:rsidRPr="00C60115">
        <w:rPr>
          <w:rFonts w:ascii="Times New Roman" w:hAnsi="Times New Roman"/>
          <w:strike/>
        </w:rPr>
        <w:t>(A) Beginning balances per the utility's books.</w:t>
      </w:r>
    </w:p>
    <w:p w14:paraId="02C95516" w14:textId="2BE07F7D" w:rsidR="007E7F1D" w:rsidRPr="00C60115" w:rsidRDefault="007E7F1D">
      <w:pPr>
        <w:ind w:left="1440"/>
        <w:jc w:val="both"/>
        <w:rPr>
          <w:rFonts w:ascii="Times New Roman" w:hAnsi="Times New Roman"/>
          <w:strike/>
        </w:rPr>
      </w:pPr>
      <w:r w:rsidRPr="00C60115">
        <w:rPr>
          <w:rFonts w:ascii="Times New Roman" w:hAnsi="Times New Roman"/>
          <w:strike/>
        </w:rPr>
        <w:lastRenderedPageBreak/>
        <w:t>(B) Proposed pro forma adjustments.</w:t>
      </w:r>
    </w:p>
    <w:p w14:paraId="00D1D409" w14:textId="77777777" w:rsidR="007E7F1D" w:rsidRPr="00C60115" w:rsidRDefault="007E7F1D">
      <w:pPr>
        <w:ind w:left="720"/>
        <w:jc w:val="both"/>
        <w:rPr>
          <w:rFonts w:ascii="Times New Roman" w:hAnsi="Times New Roman"/>
          <w:strike/>
        </w:rPr>
      </w:pPr>
      <w:r w:rsidRPr="00C60115">
        <w:rPr>
          <w:rFonts w:ascii="Times New Roman" w:hAnsi="Times New Roman"/>
          <w:strike/>
        </w:rPr>
        <w:t>(2) The following data for each regulatory asset for which the utility seeks rate base treatment:</w:t>
      </w:r>
    </w:p>
    <w:p w14:paraId="0CC002BD" w14:textId="60EC92B0" w:rsidR="007E7F1D" w:rsidRPr="00C60115" w:rsidRDefault="007E7F1D">
      <w:pPr>
        <w:ind w:left="1440"/>
        <w:jc w:val="both"/>
        <w:rPr>
          <w:rFonts w:ascii="Times New Roman" w:hAnsi="Times New Roman"/>
          <w:strike/>
        </w:rPr>
      </w:pPr>
      <w:r w:rsidRPr="00C60115">
        <w:rPr>
          <w:rFonts w:ascii="Times New Roman" w:hAnsi="Times New Roman"/>
          <w:strike/>
        </w:rPr>
        <w:t>(A) Beginning test year balance.</w:t>
      </w:r>
    </w:p>
    <w:p w14:paraId="3D35D03D" w14:textId="7D73F7EA" w:rsidR="007E7F1D" w:rsidRPr="00C60115" w:rsidRDefault="007E7F1D">
      <w:pPr>
        <w:ind w:left="1440"/>
        <w:jc w:val="both"/>
        <w:rPr>
          <w:rFonts w:ascii="Times New Roman" w:hAnsi="Times New Roman"/>
          <w:strike/>
        </w:rPr>
      </w:pPr>
      <w:r w:rsidRPr="00C60115">
        <w:rPr>
          <w:rFonts w:ascii="Times New Roman" w:hAnsi="Times New Roman"/>
          <w:strike/>
        </w:rPr>
        <w:t>(B) End of test year balance.</w:t>
      </w:r>
    </w:p>
    <w:p w14:paraId="54829B18" w14:textId="77777777" w:rsidR="007E7F1D" w:rsidRPr="00C60115" w:rsidRDefault="007E7F1D">
      <w:pPr>
        <w:ind w:left="1440"/>
        <w:jc w:val="both"/>
        <w:rPr>
          <w:rFonts w:ascii="Times New Roman" w:hAnsi="Times New Roman"/>
          <w:strike/>
        </w:rPr>
      </w:pPr>
      <w:r w:rsidRPr="00C60115">
        <w:rPr>
          <w:rFonts w:ascii="Times New Roman" w:hAnsi="Times New Roman"/>
          <w:strike/>
        </w:rPr>
        <w:t>(C) Proposed balance to be included in rates.</w:t>
      </w:r>
    </w:p>
    <w:p w14:paraId="3184B918" w14:textId="77777777" w:rsidR="007E7F1D" w:rsidRPr="00C60115" w:rsidRDefault="007E7F1D">
      <w:pPr>
        <w:ind w:left="1440"/>
        <w:jc w:val="both"/>
        <w:rPr>
          <w:rFonts w:ascii="Times New Roman" w:hAnsi="Times New Roman"/>
          <w:strike/>
        </w:rPr>
      </w:pPr>
      <w:r w:rsidRPr="00C60115">
        <w:rPr>
          <w:rFonts w:ascii="Times New Roman" w:hAnsi="Times New Roman"/>
          <w:strike/>
        </w:rPr>
        <w:t>(D) Where applicable, any:</w:t>
      </w:r>
    </w:p>
    <w:p w14:paraId="4BBD8B3C" w14:textId="77777777" w:rsidR="007E7F1D" w:rsidRPr="00C60115" w:rsidRDefault="007E7F1D">
      <w:pPr>
        <w:ind w:left="2160"/>
        <w:jc w:val="both"/>
        <w:rPr>
          <w:rFonts w:ascii="Times New Roman" w:hAnsi="Times New Roman"/>
          <w:strike/>
        </w:rPr>
      </w:pPr>
      <w:r w:rsidRPr="00C60115">
        <w:rPr>
          <w:rFonts w:ascii="Times New Roman" w:hAnsi="Times New Roman"/>
          <w:strike/>
        </w:rPr>
        <w:t>(i) commission order;</w:t>
      </w:r>
    </w:p>
    <w:p w14:paraId="41935B82" w14:textId="77777777" w:rsidR="007E7F1D" w:rsidRPr="00C60115" w:rsidRDefault="007E7F1D">
      <w:pPr>
        <w:ind w:left="2160"/>
        <w:jc w:val="both"/>
        <w:rPr>
          <w:rFonts w:ascii="Times New Roman" w:hAnsi="Times New Roman"/>
          <w:strike/>
        </w:rPr>
      </w:pPr>
      <w:r w:rsidRPr="00C60115">
        <w:rPr>
          <w:rFonts w:ascii="Times New Roman" w:hAnsi="Times New Roman"/>
          <w:strike/>
        </w:rPr>
        <w:t>(ii) accounting pronouncement; or</w:t>
      </w:r>
    </w:p>
    <w:p w14:paraId="4D2A547B" w14:textId="77777777" w:rsidR="007E7F1D" w:rsidRPr="00C60115" w:rsidRDefault="007E7F1D">
      <w:pPr>
        <w:ind w:left="2160"/>
        <w:jc w:val="both"/>
        <w:rPr>
          <w:rFonts w:ascii="Times New Roman" w:hAnsi="Times New Roman"/>
          <w:strike/>
        </w:rPr>
      </w:pPr>
      <w:r w:rsidRPr="00C60115">
        <w:rPr>
          <w:rFonts w:ascii="Times New Roman" w:hAnsi="Times New Roman"/>
          <w:strike/>
        </w:rPr>
        <w:t>(iii) other authorization;</w:t>
      </w:r>
    </w:p>
    <w:p w14:paraId="6BF7CCBF" w14:textId="77777777" w:rsidR="007E7F1D" w:rsidRPr="00C60115" w:rsidRDefault="007E7F1D">
      <w:pPr>
        <w:ind w:left="1440"/>
        <w:jc w:val="both"/>
        <w:rPr>
          <w:rFonts w:ascii="Times New Roman" w:hAnsi="Times New Roman"/>
          <w:strike/>
        </w:rPr>
      </w:pPr>
      <w:r w:rsidRPr="00C60115">
        <w:rPr>
          <w:rFonts w:ascii="Times New Roman" w:hAnsi="Times New Roman"/>
          <w:strike/>
        </w:rPr>
        <w:t>establishing the asset.</w:t>
      </w:r>
    </w:p>
    <w:p w14:paraId="1C76A1F7" w14:textId="77777777" w:rsidR="007E7F1D" w:rsidRPr="00C60115" w:rsidRDefault="007E7F1D">
      <w:pPr>
        <w:ind w:left="720"/>
        <w:jc w:val="both"/>
        <w:rPr>
          <w:rFonts w:ascii="Times New Roman" w:hAnsi="Times New Roman"/>
          <w:strike/>
        </w:rPr>
      </w:pPr>
      <w:r w:rsidRPr="00C60115">
        <w:rPr>
          <w:rFonts w:ascii="Times New Roman" w:hAnsi="Times New Roman"/>
          <w:strike/>
        </w:rPr>
        <w:t>(3) A schedule showing the fair value of the utility's proposed rate base.</w:t>
      </w:r>
    </w:p>
    <w:p w14:paraId="0E304DD6" w14:textId="77777777" w:rsidR="007E7F1D" w:rsidRPr="00C60115" w:rsidRDefault="007E7F1D">
      <w:pPr>
        <w:ind w:firstLine="720"/>
        <w:jc w:val="both"/>
        <w:rPr>
          <w:rFonts w:ascii="Times New Roman" w:hAnsi="Times New Roman"/>
        </w:rPr>
      </w:pPr>
      <w:r w:rsidRPr="00C60115">
        <w:rPr>
          <w:rFonts w:ascii="Times New Roman" w:hAnsi="Times New Roman"/>
          <w:strike/>
        </w:rPr>
        <w:t>(b) If a utility proposes to add investment in qualified pollution control properties as defined in IC 8-1-2-6.6 to the value of its electric property, the utility shall also submit a filing that complies with the requirements of 170 IAC 4-6.</w:t>
      </w:r>
      <w:r w:rsidRPr="00C60115">
        <w:rPr>
          <w:rFonts w:ascii="Times New Roman" w:hAnsi="Times New Roman"/>
        </w:rPr>
        <w:t xml:space="preserve"> </w:t>
      </w:r>
      <w:r w:rsidRPr="00C60115">
        <w:rPr>
          <w:rFonts w:ascii="Times New Roman" w:hAnsi="Times New Roman"/>
          <w:i/>
          <w:iCs/>
        </w:rPr>
        <w:t>(Indiana Utility Regulatory Commission; 170 IAC 1-5-9; filed Oct 28, 1998, 3:38 p.m.: 22 IR 725; readopted filed Nov 23, 2004, 2:30 p.m.: 28 IR 1315; filed Jul 31, 2009, 8:28 a.m.: 20090826-IR-170080670FRA; readopted filed Jun 9, 2015, 3:18 p.m.: 20150708-IR-170150103RFA)</w:t>
      </w:r>
    </w:p>
    <w:p w14:paraId="6E26BAB2" w14:textId="00719F0F" w:rsidR="007E7F1D" w:rsidRDefault="007E7F1D">
      <w:pPr>
        <w:jc w:val="both"/>
        <w:rPr>
          <w:rFonts w:ascii="Times New Roman" w:hAnsi="Times New Roman"/>
        </w:rPr>
      </w:pPr>
    </w:p>
    <w:p w14:paraId="21EFBCF8" w14:textId="77777777" w:rsidR="0037267D" w:rsidRPr="0037267D" w:rsidRDefault="0037267D">
      <w:pPr>
        <w:jc w:val="both"/>
        <w:rPr>
          <w:rFonts w:ascii="Times New Roman" w:hAnsi="Times New Roman"/>
        </w:rPr>
      </w:pPr>
    </w:p>
    <w:p w14:paraId="5ED52218" w14:textId="68E7BD8F" w:rsidR="007E7F1D" w:rsidRPr="0037267D" w:rsidRDefault="007E7F1D">
      <w:pPr>
        <w:jc w:val="both"/>
        <w:rPr>
          <w:rFonts w:ascii="Times New Roman" w:hAnsi="Times New Roman"/>
        </w:rPr>
      </w:pPr>
      <w:r w:rsidRPr="0037267D">
        <w:rPr>
          <w:rFonts w:ascii="Times New Roman" w:hAnsi="Times New Roman"/>
        </w:rPr>
        <w:t>170 IAC 1-5-10 Work papers and data; utility plant in service</w:t>
      </w:r>
    </w:p>
    <w:p w14:paraId="3189CE0F"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EB2D90A" w14:textId="604C9E87" w:rsidR="007E7F1D" w:rsidRPr="0037267D" w:rsidRDefault="007E7F1D">
      <w:pPr>
        <w:ind w:firstLine="720"/>
        <w:jc w:val="both"/>
        <w:rPr>
          <w:rFonts w:ascii="Times New Roman" w:hAnsi="Times New Roman"/>
        </w:rPr>
      </w:pPr>
      <w:r w:rsidRPr="0037267D">
        <w:rPr>
          <w:rFonts w:ascii="Times New Roman" w:hAnsi="Times New Roman"/>
        </w:rPr>
        <w:t>Affected: IC 8-1-2-42</w:t>
      </w:r>
      <w:r w:rsidR="00140F89" w:rsidRPr="0037267D">
        <w:rPr>
          <w:rFonts w:ascii="Times New Roman" w:hAnsi="Times New Roman"/>
        </w:rPr>
        <w:t>.7</w:t>
      </w:r>
    </w:p>
    <w:p w14:paraId="7E3D01F6" w14:textId="77777777" w:rsidR="007E7F1D" w:rsidRPr="0037267D" w:rsidRDefault="007E7F1D">
      <w:pPr>
        <w:jc w:val="both"/>
        <w:rPr>
          <w:rFonts w:ascii="Times New Roman" w:hAnsi="Times New Roman"/>
        </w:rPr>
      </w:pPr>
    </w:p>
    <w:p w14:paraId="05813674" w14:textId="77777777" w:rsidR="007E7F1D" w:rsidRPr="0037267D" w:rsidRDefault="007E7F1D">
      <w:pPr>
        <w:ind w:firstLine="720"/>
        <w:jc w:val="both"/>
        <w:rPr>
          <w:rFonts w:ascii="Times New Roman" w:hAnsi="Times New Roman"/>
        </w:rPr>
      </w:pPr>
      <w:r w:rsidRPr="0037267D">
        <w:rPr>
          <w:rFonts w:ascii="Times New Roman" w:hAnsi="Times New Roman"/>
        </w:rPr>
        <w:t>Sec. 10. An electing utility shall submit the following information:</w:t>
      </w:r>
    </w:p>
    <w:p w14:paraId="4912ABD3" w14:textId="77777777" w:rsidR="007E7F1D" w:rsidRPr="00C06E04" w:rsidRDefault="007E7F1D">
      <w:pPr>
        <w:ind w:left="720"/>
        <w:jc w:val="both"/>
        <w:rPr>
          <w:rFonts w:ascii="Times New Roman" w:hAnsi="Times New Roman"/>
          <w:strike/>
        </w:rPr>
      </w:pPr>
      <w:r w:rsidRPr="0037267D">
        <w:rPr>
          <w:rFonts w:ascii="Times New Roman" w:hAnsi="Times New Roman"/>
        </w:rPr>
        <w:t xml:space="preserve">(1) </w:t>
      </w:r>
      <w:r w:rsidRPr="00C06E04">
        <w:rPr>
          <w:rFonts w:ascii="Times New Roman" w:hAnsi="Times New Roman"/>
          <w:strike/>
        </w:rPr>
        <w:t>Any valuation study performed by or for the utility, including all assumptions used in that study, that serves as the basis for the utility's proposed fair value of its utility plant in service, including any supporting working papers.</w:t>
      </w:r>
    </w:p>
    <w:p w14:paraId="6C569385" w14:textId="4AFDB83C" w:rsidR="007E7F1D" w:rsidRPr="00C0785C" w:rsidRDefault="007E7F1D">
      <w:pPr>
        <w:ind w:left="720"/>
        <w:jc w:val="both"/>
        <w:rPr>
          <w:rFonts w:ascii="Times New Roman" w:hAnsi="Times New Roman"/>
        </w:rPr>
      </w:pPr>
      <w:r w:rsidRPr="00C06E04">
        <w:rPr>
          <w:rFonts w:ascii="Times New Roman" w:hAnsi="Times New Roman"/>
          <w:strike/>
        </w:rPr>
        <w:t xml:space="preserve">(2) </w:t>
      </w:r>
      <w:r w:rsidRPr="00C0785C">
        <w:rPr>
          <w:rFonts w:ascii="Times New Roman" w:hAnsi="Times New Roman"/>
        </w:rPr>
        <w:t>A schedule showing end of</w:t>
      </w:r>
      <w:ins w:id="461" w:author="Beth Heline" w:date="2021-12-16T08:55:00Z">
        <w:r w:rsidR="003051BC">
          <w:rPr>
            <w:rFonts w:ascii="Times New Roman" w:hAnsi="Times New Roman"/>
          </w:rPr>
          <w:t xml:space="preserve"> </w:t>
        </w:r>
        <w:r w:rsidR="003051BC" w:rsidRPr="00402D04">
          <w:rPr>
            <w:rFonts w:ascii="Times New Roman" w:hAnsi="Times New Roman"/>
            <w:b/>
            <w:bCs/>
          </w:rPr>
          <w:t>historical</w:t>
        </w:r>
      </w:ins>
      <w:r w:rsidRPr="00C0785C">
        <w:rPr>
          <w:rFonts w:ascii="Times New Roman" w:hAnsi="Times New Roman"/>
        </w:rPr>
        <w:t xml:space="preserve"> </w:t>
      </w:r>
      <w:r w:rsidRPr="00C60115">
        <w:rPr>
          <w:rFonts w:ascii="Times New Roman" w:hAnsi="Times New Roman"/>
        </w:rPr>
        <w:t>test</w:t>
      </w:r>
      <w:r w:rsidRPr="00692D2A">
        <w:rPr>
          <w:rFonts w:ascii="Times New Roman" w:hAnsi="Times New Roman"/>
          <w:strike/>
        </w:rPr>
        <w:t xml:space="preserve"> year</w:t>
      </w:r>
      <w:ins w:id="462" w:author="Beth Heline" w:date="2021-12-16T08:55:00Z">
        <w:r w:rsidR="003051BC">
          <w:rPr>
            <w:rFonts w:ascii="Times New Roman" w:hAnsi="Times New Roman"/>
            <w:b/>
            <w:bCs/>
          </w:rPr>
          <w:t xml:space="preserve"> period</w:t>
        </w:r>
      </w:ins>
      <w:ins w:id="463" w:author="Beth Heline" w:date="2021-11-15T09:51:00Z">
        <w:r w:rsidR="00692D2A">
          <w:rPr>
            <w:rFonts w:ascii="Times New Roman" w:hAnsi="Times New Roman"/>
            <w:b/>
            <w:bCs/>
          </w:rPr>
          <w:t xml:space="preserve"> or base period</w:t>
        </w:r>
      </w:ins>
      <w:r w:rsidRPr="00C0785C">
        <w:rPr>
          <w:rFonts w:ascii="Times New Roman" w:hAnsi="Times New Roman"/>
        </w:rPr>
        <w:t xml:space="preserve"> balances for the following:</w:t>
      </w:r>
    </w:p>
    <w:p w14:paraId="5066354D" w14:textId="5E1D90AD" w:rsidR="007E7F1D" w:rsidRPr="00C0785C" w:rsidRDefault="007E7F1D">
      <w:pPr>
        <w:ind w:left="1440"/>
        <w:jc w:val="both"/>
        <w:rPr>
          <w:rFonts w:ascii="Times New Roman" w:hAnsi="Times New Roman"/>
        </w:rPr>
      </w:pPr>
      <w:r w:rsidRPr="00C0785C">
        <w:rPr>
          <w:rFonts w:ascii="Times New Roman" w:hAnsi="Times New Roman"/>
        </w:rPr>
        <w:t>(A) A utility's plant in service</w:t>
      </w:r>
      <w:ins w:id="464" w:author="Beth Heline" w:date="2021-11-15T09:51:00Z">
        <w:r w:rsidR="00337F24">
          <w:rPr>
            <w:rFonts w:ascii="Times New Roman" w:hAnsi="Times New Roman"/>
          </w:rPr>
          <w:t xml:space="preserve"> </w:t>
        </w:r>
        <w:r w:rsidR="00337F24" w:rsidRPr="00545B1F">
          <w:rPr>
            <w:rFonts w:ascii="Times New Roman" w:hAnsi="Times New Roman"/>
            <w:b/>
            <w:bCs/>
          </w:rPr>
          <w:t>by subaccount</w:t>
        </w:r>
      </w:ins>
      <w:r w:rsidRPr="00C0785C">
        <w:rPr>
          <w:rFonts w:ascii="Times New Roman" w:hAnsi="Times New Roman"/>
        </w:rPr>
        <w:t>.</w:t>
      </w:r>
    </w:p>
    <w:p w14:paraId="7C1798AC" w14:textId="2F443808" w:rsidR="007E7F1D" w:rsidRDefault="007E7F1D">
      <w:pPr>
        <w:ind w:left="1440"/>
        <w:jc w:val="both"/>
        <w:rPr>
          <w:ins w:id="465" w:author="Beth Heline" w:date="2021-11-15T09:51:00Z"/>
          <w:rFonts w:ascii="Times New Roman" w:hAnsi="Times New Roman"/>
        </w:rPr>
      </w:pPr>
      <w:r w:rsidRPr="00C0785C">
        <w:rPr>
          <w:rFonts w:ascii="Times New Roman" w:hAnsi="Times New Roman"/>
        </w:rPr>
        <w:t>(B) Accumulated depreciation by subaccount.</w:t>
      </w:r>
    </w:p>
    <w:p w14:paraId="6B086434" w14:textId="73842D51" w:rsidR="000A2CAE" w:rsidRPr="00D630D0" w:rsidRDefault="000A2CAE" w:rsidP="00545B1F">
      <w:pPr>
        <w:ind w:left="2160"/>
        <w:jc w:val="both"/>
        <w:rPr>
          <w:ins w:id="466" w:author="Beth Heline" w:date="2021-11-15T09:51:00Z"/>
          <w:rFonts w:ascii="Times New Roman" w:hAnsi="Times New Roman"/>
        </w:rPr>
      </w:pPr>
      <w:ins w:id="467" w:author="Beth Heline" w:date="2021-11-15T09:51:00Z">
        <w:r w:rsidRPr="00545B1F">
          <w:rPr>
            <w:rFonts w:ascii="Times New Roman" w:hAnsi="Times New Roman"/>
            <w:b/>
            <w:bCs/>
          </w:rPr>
          <w:t>If applicable, the cause number and order date of the commission's rate order authorizing the utility's current depreciation rates and the cause number approving the last depreciation study</w:t>
        </w:r>
        <w:r w:rsidRPr="00D630D0">
          <w:rPr>
            <w:rFonts w:ascii="Times New Roman" w:hAnsi="Times New Roman"/>
          </w:rPr>
          <w:t>.</w:t>
        </w:r>
      </w:ins>
    </w:p>
    <w:p w14:paraId="3048E630" w14:textId="6A0AFFB0" w:rsidR="007E7F1D" w:rsidRPr="00C0785C" w:rsidRDefault="007E7F1D">
      <w:pPr>
        <w:ind w:left="720"/>
        <w:jc w:val="both"/>
        <w:rPr>
          <w:rFonts w:ascii="Times New Roman" w:hAnsi="Times New Roman"/>
        </w:rPr>
      </w:pPr>
      <w:r w:rsidRPr="00C0785C">
        <w:rPr>
          <w:rFonts w:ascii="Times New Roman" w:hAnsi="Times New Roman"/>
        </w:rPr>
        <w:t>(</w:t>
      </w:r>
      <w:r w:rsidRPr="005759F9">
        <w:rPr>
          <w:rFonts w:ascii="Times New Roman" w:hAnsi="Times New Roman"/>
          <w:strike/>
        </w:rPr>
        <w:t>3</w:t>
      </w:r>
      <w:ins w:id="468" w:author="Beth Heline" w:date="2021-11-15T09:52:00Z">
        <w:r w:rsidR="005759F9">
          <w:rPr>
            <w:rFonts w:ascii="Times New Roman" w:hAnsi="Times New Roman"/>
            <w:b/>
            <w:bCs/>
          </w:rPr>
          <w:t>2</w:t>
        </w:r>
      </w:ins>
      <w:r w:rsidRPr="00C0785C">
        <w:rPr>
          <w:rFonts w:ascii="Times New Roman" w:hAnsi="Times New Roman"/>
        </w:rPr>
        <w:t>) The utility's construction budget for the following:</w:t>
      </w:r>
    </w:p>
    <w:p w14:paraId="77B381E5" w14:textId="2E049699" w:rsidR="007E7F1D" w:rsidRPr="00C0785C" w:rsidRDefault="007E7F1D">
      <w:pPr>
        <w:ind w:left="1440"/>
        <w:jc w:val="both"/>
        <w:rPr>
          <w:rFonts w:ascii="Times New Roman" w:hAnsi="Times New Roman"/>
        </w:rPr>
      </w:pPr>
      <w:r w:rsidRPr="00C0785C">
        <w:rPr>
          <w:rFonts w:ascii="Times New Roman" w:hAnsi="Times New Roman"/>
        </w:rPr>
        <w:t>(A) The</w:t>
      </w:r>
      <w:ins w:id="469" w:author="Beth Heline" w:date="2021-12-16T08:56:00Z">
        <w:r w:rsidR="00B7697C">
          <w:rPr>
            <w:rFonts w:ascii="Times New Roman" w:hAnsi="Times New Roman"/>
          </w:rPr>
          <w:t xml:space="preserve"> </w:t>
        </w:r>
        <w:r w:rsidR="00B7697C" w:rsidRPr="00402D04">
          <w:rPr>
            <w:rFonts w:ascii="Times New Roman" w:hAnsi="Times New Roman"/>
            <w:b/>
            <w:bCs/>
          </w:rPr>
          <w:t>historical</w:t>
        </w:r>
      </w:ins>
      <w:r w:rsidRPr="00C0785C">
        <w:rPr>
          <w:rFonts w:ascii="Times New Roman" w:hAnsi="Times New Roman"/>
        </w:rPr>
        <w:t xml:space="preserve"> </w:t>
      </w:r>
      <w:r w:rsidRPr="00B7697C">
        <w:rPr>
          <w:rFonts w:ascii="Times New Roman" w:hAnsi="Times New Roman"/>
        </w:rPr>
        <w:t>test</w:t>
      </w:r>
      <w:r w:rsidRPr="00C60115">
        <w:rPr>
          <w:rFonts w:ascii="Times New Roman" w:hAnsi="Times New Roman"/>
          <w:strike/>
        </w:rPr>
        <w:t xml:space="preserve"> year</w:t>
      </w:r>
      <w:ins w:id="470" w:author="Beth Heline" w:date="2021-12-16T08:56:00Z">
        <w:r w:rsidR="00B7697C">
          <w:rPr>
            <w:rFonts w:ascii="Times New Roman" w:hAnsi="Times New Roman"/>
            <w:b/>
            <w:bCs/>
          </w:rPr>
          <w:t xml:space="preserve"> period</w:t>
        </w:r>
      </w:ins>
      <w:ins w:id="471" w:author="Beth Heline" w:date="2021-11-15T09:53:00Z">
        <w:r w:rsidR="005759F9">
          <w:rPr>
            <w:rFonts w:ascii="Times New Roman" w:hAnsi="Times New Roman"/>
            <w:b/>
            <w:bCs/>
          </w:rPr>
          <w:t xml:space="preserve"> or base period</w:t>
        </w:r>
      </w:ins>
      <w:r w:rsidRPr="00C0785C">
        <w:rPr>
          <w:rFonts w:ascii="Times New Roman" w:hAnsi="Times New Roman"/>
        </w:rPr>
        <w:t>.</w:t>
      </w:r>
    </w:p>
    <w:p w14:paraId="3C8B32D1" w14:textId="06D8F1E6" w:rsidR="007E7F1D" w:rsidRPr="00C0785C" w:rsidRDefault="007E7F1D">
      <w:pPr>
        <w:ind w:left="1440"/>
        <w:jc w:val="both"/>
        <w:rPr>
          <w:rFonts w:ascii="Times New Roman" w:hAnsi="Times New Roman"/>
        </w:rPr>
      </w:pPr>
      <w:r w:rsidRPr="00C0785C">
        <w:rPr>
          <w:rFonts w:ascii="Times New Roman" w:hAnsi="Times New Roman"/>
        </w:rPr>
        <w:t xml:space="preserve">(B) As available, the period that ends with the plant cutoff date used to determine the plant in service </w:t>
      </w:r>
      <w:r w:rsidRPr="00C60115">
        <w:rPr>
          <w:rFonts w:ascii="Times New Roman" w:hAnsi="Times New Roman"/>
          <w:strike/>
        </w:rPr>
        <w:t>rate base</w:t>
      </w:r>
      <w:r w:rsidRPr="00C0785C">
        <w:rPr>
          <w:rFonts w:ascii="Times New Roman" w:hAnsi="Times New Roman"/>
        </w:rPr>
        <w:t xml:space="preserve"> proposed by the utility</w:t>
      </w:r>
      <w:ins w:id="472" w:author="Beth Heline" w:date="2021-11-15T09:53:00Z">
        <w:r w:rsidR="00C81F9C">
          <w:rPr>
            <w:rFonts w:ascii="Times New Roman" w:hAnsi="Times New Roman"/>
          </w:rPr>
          <w:t xml:space="preserve"> </w:t>
        </w:r>
        <w:r w:rsidR="00C81F9C" w:rsidRPr="00C60115">
          <w:rPr>
            <w:rFonts w:ascii="Times New Roman" w:hAnsi="Times New Roman"/>
            <w:b/>
            <w:bCs/>
          </w:rPr>
          <w:t>by phase</w:t>
        </w:r>
      </w:ins>
      <w:r w:rsidRPr="00C0785C">
        <w:rPr>
          <w:rFonts w:ascii="Times New Roman" w:hAnsi="Times New Roman"/>
        </w:rPr>
        <w:t>.</w:t>
      </w:r>
    </w:p>
    <w:p w14:paraId="432942E2" w14:textId="37274E84" w:rsidR="007E7F1D" w:rsidRPr="00C60115" w:rsidRDefault="007E7F1D">
      <w:pPr>
        <w:ind w:left="720"/>
        <w:jc w:val="both"/>
        <w:rPr>
          <w:rFonts w:ascii="Times New Roman" w:hAnsi="Times New Roman"/>
          <w:strike/>
        </w:rPr>
      </w:pPr>
      <w:r w:rsidRPr="00C60115">
        <w:rPr>
          <w:rFonts w:ascii="Times New Roman" w:hAnsi="Times New Roman"/>
          <w:strike/>
        </w:rPr>
        <w:t>(4) An annual summary by subaccount of actual net plant additions to a utility's plant in service used to determine the plant in service rate base proposed by the utility, showing:</w:t>
      </w:r>
    </w:p>
    <w:p w14:paraId="20F7B278" w14:textId="77777777" w:rsidR="007E7F1D" w:rsidRPr="00C60115" w:rsidRDefault="007E7F1D">
      <w:pPr>
        <w:ind w:left="72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59865B51" w14:textId="77777777" w:rsidR="007E7F1D" w:rsidRPr="00C60115" w:rsidRDefault="007E7F1D">
      <w:pPr>
        <w:ind w:left="1440"/>
        <w:jc w:val="both"/>
        <w:rPr>
          <w:rFonts w:ascii="Times New Roman" w:hAnsi="Times New Roman"/>
          <w:strike/>
        </w:rPr>
      </w:pPr>
      <w:r w:rsidRPr="00C60115">
        <w:rPr>
          <w:rFonts w:ascii="Times New Roman" w:hAnsi="Times New Roman"/>
          <w:strike/>
        </w:rPr>
        <w:t>(A) plant additions;</w:t>
      </w:r>
    </w:p>
    <w:p w14:paraId="126A1556" w14:textId="77777777" w:rsidR="007E7F1D" w:rsidRPr="00C60115" w:rsidRDefault="007E7F1D">
      <w:pPr>
        <w:ind w:left="1440"/>
        <w:jc w:val="both"/>
        <w:rPr>
          <w:rFonts w:ascii="Times New Roman" w:hAnsi="Times New Roman"/>
          <w:strike/>
        </w:rPr>
      </w:pPr>
      <w:r w:rsidRPr="00C60115">
        <w:rPr>
          <w:rFonts w:ascii="Times New Roman" w:hAnsi="Times New Roman"/>
          <w:strike/>
        </w:rPr>
        <w:t>(B) retirements; and</w:t>
      </w:r>
    </w:p>
    <w:p w14:paraId="0AC12EBB" w14:textId="77777777" w:rsidR="007E7F1D" w:rsidRPr="00C60115" w:rsidRDefault="007E7F1D">
      <w:pPr>
        <w:ind w:left="1440"/>
        <w:jc w:val="both"/>
        <w:rPr>
          <w:rFonts w:ascii="Times New Roman" w:hAnsi="Times New Roman"/>
          <w:strike/>
        </w:rPr>
      </w:pPr>
      <w:r w:rsidRPr="00C60115">
        <w:rPr>
          <w:rFonts w:ascii="Times New Roman" w:hAnsi="Times New Roman"/>
          <w:strike/>
        </w:rPr>
        <w:t>(C) other changes to plant in service;</w:t>
      </w:r>
    </w:p>
    <w:p w14:paraId="302A6F09" w14:textId="1AF5FA1E" w:rsidR="007E7F1D" w:rsidRPr="00C60115" w:rsidRDefault="007E7F1D">
      <w:pPr>
        <w:ind w:left="720"/>
        <w:jc w:val="both"/>
        <w:rPr>
          <w:rFonts w:ascii="Times New Roman" w:hAnsi="Times New Roman"/>
          <w:strike/>
        </w:rPr>
      </w:pPr>
      <w:r w:rsidRPr="00C60115">
        <w:rPr>
          <w:rFonts w:ascii="Times New Roman" w:hAnsi="Times New Roman"/>
          <w:strike/>
        </w:rPr>
        <w:t>for the test year and, as available, for the period subsequent to the test year ending with the plant cutoff date.</w:t>
      </w:r>
    </w:p>
    <w:p w14:paraId="66F28176" w14:textId="69890CD7" w:rsidR="007E7F1D" w:rsidRPr="00C60115" w:rsidRDefault="007E7F1D">
      <w:pPr>
        <w:ind w:left="720"/>
        <w:jc w:val="both"/>
        <w:rPr>
          <w:rFonts w:ascii="Times New Roman" w:hAnsi="Times New Roman"/>
          <w:strike/>
        </w:rPr>
      </w:pPr>
      <w:r w:rsidRPr="00C60115">
        <w:rPr>
          <w:rFonts w:ascii="Times New Roman" w:hAnsi="Times New Roman"/>
          <w:strike/>
        </w:rPr>
        <w:lastRenderedPageBreak/>
        <w:t xml:space="preserve">(5) </w:t>
      </w:r>
      <w:r w:rsidR="008B1F1D" w:rsidRPr="00C60115">
        <w:rPr>
          <w:rFonts w:ascii="Times New Roman" w:hAnsi="Times New Roman"/>
          <w:strike/>
        </w:rPr>
        <w:t>a</w:t>
      </w:r>
      <w:r w:rsidRPr="00C60115">
        <w:rPr>
          <w:rFonts w:ascii="Times New Roman" w:hAnsi="Times New Roman"/>
          <w:strike/>
        </w:rPr>
        <w:t xml:space="preserve"> schedule of pro forma utility additions subsequent to the </w:t>
      </w:r>
      <w:r w:rsidRPr="002F1FAD">
        <w:rPr>
          <w:rFonts w:ascii="Times New Roman" w:hAnsi="Times New Roman"/>
          <w:strike/>
        </w:rPr>
        <w:t>test year</w:t>
      </w:r>
      <w:r w:rsidRPr="00C60115">
        <w:rPr>
          <w:rFonts w:ascii="Times New Roman" w:hAnsi="Times New Roman"/>
          <w:strike/>
        </w:rPr>
        <w:t xml:space="preserve"> ending with the proposed plant cutoff date, including the following:</w:t>
      </w:r>
    </w:p>
    <w:p w14:paraId="005D79DE" w14:textId="77777777" w:rsidR="007E7F1D" w:rsidRPr="00C60115" w:rsidRDefault="007E7F1D">
      <w:pPr>
        <w:ind w:left="1440"/>
        <w:jc w:val="both"/>
        <w:rPr>
          <w:rFonts w:ascii="Times New Roman" w:hAnsi="Times New Roman"/>
          <w:strike/>
        </w:rPr>
      </w:pPr>
      <w:r w:rsidRPr="00C60115">
        <w:rPr>
          <w:rFonts w:ascii="Times New Roman" w:hAnsi="Times New Roman"/>
          <w:strike/>
        </w:rPr>
        <w:t>(A) Estimated in service date or dates.</w:t>
      </w:r>
    </w:p>
    <w:p w14:paraId="1D18DFA4" w14:textId="49BE79EF" w:rsidR="007E7F1D" w:rsidRPr="00C60115" w:rsidRDefault="007E7F1D">
      <w:pPr>
        <w:ind w:left="1440"/>
        <w:jc w:val="both"/>
        <w:rPr>
          <w:rFonts w:ascii="Times New Roman" w:hAnsi="Times New Roman"/>
          <w:strike/>
        </w:rPr>
      </w:pPr>
      <w:r w:rsidRPr="00C60115">
        <w:rPr>
          <w:rFonts w:ascii="Times New Roman" w:hAnsi="Times New Roman"/>
          <w:strike/>
        </w:rPr>
        <w:t>(B) Actual costs per books at the end of the test year.</w:t>
      </w:r>
    </w:p>
    <w:p w14:paraId="5E484D93" w14:textId="77777777" w:rsidR="007E7F1D" w:rsidRPr="00C60115" w:rsidRDefault="007E7F1D">
      <w:pPr>
        <w:ind w:left="1440"/>
        <w:jc w:val="both"/>
        <w:rPr>
          <w:rFonts w:ascii="Times New Roman" w:hAnsi="Times New Roman"/>
          <w:strike/>
        </w:rPr>
      </w:pPr>
      <w:r w:rsidRPr="00C60115">
        <w:rPr>
          <w:rFonts w:ascii="Times New Roman" w:hAnsi="Times New Roman"/>
          <w:strike/>
        </w:rPr>
        <w:t>(C) Estimated cost of utility additions based on costs as defined by the applicable NARUC or FERC Uniform System of Accounts.</w:t>
      </w:r>
    </w:p>
    <w:p w14:paraId="16D4F512" w14:textId="579BCFA9" w:rsidR="007E7F1D" w:rsidRPr="00C60115" w:rsidRDefault="007E7F1D">
      <w:pPr>
        <w:ind w:left="1440"/>
        <w:jc w:val="both"/>
        <w:rPr>
          <w:rFonts w:ascii="Times New Roman" w:hAnsi="Times New Roman"/>
          <w:strike/>
        </w:rPr>
      </w:pPr>
      <w:r w:rsidRPr="00C60115">
        <w:rPr>
          <w:rFonts w:ascii="Times New Roman" w:hAnsi="Times New Roman"/>
          <w:strike/>
        </w:rPr>
        <w:t>(D) Pro forma retirements, cost to retire, or net proceeds received from the sale of property related to the proposed addition to rate base.</w:t>
      </w:r>
    </w:p>
    <w:p w14:paraId="02CA5FE7" w14:textId="29DE46ED" w:rsidR="007E7F1D" w:rsidRPr="00C60115" w:rsidRDefault="007E7F1D">
      <w:pPr>
        <w:ind w:left="1440"/>
        <w:jc w:val="both"/>
        <w:rPr>
          <w:rFonts w:ascii="Times New Roman" w:hAnsi="Times New Roman"/>
          <w:strike/>
        </w:rPr>
      </w:pPr>
      <w:r w:rsidRPr="00C60115">
        <w:rPr>
          <w:rFonts w:ascii="Times New Roman" w:hAnsi="Times New Roman"/>
          <w:strike/>
        </w:rPr>
        <w:t>(E) For those utility additions that have received CWIP ratemaking treatment, the utility shall show AFUDC as a separate component of cost and include an explanation of the allocation of AFUDC to retail customers receiving service from the utility in Indiana.</w:t>
      </w:r>
    </w:p>
    <w:p w14:paraId="28CDC26A" w14:textId="02005BCB" w:rsidR="007E7F1D" w:rsidRPr="0037267D" w:rsidRDefault="007E7F1D">
      <w:pPr>
        <w:ind w:left="720"/>
        <w:jc w:val="both"/>
        <w:rPr>
          <w:rFonts w:ascii="Times New Roman" w:hAnsi="Times New Roman"/>
        </w:rPr>
      </w:pPr>
      <w:r w:rsidRPr="0037267D">
        <w:rPr>
          <w:rFonts w:ascii="Times New Roman" w:hAnsi="Times New Roman"/>
        </w:rPr>
        <w:t>(</w:t>
      </w:r>
      <w:del w:id="473" w:author="Heline, Beth E." w:date="2021-12-16T09:56:00Z">
        <w:r w:rsidRPr="0037267D" w:rsidDel="002F1FAD">
          <w:rPr>
            <w:rFonts w:ascii="Times New Roman" w:hAnsi="Times New Roman"/>
          </w:rPr>
          <w:delText>6</w:delText>
        </w:r>
      </w:del>
      <w:ins w:id="474" w:author="Heline, Beth E." w:date="2021-12-16T09:56:00Z">
        <w:r w:rsidR="002F1FAD" w:rsidRPr="00C60115">
          <w:rPr>
            <w:rFonts w:ascii="Times New Roman" w:hAnsi="Times New Roman"/>
            <w:b/>
            <w:bCs/>
          </w:rPr>
          <w:t>3</w:t>
        </w:r>
      </w:ins>
      <w:r w:rsidRPr="0037267D">
        <w:rPr>
          <w:rFonts w:ascii="Times New Roman" w:hAnsi="Times New Roman"/>
        </w:rPr>
        <w:t>) A narrative statement of the criteria used to select projects included in the utility's proposed pro forma additions to the end of</w:t>
      </w:r>
      <w:ins w:id="475" w:author="Beth Heline" w:date="2021-12-16T08:58:00Z">
        <w:r w:rsidR="00C46953">
          <w:rPr>
            <w:rFonts w:ascii="Times New Roman" w:hAnsi="Times New Roman"/>
          </w:rPr>
          <w:t xml:space="preserve"> </w:t>
        </w:r>
        <w:r w:rsidR="00C46953" w:rsidRPr="00402D04">
          <w:rPr>
            <w:rFonts w:ascii="Times New Roman" w:hAnsi="Times New Roman"/>
            <w:b/>
            <w:bCs/>
          </w:rPr>
          <w:t>historical</w:t>
        </w:r>
      </w:ins>
      <w:r w:rsidRPr="0037267D">
        <w:rPr>
          <w:rFonts w:ascii="Times New Roman" w:hAnsi="Times New Roman"/>
        </w:rPr>
        <w:t xml:space="preserve"> </w:t>
      </w:r>
      <w:r w:rsidRPr="00C60115">
        <w:rPr>
          <w:rFonts w:ascii="Times New Roman" w:hAnsi="Times New Roman"/>
        </w:rPr>
        <w:t>test</w:t>
      </w:r>
      <w:r w:rsidRPr="0096709C">
        <w:rPr>
          <w:rFonts w:ascii="Times New Roman" w:hAnsi="Times New Roman"/>
          <w:strike/>
        </w:rPr>
        <w:t xml:space="preserve"> year</w:t>
      </w:r>
      <w:ins w:id="476" w:author="Beth Heline" w:date="2021-12-16T08:58:00Z">
        <w:r w:rsidR="00C46953">
          <w:rPr>
            <w:rFonts w:ascii="Times New Roman" w:hAnsi="Times New Roman"/>
            <w:b/>
            <w:bCs/>
          </w:rPr>
          <w:t xml:space="preserve"> period</w:t>
        </w:r>
      </w:ins>
      <w:ins w:id="477" w:author="Beth Heline" w:date="2021-11-15T10:01:00Z">
        <w:r w:rsidR="0096709C">
          <w:rPr>
            <w:rFonts w:ascii="Times New Roman" w:hAnsi="Times New Roman"/>
            <w:b/>
            <w:bCs/>
          </w:rPr>
          <w:t xml:space="preserve"> or base period</w:t>
        </w:r>
      </w:ins>
      <w:r w:rsidRPr="0037267D">
        <w:rPr>
          <w:rFonts w:ascii="Times New Roman" w:hAnsi="Times New Roman"/>
        </w:rPr>
        <w:t xml:space="preserve"> plant in service.</w:t>
      </w:r>
    </w:p>
    <w:p w14:paraId="78A81767" w14:textId="5DE41E8A" w:rsidR="007E7F1D" w:rsidRPr="0037267D" w:rsidRDefault="007E7F1D">
      <w:pPr>
        <w:ind w:left="720"/>
        <w:jc w:val="both"/>
        <w:rPr>
          <w:rFonts w:ascii="Times New Roman" w:hAnsi="Times New Roman"/>
        </w:rPr>
      </w:pPr>
      <w:r w:rsidRPr="0037267D">
        <w:rPr>
          <w:rFonts w:ascii="Times New Roman" w:hAnsi="Times New Roman"/>
        </w:rPr>
        <w:t>(</w:t>
      </w:r>
      <w:del w:id="478" w:author="Heline, Beth E." w:date="2021-12-16T09:56:00Z">
        <w:r w:rsidRPr="0037267D" w:rsidDel="002F1FAD">
          <w:rPr>
            <w:rFonts w:ascii="Times New Roman" w:hAnsi="Times New Roman"/>
          </w:rPr>
          <w:delText>7</w:delText>
        </w:r>
      </w:del>
      <w:ins w:id="479" w:author="Heline, Beth E." w:date="2021-12-16T09:56:00Z">
        <w:r w:rsidR="002F1FAD" w:rsidRPr="00C60115">
          <w:rPr>
            <w:rFonts w:ascii="Times New Roman" w:hAnsi="Times New Roman"/>
            <w:b/>
            <w:bCs/>
          </w:rPr>
          <w:t>4</w:t>
        </w:r>
      </w:ins>
      <w:r w:rsidRPr="0037267D">
        <w:rPr>
          <w:rFonts w:ascii="Times New Roman" w:hAnsi="Times New Roman"/>
        </w:rPr>
        <w:t>) A narrative statement of all policies and procedures used to account for the capitalization of AFUDC.</w:t>
      </w:r>
    </w:p>
    <w:p w14:paraId="6396B26B" w14:textId="795D4511" w:rsidR="007E7F1D" w:rsidRPr="0037267D" w:rsidRDefault="007E7F1D">
      <w:pPr>
        <w:ind w:left="720"/>
        <w:jc w:val="both"/>
        <w:rPr>
          <w:rFonts w:ascii="Times New Roman" w:hAnsi="Times New Roman"/>
        </w:rPr>
      </w:pPr>
      <w:r w:rsidRPr="0037267D">
        <w:rPr>
          <w:rFonts w:ascii="Times New Roman" w:hAnsi="Times New Roman"/>
        </w:rPr>
        <w:t>(</w:t>
      </w:r>
      <w:del w:id="480" w:author="Heline, Beth E." w:date="2021-12-16T09:56:00Z">
        <w:r w:rsidRPr="0037267D" w:rsidDel="002F1FAD">
          <w:rPr>
            <w:rFonts w:ascii="Times New Roman" w:hAnsi="Times New Roman"/>
          </w:rPr>
          <w:delText>8</w:delText>
        </w:r>
      </w:del>
      <w:ins w:id="481" w:author="Heline, Beth E." w:date="2021-12-16T09:56:00Z">
        <w:r w:rsidR="002F1FAD" w:rsidRPr="00C60115">
          <w:rPr>
            <w:rFonts w:ascii="Times New Roman" w:hAnsi="Times New Roman"/>
            <w:b/>
            <w:bCs/>
          </w:rPr>
          <w:t>5</w:t>
        </w:r>
      </w:ins>
      <w:r w:rsidRPr="0037267D">
        <w:rPr>
          <w:rFonts w:ascii="Times New Roman" w:hAnsi="Times New Roman"/>
        </w:rPr>
        <w:t xml:space="preserve">) A listing of cause numbers of all commission orders that </w:t>
      </w:r>
      <w:proofErr w:type="spellStart"/>
      <w:r w:rsidRPr="0037267D">
        <w:rPr>
          <w:rFonts w:ascii="Times New Roman" w:hAnsi="Times New Roman"/>
        </w:rPr>
        <w:t>precertify</w:t>
      </w:r>
      <w:proofErr w:type="spellEnd"/>
      <w:r w:rsidRPr="0037267D">
        <w:rPr>
          <w:rFonts w:ascii="Times New Roman" w:hAnsi="Times New Roman"/>
        </w:rPr>
        <w:t xml:space="preserve"> projects added</w:t>
      </w:r>
      <w:ins w:id="482" w:author="Beth Heline" w:date="2021-11-15T10:02:00Z">
        <w:r w:rsidR="00F5709B" w:rsidRPr="00C60115">
          <w:rPr>
            <w:rFonts w:ascii="Times New Roman" w:hAnsi="Times New Roman"/>
            <w:b/>
            <w:bCs/>
          </w:rPr>
          <w:t>, or to be added,</w:t>
        </w:r>
      </w:ins>
      <w:r w:rsidRPr="0037267D">
        <w:rPr>
          <w:rFonts w:ascii="Times New Roman" w:hAnsi="Times New Roman"/>
        </w:rPr>
        <w:t xml:space="preserve"> to the end of test </w:t>
      </w:r>
      <w:proofErr w:type="spellStart"/>
      <w:r w:rsidRPr="00C60115">
        <w:rPr>
          <w:rFonts w:ascii="Times New Roman" w:hAnsi="Times New Roman"/>
          <w:strike/>
        </w:rPr>
        <w:t>year</w:t>
      </w:r>
      <w:ins w:id="483" w:author="Beth Heline" w:date="2021-11-15T10:02:00Z">
        <w:r w:rsidR="00F5709B" w:rsidRPr="00C60115">
          <w:rPr>
            <w:rFonts w:ascii="Times New Roman" w:hAnsi="Times New Roman"/>
            <w:b/>
            <w:bCs/>
          </w:rPr>
          <w:t>period</w:t>
        </w:r>
      </w:ins>
      <w:proofErr w:type="spellEnd"/>
      <w:r w:rsidRPr="0037267D">
        <w:rPr>
          <w:rFonts w:ascii="Times New Roman" w:hAnsi="Times New Roman"/>
        </w:rPr>
        <w:t xml:space="preserve"> plant in service.</w:t>
      </w:r>
    </w:p>
    <w:p w14:paraId="27479135" w14:textId="77777777" w:rsidR="007E7F1D" w:rsidRPr="0037267D" w:rsidRDefault="007E7F1D">
      <w:pPr>
        <w:jc w:val="both"/>
        <w:rPr>
          <w:rFonts w:ascii="Times New Roman" w:hAnsi="Times New Roman"/>
        </w:rPr>
      </w:pPr>
      <w:r w:rsidRPr="0037267D">
        <w:rPr>
          <w:rFonts w:ascii="Times New Roman" w:hAnsi="Times New Roman"/>
          <w:i/>
          <w:iCs/>
        </w:rPr>
        <w:t>(Indiana Utility Regulatory Commission; 170 IAC 1-5-10; filed Oct 28, 1998, 3:38 p.m.: 22 IR 725; readopted filed Nov 23, 2004, 2:30 p.m.: 28 IR 1315; filed Jul 31, 2009, 8:28 a.m.: 20090826-IR-170080670FRA; readopted filed Jun 9, 2015, 3:18 p.m.: 20150708-IR-170150103RFA)</w:t>
      </w:r>
    </w:p>
    <w:p w14:paraId="7F9A6C07" w14:textId="77777777" w:rsidR="007E7F1D" w:rsidRPr="0037267D" w:rsidRDefault="007E7F1D">
      <w:pPr>
        <w:jc w:val="both"/>
        <w:rPr>
          <w:rFonts w:ascii="Times New Roman" w:hAnsi="Times New Roman"/>
        </w:rPr>
      </w:pPr>
    </w:p>
    <w:p w14:paraId="622F3736" w14:textId="6ADA8018" w:rsidR="007E7F1D" w:rsidRPr="0037267D" w:rsidRDefault="007E7F1D">
      <w:pPr>
        <w:jc w:val="both"/>
        <w:rPr>
          <w:rFonts w:ascii="Times New Roman" w:hAnsi="Times New Roman"/>
        </w:rPr>
      </w:pPr>
      <w:r w:rsidRPr="0037267D">
        <w:rPr>
          <w:rFonts w:ascii="Times New Roman" w:hAnsi="Times New Roman"/>
        </w:rPr>
        <w:t xml:space="preserve">170 IAC 1-5-11 Work papers and data; </w:t>
      </w:r>
      <w:del w:id="484" w:author="Beth Heline" w:date="2021-12-13T16:53:00Z">
        <w:r w:rsidRPr="0037267D" w:rsidDel="00C22C0A">
          <w:rPr>
            <w:rFonts w:ascii="Times New Roman" w:hAnsi="Times New Roman"/>
          </w:rPr>
          <w:delText xml:space="preserve">rate base, </w:delText>
        </w:r>
      </w:del>
      <w:r w:rsidRPr="0037267D">
        <w:rPr>
          <w:rFonts w:ascii="Times New Roman" w:hAnsi="Times New Roman"/>
        </w:rPr>
        <w:t>depreciation</w:t>
      </w:r>
    </w:p>
    <w:p w14:paraId="4865F765"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AD0C34C" w14:textId="1B8632D3" w:rsidR="007E7F1D" w:rsidRPr="0037267D" w:rsidRDefault="007E7F1D">
      <w:pPr>
        <w:ind w:firstLine="720"/>
        <w:jc w:val="both"/>
        <w:rPr>
          <w:rFonts w:ascii="Times New Roman" w:hAnsi="Times New Roman"/>
        </w:rPr>
      </w:pPr>
      <w:r w:rsidRPr="0037267D">
        <w:rPr>
          <w:rFonts w:ascii="Times New Roman" w:hAnsi="Times New Roman"/>
        </w:rPr>
        <w:t>Affected: IC 8-1-2-42</w:t>
      </w:r>
      <w:r w:rsidR="00140F89" w:rsidRPr="0037267D">
        <w:rPr>
          <w:rFonts w:ascii="Times New Roman" w:hAnsi="Times New Roman"/>
        </w:rPr>
        <w:t>.7</w:t>
      </w:r>
    </w:p>
    <w:p w14:paraId="05E0F9C7" w14:textId="77777777" w:rsidR="007E7F1D" w:rsidRPr="0037267D" w:rsidRDefault="007E7F1D">
      <w:pPr>
        <w:jc w:val="both"/>
        <w:rPr>
          <w:rFonts w:ascii="Times New Roman" w:hAnsi="Times New Roman"/>
        </w:rPr>
      </w:pPr>
    </w:p>
    <w:p w14:paraId="22DAFF7E" w14:textId="2F56DD59" w:rsidR="007E7F1D" w:rsidRPr="00D81A2E" w:rsidRDefault="007E7F1D">
      <w:pPr>
        <w:ind w:firstLine="720"/>
        <w:jc w:val="both"/>
        <w:rPr>
          <w:rFonts w:ascii="Times New Roman" w:hAnsi="Times New Roman"/>
        </w:rPr>
      </w:pPr>
      <w:r w:rsidRPr="00D81A2E">
        <w:rPr>
          <w:rFonts w:ascii="Times New Roman" w:hAnsi="Times New Roman"/>
        </w:rPr>
        <w:t xml:space="preserve">Sec. 11. </w:t>
      </w:r>
      <w:r w:rsidRPr="00C60115">
        <w:rPr>
          <w:rFonts w:ascii="Times New Roman" w:hAnsi="Times New Roman"/>
          <w:strike/>
        </w:rPr>
        <w:t>(a) An electing utility shall submit the following information:</w:t>
      </w:r>
    </w:p>
    <w:p w14:paraId="46884117" w14:textId="77777777" w:rsidR="007E7F1D" w:rsidRPr="00C60115" w:rsidRDefault="007E7F1D">
      <w:pPr>
        <w:ind w:left="720"/>
        <w:jc w:val="both"/>
        <w:rPr>
          <w:rFonts w:ascii="Times New Roman" w:hAnsi="Times New Roman"/>
          <w:strike/>
        </w:rPr>
      </w:pPr>
      <w:r w:rsidRPr="00C60115">
        <w:rPr>
          <w:rFonts w:ascii="Times New Roman" w:hAnsi="Times New Roman"/>
          <w:strike/>
        </w:rPr>
        <w:t>(1) If applicable, the cause number and order date of the commission's rate order authorizing the utility's current depreciation rates and the cause number approving the last depreciation study.</w:t>
      </w:r>
    </w:p>
    <w:p w14:paraId="7435F1A9" w14:textId="77777777" w:rsidR="007E7F1D" w:rsidRPr="00C60115" w:rsidRDefault="007E7F1D">
      <w:pPr>
        <w:ind w:left="720"/>
        <w:jc w:val="both"/>
        <w:rPr>
          <w:rFonts w:ascii="Times New Roman" w:hAnsi="Times New Roman"/>
          <w:strike/>
        </w:rPr>
      </w:pPr>
      <w:r w:rsidRPr="00C60115">
        <w:rPr>
          <w:rFonts w:ascii="Times New Roman" w:hAnsi="Times New Roman"/>
          <w:strike/>
        </w:rPr>
        <w:t>(2) A description of each adjustment proposed by the utility to its book accumulated provision for depreciation and depreciation expense for the test year.</w:t>
      </w:r>
    </w:p>
    <w:p w14:paraId="5484C639" w14:textId="2F72BA4D" w:rsidR="007E7F1D" w:rsidRPr="00C6009D" w:rsidRDefault="007E7F1D">
      <w:pPr>
        <w:ind w:firstLine="720"/>
        <w:jc w:val="both"/>
        <w:rPr>
          <w:rFonts w:ascii="Times New Roman" w:hAnsi="Times New Roman"/>
        </w:rPr>
      </w:pPr>
      <w:r w:rsidRPr="00C60115">
        <w:rPr>
          <w:rFonts w:ascii="Times New Roman" w:hAnsi="Times New Roman"/>
          <w:strike/>
        </w:rPr>
        <w:t>(b)</w:t>
      </w:r>
      <w:r w:rsidRPr="00D968C9">
        <w:rPr>
          <w:rFonts w:ascii="Times New Roman" w:hAnsi="Times New Roman"/>
        </w:rPr>
        <w:t xml:space="preserve"> If </w:t>
      </w:r>
      <w:proofErr w:type="spellStart"/>
      <w:r w:rsidRPr="00573987">
        <w:rPr>
          <w:rFonts w:ascii="Times New Roman" w:hAnsi="Times New Roman"/>
        </w:rPr>
        <w:t>a</w:t>
      </w:r>
      <w:ins w:id="485" w:author="Beth Heline" w:date="2021-12-13T16:56:00Z">
        <w:r w:rsidR="00C6009D" w:rsidRPr="00573987">
          <w:rPr>
            <w:rFonts w:ascii="Times New Roman" w:hAnsi="Times New Roman"/>
            <w:b/>
            <w:bCs/>
          </w:rPr>
          <w:t>an</w:t>
        </w:r>
        <w:proofErr w:type="spellEnd"/>
        <w:r w:rsidR="00C6009D" w:rsidRPr="00573987">
          <w:rPr>
            <w:rFonts w:ascii="Times New Roman" w:hAnsi="Times New Roman"/>
            <w:b/>
            <w:bCs/>
          </w:rPr>
          <w:t xml:space="preserve"> electing</w:t>
        </w:r>
      </w:ins>
      <w:r w:rsidRPr="00D968C9">
        <w:rPr>
          <w:rFonts w:ascii="Times New Roman" w:hAnsi="Times New Roman"/>
        </w:rPr>
        <w:t xml:space="preserve"> utility is seeking a change in its depreciation accrual rates, the utility shall also submit the following information:</w:t>
      </w:r>
    </w:p>
    <w:p w14:paraId="04B54CDB" w14:textId="77777777" w:rsidR="007E7F1D" w:rsidRPr="00D968C9" w:rsidRDefault="007E7F1D">
      <w:pPr>
        <w:ind w:left="720"/>
        <w:jc w:val="both"/>
        <w:rPr>
          <w:rFonts w:ascii="Times New Roman" w:hAnsi="Times New Roman"/>
        </w:rPr>
      </w:pPr>
      <w:r w:rsidRPr="00D968C9">
        <w:rPr>
          <w:rFonts w:ascii="Times New Roman" w:hAnsi="Times New Roman"/>
        </w:rPr>
        <w:t>(1) The depreciation study performed by or for the utility that serves as the basis for the requested change in depreciation accrual rates.</w:t>
      </w:r>
    </w:p>
    <w:p w14:paraId="3A52205C" w14:textId="77777777" w:rsidR="007E7F1D" w:rsidRPr="00D968C9" w:rsidRDefault="007E7F1D">
      <w:pPr>
        <w:ind w:left="720"/>
        <w:jc w:val="both"/>
        <w:rPr>
          <w:rFonts w:ascii="Times New Roman" w:hAnsi="Times New Roman"/>
        </w:rPr>
      </w:pPr>
      <w:r w:rsidRPr="00D968C9">
        <w:rPr>
          <w:rFonts w:ascii="Times New Roman" w:hAnsi="Times New Roman"/>
        </w:rPr>
        <w:t>(2) A copy of the dismantlement or demolition studies performed by or for the utility.</w:t>
      </w:r>
    </w:p>
    <w:p w14:paraId="7BB0491A" w14:textId="6B3C6AB7" w:rsidR="007E7F1D" w:rsidRPr="00D968C9" w:rsidRDefault="007E7F1D">
      <w:pPr>
        <w:ind w:left="720"/>
        <w:jc w:val="both"/>
        <w:rPr>
          <w:rFonts w:ascii="Times New Roman" w:hAnsi="Times New Roman"/>
        </w:rPr>
      </w:pPr>
      <w:r w:rsidRPr="00D968C9">
        <w:rPr>
          <w:rFonts w:ascii="Times New Roman" w:hAnsi="Times New Roman"/>
        </w:rPr>
        <w:t>(3) Supporting working</w:t>
      </w:r>
      <w:r w:rsidRPr="00D968C9">
        <w:rPr>
          <w:rFonts w:ascii="Times New Roman" w:hAnsi="Times New Roman"/>
          <w:sz w:val="36"/>
          <w:szCs w:val="36"/>
        </w:rPr>
        <w:t xml:space="preserve"> </w:t>
      </w:r>
      <w:r w:rsidRPr="00D968C9">
        <w:rPr>
          <w:rFonts w:ascii="Times New Roman" w:hAnsi="Times New Roman"/>
        </w:rPr>
        <w:t>papers for the documents required in subdivisions (1) and (2).</w:t>
      </w:r>
    </w:p>
    <w:p w14:paraId="34F168ED" w14:textId="77777777" w:rsidR="007E7F1D" w:rsidRPr="007C6686" w:rsidRDefault="007E7F1D">
      <w:pPr>
        <w:jc w:val="both"/>
        <w:rPr>
          <w:rFonts w:ascii="Times New Roman" w:hAnsi="Times New Roman"/>
        </w:rPr>
      </w:pPr>
      <w:r w:rsidRPr="007C6686">
        <w:rPr>
          <w:rFonts w:ascii="Times New Roman" w:hAnsi="Times New Roman"/>
          <w:i/>
          <w:iCs/>
        </w:rPr>
        <w:t>(Indiana Utility Regulatory Commission; 170 IAC 1-5-11; filed Oct 28, 1998, 3:38 p.m.: 22 IR 725; readopted filed Nov 23, 2004, 2:30 p.m.: 28 IR 1315; filed Jul 31, 2009, 8:28 a.m.: 20090826-IR-170080670FRA; readopted filed Jun 9, 2015, 3:18 p.m.: 20150708-IR-170150103RFA)</w:t>
      </w:r>
    </w:p>
    <w:p w14:paraId="2C5316F4" w14:textId="77777777" w:rsidR="007E7F1D" w:rsidRPr="007C6686" w:rsidRDefault="007E7F1D">
      <w:pPr>
        <w:jc w:val="both"/>
        <w:rPr>
          <w:rFonts w:ascii="Times New Roman" w:hAnsi="Times New Roman"/>
        </w:rPr>
      </w:pPr>
    </w:p>
    <w:p w14:paraId="0AA453BA" w14:textId="0892169C" w:rsidR="007E7F1D" w:rsidRPr="007C6686" w:rsidRDefault="007E7F1D">
      <w:pPr>
        <w:jc w:val="both"/>
        <w:rPr>
          <w:rFonts w:ascii="Times New Roman" w:hAnsi="Times New Roman"/>
        </w:rPr>
      </w:pPr>
      <w:r w:rsidRPr="007C6686">
        <w:rPr>
          <w:rFonts w:ascii="Times New Roman" w:hAnsi="Times New Roman"/>
        </w:rPr>
        <w:t>170 IAC 1-5-12 Work papers and data; working capital</w:t>
      </w:r>
    </w:p>
    <w:p w14:paraId="5D2CCC2D" w14:textId="77777777" w:rsidR="007E7F1D" w:rsidRPr="007C6686" w:rsidRDefault="007E7F1D">
      <w:pPr>
        <w:ind w:firstLine="720"/>
        <w:jc w:val="both"/>
        <w:rPr>
          <w:rFonts w:ascii="Times New Roman" w:hAnsi="Times New Roman"/>
        </w:rPr>
      </w:pPr>
      <w:r w:rsidRPr="007C6686">
        <w:rPr>
          <w:rFonts w:ascii="Times New Roman" w:hAnsi="Times New Roman"/>
        </w:rPr>
        <w:t>Authority: IC 8-1-1-3</w:t>
      </w:r>
    </w:p>
    <w:p w14:paraId="1AA1D0BD" w14:textId="59FB1923" w:rsidR="007E7F1D" w:rsidRPr="007C6686" w:rsidRDefault="007E7F1D">
      <w:pPr>
        <w:ind w:firstLine="720"/>
        <w:jc w:val="both"/>
        <w:rPr>
          <w:rFonts w:ascii="Times New Roman" w:hAnsi="Times New Roman"/>
        </w:rPr>
      </w:pPr>
      <w:r w:rsidRPr="007C6686">
        <w:rPr>
          <w:rFonts w:ascii="Times New Roman" w:hAnsi="Times New Roman"/>
        </w:rPr>
        <w:t>Affected: IC 8-1-2-42</w:t>
      </w:r>
      <w:r w:rsidR="00D66F42" w:rsidRPr="007C6686">
        <w:rPr>
          <w:rFonts w:ascii="Times New Roman" w:hAnsi="Times New Roman"/>
        </w:rPr>
        <w:t>.7</w:t>
      </w:r>
    </w:p>
    <w:p w14:paraId="4CD195D6" w14:textId="77777777" w:rsidR="007E7F1D" w:rsidRPr="007C6686" w:rsidRDefault="007E7F1D">
      <w:pPr>
        <w:jc w:val="both"/>
        <w:rPr>
          <w:rFonts w:ascii="Times New Roman" w:hAnsi="Times New Roman"/>
        </w:rPr>
      </w:pPr>
    </w:p>
    <w:p w14:paraId="1F6E0EE8" w14:textId="77777777" w:rsidR="007E7F1D" w:rsidRPr="007C6686" w:rsidRDefault="007E7F1D">
      <w:pPr>
        <w:ind w:firstLine="720"/>
        <w:jc w:val="both"/>
        <w:rPr>
          <w:rFonts w:ascii="Times New Roman" w:hAnsi="Times New Roman"/>
        </w:rPr>
      </w:pPr>
      <w:r w:rsidRPr="007C6686">
        <w:rPr>
          <w:rFonts w:ascii="Times New Roman" w:hAnsi="Times New Roman"/>
        </w:rPr>
        <w:lastRenderedPageBreak/>
        <w:t>Sec. 12. An electing utility shall submit the following information:</w:t>
      </w:r>
    </w:p>
    <w:p w14:paraId="5C3E9DCA" w14:textId="77777777" w:rsidR="007E7F1D" w:rsidRPr="007C6686" w:rsidRDefault="007E7F1D">
      <w:pPr>
        <w:ind w:left="720"/>
        <w:jc w:val="both"/>
        <w:rPr>
          <w:rFonts w:ascii="Times New Roman" w:hAnsi="Times New Roman"/>
        </w:rPr>
      </w:pPr>
      <w:r w:rsidRPr="007C6686">
        <w:rPr>
          <w:rFonts w:ascii="Times New Roman" w:hAnsi="Times New Roman"/>
        </w:rPr>
        <w:t>(1) If the utility is requesting an allowance for cash working capital, a copy of all studies, including working papers, supporting the request.</w:t>
      </w:r>
    </w:p>
    <w:p w14:paraId="69384178" w14:textId="77777777" w:rsidR="007E7F1D" w:rsidRPr="0090740B" w:rsidRDefault="007E7F1D">
      <w:pPr>
        <w:ind w:left="720"/>
        <w:jc w:val="both"/>
        <w:rPr>
          <w:rFonts w:ascii="Times New Roman" w:hAnsi="Times New Roman"/>
          <w:strike/>
        </w:rPr>
      </w:pPr>
      <w:r w:rsidRPr="007C6686">
        <w:rPr>
          <w:rFonts w:ascii="Times New Roman" w:hAnsi="Times New Roman"/>
        </w:rPr>
        <w:t xml:space="preserve">(2) </w:t>
      </w:r>
      <w:r w:rsidRPr="0090740B">
        <w:rPr>
          <w:rFonts w:ascii="Times New Roman" w:hAnsi="Times New Roman"/>
          <w:strike/>
        </w:rPr>
        <w:t>For an electric utility, the following:</w:t>
      </w:r>
    </w:p>
    <w:p w14:paraId="2E3498CC" w14:textId="77777777" w:rsidR="007E7F1D" w:rsidRPr="0090740B" w:rsidRDefault="007E7F1D">
      <w:pPr>
        <w:ind w:left="1440"/>
        <w:jc w:val="both"/>
        <w:rPr>
          <w:rFonts w:ascii="Times New Roman" w:hAnsi="Times New Roman"/>
          <w:strike/>
        </w:rPr>
      </w:pPr>
      <w:r w:rsidRPr="0090740B">
        <w:rPr>
          <w:rFonts w:ascii="Times New Roman" w:hAnsi="Times New Roman"/>
          <w:strike/>
        </w:rPr>
        <w:t>(A) A complete description of the fuel inventory level policies used for planning purposes by the utility.</w:t>
      </w:r>
    </w:p>
    <w:p w14:paraId="32D69BC8" w14:textId="77777777" w:rsidR="007E7F1D" w:rsidRPr="0090740B" w:rsidRDefault="007E7F1D">
      <w:pPr>
        <w:ind w:left="1440"/>
        <w:jc w:val="both"/>
        <w:rPr>
          <w:rFonts w:ascii="Times New Roman" w:hAnsi="Times New Roman"/>
          <w:strike/>
        </w:rPr>
      </w:pPr>
      <w:r w:rsidRPr="0090740B">
        <w:rPr>
          <w:rFonts w:ascii="Times New Roman" w:hAnsi="Times New Roman"/>
          <w:strike/>
        </w:rPr>
        <w:t>(B) Copies of all analyses completed within the last three (3) years by or for the utility establishing the optimal fuel inventory level for each generating station.</w:t>
      </w:r>
    </w:p>
    <w:p w14:paraId="6E23210B" w14:textId="77777777" w:rsidR="007E7F1D" w:rsidRPr="0090740B" w:rsidRDefault="007E7F1D">
      <w:pPr>
        <w:ind w:left="1440"/>
        <w:jc w:val="both"/>
        <w:rPr>
          <w:rFonts w:ascii="Times New Roman" w:hAnsi="Times New Roman"/>
          <w:strike/>
        </w:rPr>
        <w:sectPr w:rsidR="007E7F1D" w:rsidRPr="0090740B" w:rsidSect="00D15B8C">
          <w:type w:val="continuous"/>
          <w:pgSz w:w="12240" w:h="15840"/>
          <w:pgMar w:top="720" w:right="720" w:bottom="720" w:left="720" w:header="1440" w:footer="1440" w:gutter="0"/>
          <w:cols w:space="720"/>
          <w:noEndnote/>
          <w:docGrid w:linePitch="326"/>
        </w:sectPr>
      </w:pPr>
    </w:p>
    <w:p w14:paraId="54B79795" w14:textId="77777777" w:rsidR="007E7F1D" w:rsidRPr="0090740B" w:rsidRDefault="007E7F1D">
      <w:pPr>
        <w:ind w:left="1440"/>
        <w:jc w:val="both"/>
        <w:rPr>
          <w:rFonts w:ascii="Times New Roman" w:hAnsi="Times New Roman"/>
          <w:strike/>
        </w:rPr>
      </w:pPr>
      <w:r w:rsidRPr="0090740B">
        <w:rPr>
          <w:rFonts w:ascii="Times New Roman" w:hAnsi="Times New Roman"/>
          <w:strike/>
        </w:rPr>
        <w:t>(C) When determining the pro forma fuel inventory level to be used for regulatory purposes based on a daily burn concept, for each generating unit or plant, or both, the following:</w:t>
      </w:r>
    </w:p>
    <w:p w14:paraId="223F213F" w14:textId="77777777" w:rsidR="007E7F1D" w:rsidRPr="0090740B" w:rsidRDefault="007E7F1D">
      <w:pPr>
        <w:ind w:left="2160"/>
        <w:jc w:val="both"/>
        <w:rPr>
          <w:rFonts w:ascii="Times New Roman" w:hAnsi="Times New Roman"/>
          <w:strike/>
        </w:rPr>
      </w:pPr>
      <w:r w:rsidRPr="0090740B">
        <w:rPr>
          <w:rFonts w:ascii="Times New Roman" w:hAnsi="Times New Roman"/>
          <w:strike/>
        </w:rPr>
        <w:t>(i) Tons of fuel consumed for the test year or applicable adjusted period.</w:t>
      </w:r>
    </w:p>
    <w:p w14:paraId="6AEB39DD" w14:textId="77777777" w:rsidR="007E7F1D" w:rsidRPr="0090740B" w:rsidRDefault="007E7F1D">
      <w:pPr>
        <w:ind w:left="2160"/>
        <w:jc w:val="both"/>
        <w:rPr>
          <w:rFonts w:ascii="Times New Roman" w:hAnsi="Times New Roman"/>
          <w:strike/>
        </w:rPr>
      </w:pPr>
      <w:r w:rsidRPr="0090740B">
        <w:rPr>
          <w:rFonts w:ascii="Times New Roman" w:hAnsi="Times New Roman"/>
          <w:strike/>
        </w:rPr>
        <w:t>(ii) The daily burn in:</w:t>
      </w:r>
    </w:p>
    <w:p w14:paraId="5D17B42A" w14:textId="77777777" w:rsidR="007E7F1D" w:rsidRPr="0090740B" w:rsidRDefault="007E7F1D">
      <w:pPr>
        <w:ind w:left="2880"/>
        <w:jc w:val="both"/>
        <w:rPr>
          <w:rFonts w:ascii="Times New Roman" w:hAnsi="Times New Roman"/>
          <w:strike/>
        </w:rPr>
      </w:pPr>
      <w:r w:rsidRPr="0090740B">
        <w:rPr>
          <w:rFonts w:ascii="Times New Roman" w:hAnsi="Times New Roman"/>
          <w:strike/>
        </w:rPr>
        <w:t>(AA) tons;</w:t>
      </w:r>
    </w:p>
    <w:p w14:paraId="7167AA36" w14:textId="77777777" w:rsidR="007E7F1D" w:rsidRPr="0090740B" w:rsidRDefault="007E7F1D">
      <w:pPr>
        <w:ind w:left="2880"/>
        <w:jc w:val="both"/>
        <w:rPr>
          <w:rFonts w:ascii="Times New Roman" w:hAnsi="Times New Roman"/>
          <w:strike/>
        </w:rPr>
      </w:pPr>
      <w:r w:rsidRPr="0090740B">
        <w:rPr>
          <w:rFonts w:ascii="Times New Roman" w:hAnsi="Times New Roman"/>
          <w:strike/>
        </w:rPr>
        <w:t>(BB) gallons; or</w:t>
      </w:r>
    </w:p>
    <w:p w14:paraId="30F9DC98" w14:textId="77777777" w:rsidR="007E7F1D" w:rsidRPr="0090740B" w:rsidRDefault="007E7F1D">
      <w:pPr>
        <w:ind w:left="2880"/>
        <w:jc w:val="both"/>
        <w:rPr>
          <w:rFonts w:ascii="Times New Roman" w:hAnsi="Times New Roman"/>
          <w:strike/>
        </w:rPr>
      </w:pPr>
      <w:r w:rsidRPr="0090740B">
        <w:rPr>
          <w:rFonts w:ascii="Times New Roman" w:hAnsi="Times New Roman"/>
          <w:strike/>
        </w:rPr>
        <w:t>(CC) cubic feet.</w:t>
      </w:r>
    </w:p>
    <w:p w14:paraId="7C907A2C" w14:textId="77777777" w:rsidR="007E7F1D" w:rsidRPr="0090740B" w:rsidRDefault="007E7F1D">
      <w:pPr>
        <w:ind w:left="2160"/>
        <w:jc w:val="both"/>
        <w:rPr>
          <w:rFonts w:ascii="Times New Roman" w:hAnsi="Times New Roman"/>
          <w:strike/>
        </w:rPr>
      </w:pPr>
      <w:r w:rsidRPr="0090740B">
        <w:rPr>
          <w:rFonts w:ascii="Times New Roman" w:hAnsi="Times New Roman"/>
          <w:strike/>
        </w:rPr>
        <w:t xml:space="preserve">(iii) The pro forma optimal number of </w:t>
      </w:r>
      <w:proofErr w:type="spellStart"/>
      <w:r w:rsidRPr="0090740B">
        <w:rPr>
          <w:rFonts w:ascii="Times New Roman" w:hAnsi="Times New Roman"/>
          <w:strike/>
        </w:rPr>
        <w:t>days</w:t>
      </w:r>
      <w:proofErr w:type="spellEnd"/>
      <w:r w:rsidRPr="0090740B">
        <w:rPr>
          <w:rFonts w:ascii="Times New Roman" w:hAnsi="Times New Roman"/>
          <w:strike/>
        </w:rPr>
        <w:t xml:space="preserve"> supply required for each plant or unit.</w:t>
      </w:r>
    </w:p>
    <w:p w14:paraId="4DABEAB6" w14:textId="77777777" w:rsidR="007E7F1D" w:rsidRPr="0090740B" w:rsidRDefault="007E7F1D">
      <w:pPr>
        <w:ind w:left="2160"/>
        <w:jc w:val="both"/>
        <w:rPr>
          <w:rFonts w:ascii="Times New Roman" w:hAnsi="Times New Roman"/>
          <w:strike/>
        </w:rPr>
      </w:pPr>
      <w:r w:rsidRPr="0090740B">
        <w:rPr>
          <w:rFonts w:ascii="Times New Roman" w:hAnsi="Times New Roman"/>
          <w:strike/>
        </w:rPr>
        <w:t>(iv) The pro forma inventory of tons or gallons burned by the generating unit or plant.</w:t>
      </w:r>
    </w:p>
    <w:p w14:paraId="5758245A" w14:textId="77777777" w:rsidR="007E7F1D" w:rsidRPr="0090740B" w:rsidRDefault="007E7F1D">
      <w:pPr>
        <w:ind w:left="2160"/>
        <w:jc w:val="both"/>
        <w:rPr>
          <w:rFonts w:ascii="Times New Roman" w:hAnsi="Times New Roman"/>
          <w:strike/>
        </w:rPr>
      </w:pPr>
      <w:r w:rsidRPr="0090740B">
        <w:rPr>
          <w:rFonts w:ascii="Times New Roman" w:hAnsi="Times New Roman"/>
          <w:strike/>
        </w:rPr>
        <w:t>(v) The fuel cost per ton or gallon.</w:t>
      </w:r>
    </w:p>
    <w:p w14:paraId="6B778189" w14:textId="77777777" w:rsidR="007E7F1D" w:rsidRPr="0090740B" w:rsidRDefault="007E7F1D">
      <w:pPr>
        <w:ind w:left="2160"/>
        <w:jc w:val="both"/>
        <w:rPr>
          <w:rFonts w:ascii="Times New Roman" w:hAnsi="Times New Roman"/>
          <w:strike/>
        </w:rPr>
      </w:pPr>
      <w:r w:rsidRPr="0090740B">
        <w:rPr>
          <w:rFonts w:ascii="Times New Roman" w:hAnsi="Times New Roman"/>
          <w:strike/>
        </w:rPr>
        <w:t>(vi) The per books fuel inventory.</w:t>
      </w:r>
    </w:p>
    <w:p w14:paraId="62B153BD" w14:textId="77777777" w:rsidR="007E7F1D" w:rsidRPr="0090740B" w:rsidRDefault="007E7F1D">
      <w:pPr>
        <w:ind w:left="1440"/>
        <w:jc w:val="both"/>
        <w:rPr>
          <w:rFonts w:ascii="Times New Roman" w:hAnsi="Times New Roman"/>
          <w:strike/>
        </w:rPr>
      </w:pPr>
      <w:r w:rsidRPr="0090740B">
        <w:rPr>
          <w:rFonts w:ascii="Times New Roman" w:hAnsi="Times New Roman"/>
          <w:strike/>
        </w:rPr>
        <w:t>(D) Any request for an adjustment to the utility's proposed fuel inventory level intended to meet normal operations must include the following:</w:t>
      </w:r>
    </w:p>
    <w:p w14:paraId="47E653F3" w14:textId="77777777" w:rsidR="007E7F1D" w:rsidRPr="0090740B" w:rsidRDefault="007E7F1D">
      <w:pPr>
        <w:ind w:left="2160"/>
        <w:jc w:val="both"/>
        <w:rPr>
          <w:rFonts w:ascii="Times New Roman" w:hAnsi="Times New Roman"/>
          <w:strike/>
        </w:rPr>
      </w:pPr>
      <w:r w:rsidRPr="0090740B">
        <w:rPr>
          <w:rFonts w:ascii="Times New Roman" w:hAnsi="Times New Roman"/>
          <w:strike/>
        </w:rPr>
        <w:t>(i) A narrative discussion of the factors considered in determining that an adjustment is warranted.</w:t>
      </w:r>
    </w:p>
    <w:p w14:paraId="6A2F6665" w14:textId="77777777" w:rsidR="007E7F1D" w:rsidRPr="0090740B" w:rsidRDefault="007E7F1D">
      <w:pPr>
        <w:ind w:left="2160"/>
        <w:jc w:val="both"/>
        <w:rPr>
          <w:rFonts w:ascii="Times New Roman" w:hAnsi="Times New Roman"/>
          <w:strike/>
        </w:rPr>
      </w:pPr>
      <w:r w:rsidRPr="0090740B">
        <w:rPr>
          <w:rFonts w:ascii="Times New Roman" w:hAnsi="Times New Roman"/>
          <w:strike/>
        </w:rPr>
        <w:t>(ii) A detailed exhibit demonstrating the development of the proposed adjustment.</w:t>
      </w:r>
    </w:p>
    <w:p w14:paraId="377817B8" w14:textId="77777777" w:rsidR="007E7F1D" w:rsidRPr="0090740B" w:rsidRDefault="007E7F1D">
      <w:pPr>
        <w:ind w:left="720"/>
        <w:jc w:val="both"/>
        <w:rPr>
          <w:rFonts w:ascii="Times New Roman" w:hAnsi="Times New Roman"/>
          <w:strike/>
        </w:rPr>
      </w:pPr>
      <w:r w:rsidRPr="0090740B">
        <w:rPr>
          <w:rFonts w:ascii="Times New Roman" w:hAnsi="Times New Roman"/>
          <w:strike/>
        </w:rPr>
        <w:t>(3) For a gas utility, the following:</w:t>
      </w:r>
    </w:p>
    <w:p w14:paraId="1532BE52" w14:textId="77777777" w:rsidR="007E7F1D" w:rsidRPr="0090740B" w:rsidRDefault="007E7F1D">
      <w:pPr>
        <w:ind w:left="1440"/>
        <w:jc w:val="both"/>
        <w:rPr>
          <w:rFonts w:ascii="Times New Roman" w:hAnsi="Times New Roman"/>
          <w:strike/>
        </w:rPr>
      </w:pPr>
      <w:r w:rsidRPr="0090740B">
        <w:rPr>
          <w:rFonts w:ascii="Times New Roman" w:hAnsi="Times New Roman"/>
          <w:strike/>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6BC0669" w14:textId="77777777" w:rsidR="007E7F1D" w:rsidRPr="0090740B" w:rsidRDefault="007E7F1D">
      <w:pPr>
        <w:ind w:left="1440"/>
        <w:jc w:val="both"/>
        <w:rPr>
          <w:rFonts w:ascii="Times New Roman" w:hAnsi="Times New Roman"/>
          <w:strike/>
        </w:rPr>
      </w:pPr>
      <w:r w:rsidRPr="0090740B">
        <w:rPr>
          <w:rFonts w:ascii="Times New Roman" w:hAnsi="Times New Roman"/>
          <w:strike/>
        </w:rPr>
        <w:t>(B) A complete description of the gas storage and supply policies used for planning purposes by the utility.</w:t>
      </w:r>
    </w:p>
    <w:p w14:paraId="064ED3F2" w14:textId="77777777" w:rsidR="007E7F1D" w:rsidRPr="0090740B" w:rsidRDefault="007E7F1D">
      <w:pPr>
        <w:ind w:left="1440"/>
        <w:jc w:val="both"/>
        <w:rPr>
          <w:rFonts w:ascii="Times New Roman" w:hAnsi="Times New Roman"/>
          <w:strike/>
        </w:rPr>
      </w:pPr>
      <w:r w:rsidRPr="0090740B">
        <w:rPr>
          <w:rFonts w:ascii="Times New Roman" w:hAnsi="Times New Roman"/>
          <w:strike/>
        </w:rPr>
        <w:t>(C) Copies of all analyses conducted by or for the utility establishing the optimal storage and supply level for the utility's system.</w:t>
      </w:r>
    </w:p>
    <w:p w14:paraId="1925B0AD" w14:textId="3CD871AB" w:rsidR="007E7F1D" w:rsidRPr="00777CAE" w:rsidRDefault="007E7F1D">
      <w:pPr>
        <w:ind w:left="720"/>
        <w:jc w:val="both"/>
        <w:rPr>
          <w:rFonts w:ascii="Times New Roman" w:hAnsi="Times New Roman"/>
        </w:rPr>
      </w:pPr>
      <w:r w:rsidRPr="0090740B">
        <w:rPr>
          <w:rFonts w:ascii="Times New Roman" w:hAnsi="Times New Roman"/>
          <w:strike/>
        </w:rPr>
        <w:t>(4)</w:t>
      </w:r>
      <w:r w:rsidRPr="007C6686">
        <w:rPr>
          <w:rFonts w:ascii="Times New Roman" w:hAnsi="Times New Roman"/>
        </w:rPr>
        <w:t xml:space="preserve"> The materials and supplies balances at the beginning of the first month and end of each month of the</w:t>
      </w:r>
      <w:ins w:id="486" w:author="Beth Heline" w:date="2021-12-16T08:59:00Z">
        <w:r w:rsidR="009B1797">
          <w:rPr>
            <w:rFonts w:ascii="Times New Roman" w:hAnsi="Times New Roman"/>
          </w:rPr>
          <w:t xml:space="preserve"> </w:t>
        </w:r>
        <w:r w:rsidR="009B1797" w:rsidRPr="00402D04">
          <w:rPr>
            <w:rFonts w:ascii="Times New Roman" w:hAnsi="Times New Roman"/>
            <w:b/>
            <w:bCs/>
          </w:rPr>
          <w:t>historical</w:t>
        </w:r>
      </w:ins>
      <w:r w:rsidRPr="007C6686">
        <w:rPr>
          <w:rFonts w:ascii="Times New Roman" w:hAnsi="Times New Roman"/>
        </w:rPr>
        <w:t xml:space="preserve"> </w:t>
      </w:r>
      <w:r w:rsidRPr="00573987">
        <w:rPr>
          <w:rFonts w:ascii="Times New Roman" w:hAnsi="Times New Roman"/>
        </w:rPr>
        <w:t>test</w:t>
      </w:r>
      <w:r w:rsidRPr="009A450C">
        <w:rPr>
          <w:rFonts w:ascii="Times New Roman" w:hAnsi="Times New Roman"/>
          <w:strike/>
        </w:rPr>
        <w:t xml:space="preserve"> year</w:t>
      </w:r>
      <w:ins w:id="487" w:author="Beth Heline" w:date="2021-12-16T08:59:00Z">
        <w:r w:rsidR="009B1797">
          <w:rPr>
            <w:rFonts w:ascii="Times New Roman" w:hAnsi="Times New Roman"/>
            <w:b/>
            <w:bCs/>
          </w:rPr>
          <w:t xml:space="preserve"> period</w:t>
        </w:r>
      </w:ins>
      <w:ins w:id="488" w:author="Beth Heline" w:date="2021-11-15T10:10:00Z">
        <w:r w:rsidR="009A450C">
          <w:rPr>
            <w:rFonts w:ascii="Times New Roman" w:hAnsi="Times New Roman"/>
            <w:b/>
            <w:bCs/>
          </w:rPr>
          <w:t xml:space="preserve"> or base period</w:t>
        </w:r>
      </w:ins>
      <w:r w:rsidRPr="007F6E33">
        <w:rPr>
          <w:rFonts w:ascii="Times New Roman" w:hAnsi="Times New Roman"/>
          <w:sz w:val="36"/>
          <w:szCs w:val="36"/>
        </w:rPr>
        <w:t xml:space="preserve"> </w:t>
      </w:r>
      <w:r w:rsidRPr="007F6E33">
        <w:rPr>
          <w:rFonts w:ascii="Times New Roman" w:hAnsi="Times New Roman"/>
        </w:rPr>
        <w:t>with</w:t>
      </w:r>
      <w:r w:rsidRPr="007F6E33">
        <w:rPr>
          <w:rFonts w:ascii="Times New Roman" w:hAnsi="Times New Roman"/>
          <w:sz w:val="36"/>
          <w:szCs w:val="36"/>
        </w:rPr>
        <w:t xml:space="preserve"> </w:t>
      </w:r>
      <w:r w:rsidRPr="00777CAE">
        <w:rPr>
          <w:rFonts w:ascii="Times New Roman" w:hAnsi="Times New Roman"/>
        </w:rPr>
        <w:t>the average of thirteen (13) monthly balances shown separately. If any of the balances are not representative of the utility's current operating plan, the utility shall include an explanation of the relevant circumstances.</w:t>
      </w:r>
    </w:p>
    <w:p w14:paraId="55F79472" w14:textId="77777777" w:rsidR="007E7F1D" w:rsidRPr="00777CAE" w:rsidRDefault="007E7F1D">
      <w:pPr>
        <w:jc w:val="both"/>
        <w:rPr>
          <w:rFonts w:ascii="Times New Roman" w:hAnsi="Times New Roman"/>
        </w:rPr>
      </w:pPr>
      <w:r w:rsidRPr="00777CAE">
        <w:rPr>
          <w:rFonts w:ascii="Times New Roman" w:hAnsi="Times New Roman"/>
          <w:i/>
          <w:iCs/>
        </w:rPr>
        <w:t>(Indiana Utility Regulatory Commission; 170 IAC 1-5-12; filed Oct 28, 1998, 3:38 p.m.: 22 IR 726; readopted filed Nov 23, 2004, 2:30 p.m.: 28 IR 1315; filed Jul 31, 2009, 8:28 a.m.: 20090826-IR-170080670FRA; readopted filed Jun 9, 2015, 3:18 p.m.: 20150708-IR-170150103RFA)</w:t>
      </w:r>
    </w:p>
    <w:p w14:paraId="1606AAB7" w14:textId="17DA3052" w:rsidR="007E7F1D" w:rsidRDefault="007E7F1D">
      <w:pPr>
        <w:jc w:val="both"/>
        <w:rPr>
          <w:ins w:id="489" w:author="Beth Heline" w:date="2021-11-15T10:38:00Z"/>
          <w:rFonts w:ascii="Times New Roman" w:hAnsi="Times New Roman"/>
        </w:rPr>
      </w:pPr>
    </w:p>
    <w:p w14:paraId="482DDEBD" w14:textId="3365BF1A" w:rsidR="0020773C" w:rsidRPr="008550D3" w:rsidRDefault="0020773C" w:rsidP="0020773C">
      <w:pPr>
        <w:jc w:val="both"/>
        <w:rPr>
          <w:ins w:id="490" w:author="Beth Heline" w:date="2021-11-15T10:38:00Z"/>
          <w:rFonts w:ascii="Times New Roman" w:hAnsi="Times New Roman"/>
          <w:b/>
          <w:bCs/>
        </w:rPr>
      </w:pPr>
      <w:commentRangeStart w:id="491"/>
      <w:ins w:id="492" w:author="Beth Heline" w:date="2021-11-15T10:38:00Z">
        <w:r w:rsidRPr="008550D3">
          <w:rPr>
            <w:rFonts w:ascii="Times New Roman" w:hAnsi="Times New Roman"/>
            <w:b/>
            <w:bCs/>
          </w:rPr>
          <w:t>170 IAC 1-5-</w:t>
        </w:r>
      </w:ins>
      <w:ins w:id="493" w:author="Beth Heline" w:date="2021-11-15T10:39:00Z">
        <w:r w:rsidR="00B15765" w:rsidRPr="008550D3">
          <w:rPr>
            <w:rFonts w:ascii="Times New Roman" w:hAnsi="Times New Roman"/>
            <w:b/>
            <w:bCs/>
          </w:rPr>
          <w:t>12.</w:t>
        </w:r>
      </w:ins>
      <w:ins w:id="494" w:author="Beth Heline" w:date="2021-11-15T16:24:00Z">
        <w:r w:rsidR="00BD3D9C">
          <w:rPr>
            <w:rFonts w:ascii="Times New Roman" w:hAnsi="Times New Roman"/>
            <w:b/>
            <w:bCs/>
          </w:rPr>
          <w:t>1</w:t>
        </w:r>
      </w:ins>
      <w:ins w:id="495" w:author="Beth Heline" w:date="2021-11-15T10:38:00Z">
        <w:r w:rsidRPr="008550D3">
          <w:rPr>
            <w:rFonts w:ascii="Times New Roman" w:hAnsi="Times New Roman"/>
            <w:b/>
            <w:bCs/>
          </w:rPr>
          <w:t xml:space="preserve"> Work papers and data; other</w:t>
        </w:r>
      </w:ins>
    </w:p>
    <w:p w14:paraId="22C6CA1C" w14:textId="77777777" w:rsidR="0020773C" w:rsidRPr="008550D3" w:rsidRDefault="0020773C" w:rsidP="0020773C">
      <w:pPr>
        <w:ind w:firstLine="720"/>
        <w:jc w:val="both"/>
        <w:rPr>
          <w:ins w:id="496" w:author="Beth Heline" w:date="2021-11-15T10:38:00Z"/>
          <w:rFonts w:ascii="Times New Roman" w:hAnsi="Times New Roman"/>
          <w:b/>
          <w:bCs/>
        </w:rPr>
      </w:pPr>
      <w:ins w:id="497" w:author="Beth Heline" w:date="2021-11-15T10:38:00Z">
        <w:r w:rsidRPr="008550D3">
          <w:rPr>
            <w:rFonts w:ascii="Times New Roman" w:hAnsi="Times New Roman"/>
            <w:b/>
            <w:bCs/>
          </w:rPr>
          <w:t>Authority: IC 8-1-1-3</w:t>
        </w:r>
      </w:ins>
    </w:p>
    <w:p w14:paraId="3F4458A8" w14:textId="77777777" w:rsidR="0020773C" w:rsidRPr="008550D3" w:rsidRDefault="0020773C" w:rsidP="0020773C">
      <w:pPr>
        <w:ind w:firstLine="720"/>
        <w:jc w:val="both"/>
        <w:rPr>
          <w:ins w:id="498" w:author="Beth Heline" w:date="2021-11-15T10:38:00Z"/>
          <w:rFonts w:ascii="Times New Roman" w:hAnsi="Times New Roman"/>
          <w:b/>
          <w:bCs/>
        </w:rPr>
      </w:pPr>
      <w:ins w:id="499" w:author="Beth Heline" w:date="2021-11-15T10:38:00Z">
        <w:r w:rsidRPr="008550D3">
          <w:rPr>
            <w:rFonts w:ascii="Times New Roman" w:hAnsi="Times New Roman"/>
            <w:b/>
            <w:bCs/>
          </w:rPr>
          <w:lastRenderedPageBreak/>
          <w:t>Affected: IC 8-1-2-42</w:t>
        </w:r>
      </w:ins>
      <w:commentRangeEnd w:id="491"/>
      <w:r w:rsidR="00487AAB">
        <w:rPr>
          <w:rStyle w:val="CommentReference"/>
        </w:rPr>
        <w:commentReference w:id="491"/>
      </w:r>
    </w:p>
    <w:p w14:paraId="3C09FF9F" w14:textId="77777777" w:rsidR="0020773C" w:rsidRPr="008550D3" w:rsidRDefault="0020773C" w:rsidP="0020773C">
      <w:pPr>
        <w:jc w:val="both"/>
        <w:rPr>
          <w:ins w:id="500" w:author="Beth Heline" w:date="2021-11-15T10:38:00Z"/>
          <w:rFonts w:ascii="Times New Roman" w:hAnsi="Times New Roman"/>
          <w:b/>
          <w:bCs/>
        </w:rPr>
      </w:pPr>
    </w:p>
    <w:p w14:paraId="66A04163" w14:textId="6C8BE6C3" w:rsidR="0020773C" w:rsidRPr="008550D3" w:rsidRDefault="0020773C" w:rsidP="0020773C">
      <w:pPr>
        <w:ind w:firstLine="720"/>
        <w:jc w:val="both"/>
        <w:rPr>
          <w:ins w:id="501" w:author="Beth Heline" w:date="2021-11-15T10:38:00Z"/>
          <w:rFonts w:ascii="Times New Roman" w:hAnsi="Times New Roman"/>
          <w:b/>
          <w:bCs/>
        </w:rPr>
      </w:pPr>
      <w:ins w:id="502" w:author="Beth Heline" w:date="2021-11-15T10:38:00Z">
        <w:r w:rsidRPr="008550D3">
          <w:rPr>
            <w:rFonts w:ascii="Times New Roman" w:hAnsi="Times New Roman"/>
            <w:b/>
            <w:bCs/>
          </w:rPr>
          <w:t>Sec. 1</w:t>
        </w:r>
      </w:ins>
      <w:ins w:id="503" w:author="Beth Heline" w:date="2021-11-15T16:26:00Z">
        <w:r w:rsidR="007E1CF1">
          <w:rPr>
            <w:rFonts w:ascii="Times New Roman" w:hAnsi="Times New Roman"/>
            <w:b/>
            <w:bCs/>
          </w:rPr>
          <w:t>2.1</w:t>
        </w:r>
      </w:ins>
      <w:ins w:id="504" w:author="Beth Heline" w:date="2021-11-15T10:38:00Z">
        <w:r w:rsidRPr="008550D3">
          <w:rPr>
            <w:rFonts w:ascii="Times New Roman" w:hAnsi="Times New Roman"/>
            <w:b/>
            <w:bCs/>
          </w:rPr>
          <w:t>. An electing utility shall provide reasonable access to the following information upon the written request of the presiding officer, OUCC, or any party to the proceeding:</w:t>
        </w:r>
      </w:ins>
    </w:p>
    <w:p w14:paraId="2CF96FDF" w14:textId="4B278691" w:rsidR="0020773C" w:rsidRPr="008550D3" w:rsidRDefault="0020773C" w:rsidP="0020773C">
      <w:pPr>
        <w:ind w:left="720"/>
        <w:jc w:val="both"/>
        <w:rPr>
          <w:ins w:id="505" w:author="Beth Heline" w:date="2021-11-15T10:38:00Z"/>
          <w:rFonts w:ascii="Times New Roman" w:hAnsi="Times New Roman"/>
          <w:b/>
          <w:bCs/>
        </w:rPr>
      </w:pPr>
      <w:ins w:id="506" w:author="Beth Heline" w:date="2021-11-15T10:38:00Z">
        <w:r w:rsidRPr="008550D3">
          <w:rPr>
            <w:rFonts w:ascii="Times New Roman" w:hAnsi="Times New Roman"/>
            <w:b/>
            <w:bCs/>
          </w:rPr>
          <w:t>(1) Monthly unaudited financial reports for the utility for the</w:t>
        </w:r>
        <w:r w:rsidRPr="00B15765">
          <w:rPr>
            <w:rFonts w:ascii="Times New Roman" w:hAnsi="Times New Roman"/>
            <w:b/>
            <w:bCs/>
          </w:rPr>
          <w:t xml:space="preserve"> </w:t>
        </w:r>
      </w:ins>
      <w:ins w:id="507" w:author="Beth Heline" w:date="2021-12-16T08:59:00Z">
        <w:r w:rsidR="00D6783D">
          <w:rPr>
            <w:rFonts w:ascii="Times New Roman" w:hAnsi="Times New Roman"/>
            <w:b/>
            <w:bCs/>
          </w:rPr>
          <w:t xml:space="preserve">historical test period or </w:t>
        </w:r>
      </w:ins>
      <w:ins w:id="508" w:author="Beth Heline" w:date="2021-11-15T10:38:00Z">
        <w:r w:rsidRPr="00B15765">
          <w:rPr>
            <w:rFonts w:ascii="Times New Roman" w:hAnsi="Times New Roman"/>
            <w:b/>
            <w:bCs/>
          </w:rPr>
          <w:t>base</w:t>
        </w:r>
        <w:del w:id="509" w:author="Beth Heline" w:date="2021-12-16T08:59:00Z">
          <w:r w:rsidRPr="00B15765" w:rsidDel="00D6783D">
            <w:rPr>
              <w:rFonts w:ascii="Times New Roman" w:hAnsi="Times New Roman"/>
              <w:b/>
              <w:bCs/>
            </w:rPr>
            <w:delText xml:space="preserve"> or historical</w:delText>
          </w:r>
        </w:del>
        <w:r w:rsidRPr="00B15765">
          <w:rPr>
            <w:rFonts w:ascii="Times New Roman" w:hAnsi="Times New Roman"/>
            <w:b/>
            <w:bCs/>
          </w:rPr>
          <w:t xml:space="preserve"> period </w:t>
        </w:r>
        <w:r w:rsidRPr="008550D3">
          <w:rPr>
            <w:rFonts w:ascii="Times New Roman" w:hAnsi="Times New Roman"/>
            <w:b/>
            <w:bCs/>
          </w:rPr>
          <w:t xml:space="preserve">and for each month subsequent to the </w:t>
        </w:r>
        <w:r w:rsidRPr="00B15765">
          <w:rPr>
            <w:rFonts w:ascii="Times New Roman" w:hAnsi="Times New Roman"/>
            <w:b/>
            <w:bCs/>
          </w:rPr>
          <w:t xml:space="preserve">historical </w:t>
        </w:r>
      </w:ins>
      <w:ins w:id="510" w:author="Beth Heline" w:date="2021-12-16T08:04:00Z">
        <w:r w:rsidR="002E0C5E">
          <w:rPr>
            <w:rFonts w:ascii="Times New Roman" w:hAnsi="Times New Roman"/>
            <w:b/>
            <w:bCs/>
          </w:rPr>
          <w:t xml:space="preserve">test </w:t>
        </w:r>
      </w:ins>
      <w:ins w:id="511" w:author="Beth Heline" w:date="2021-12-16T08:59:00Z">
        <w:r w:rsidR="00D6783D">
          <w:rPr>
            <w:rFonts w:ascii="Times New Roman" w:hAnsi="Times New Roman"/>
            <w:b/>
            <w:bCs/>
          </w:rPr>
          <w:t xml:space="preserve">period </w:t>
        </w:r>
      </w:ins>
      <w:ins w:id="512" w:author="Beth Heline" w:date="2021-12-16T08:04:00Z">
        <w:r w:rsidR="002E0C5E">
          <w:rPr>
            <w:rFonts w:ascii="Times New Roman" w:hAnsi="Times New Roman"/>
            <w:b/>
            <w:bCs/>
          </w:rPr>
          <w:t xml:space="preserve">or base </w:t>
        </w:r>
      </w:ins>
      <w:ins w:id="513" w:author="Beth Heline" w:date="2021-11-15T10:38:00Z">
        <w:r w:rsidRPr="00B15765">
          <w:rPr>
            <w:rFonts w:ascii="Times New Roman" w:hAnsi="Times New Roman"/>
            <w:b/>
            <w:bCs/>
          </w:rPr>
          <w:t>period</w:t>
        </w:r>
        <w:del w:id="514" w:author="Beth Heline" w:date="2021-12-16T08:04:00Z">
          <w:r w:rsidRPr="00B15765" w:rsidDel="002E0C5E">
            <w:rPr>
              <w:rFonts w:ascii="Times New Roman" w:hAnsi="Times New Roman"/>
              <w:b/>
              <w:bCs/>
            </w:rPr>
            <w:delText xml:space="preserve">, </w:delText>
          </w:r>
          <w:r w:rsidRPr="008550D3" w:rsidDel="002E0C5E">
            <w:rPr>
              <w:rFonts w:ascii="Times New Roman" w:hAnsi="Times New Roman"/>
              <w:b/>
              <w:bCs/>
            </w:rPr>
            <w:delText xml:space="preserve">through the date of the </w:delText>
          </w:r>
          <w:r w:rsidRPr="00B15765" w:rsidDel="002E0C5E">
            <w:rPr>
              <w:rFonts w:ascii="Times New Roman" w:hAnsi="Times New Roman"/>
              <w:b/>
              <w:bCs/>
            </w:rPr>
            <w:delText xml:space="preserve">evidentiary </w:delText>
          </w:r>
          <w:r w:rsidRPr="008550D3" w:rsidDel="002E0C5E">
            <w:rPr>
              <w:rFonts w:ascii="Times New Roman" w:hAnsi="Times New Roman"/>
              <w:b/>
              <w:bCs/>
            </w:rPr>
            <w:delText>hearing</w:delText>
          </w:r>
        </w:del>
        <w:r w:rsidRPr="008550D3">
          <w:rPr>
            <w:rFonts w:ascii="Times New Roman" w:hAnsi="Times New Roman"/>
            <w:b/>
            <w:bCs/>
          </w:rPr>
          <w:t>.</w:t>
        </w:r>
      </w:ins>
    </w:p>
    <w:p w14:paraId="78458FFB" w14:textId="28C34959" w:rsidR="0020773C" w:rsidRPr="008550D3" w:rsidRDefault="0020773C" w:rsidP="0020773C">
      <w:pPr>
        <w:ind w:left="720"/>
        <w:jc w:val="both"/>
        <w:rPr>
          <w:ins w:id="515" w:author="Beth Heline" w:date="2021-11-15T10:38:00Z"/>
          <w:rFonts w:ascii="Times New Roman" w:hAnsi="Times New Roman"/>
          <w:b/>
          <w:bCs/>
        </w:rPr>
      </w:pPr>
      <w:ins w:id="516" w:author="Beth Heline" w:date="2021-11-15T10:38:00Z">
        <w:r w:rsidRPr="008550D3">
          <w:rPr>
            <w:rFonts w:ascii="Times New Roman" w:hAnsi="Times New Roman"/>
            <w:b/>
            <w:bCs/>
          </w:rPr>
          <w:t xml:space="preserve">(2) Internal audit reports prepared during the </w:t>
        </w:r>
      </w:ins>
      <w:ins w:id="517" w:author="Beth Heline" w:date="2021-12-16T09:00:00Z">
        <w:r w:rsidR="00D6783D">
          <w:rPr>
            <w:rFonts w:ascii="Times New Roman" w:hAnsi="Times New Roman"/>
            <w:b/>
            <w:bCs/>
          </w:rPr>
          <w:t xml:space="preserve">historical test period or </w:t>
        </w:r>
      </w:ins>
      <w:ins w:id="518" w:author="Beth Heline" w:date="2021-11-15T10:38:00Z">
        <w:r w:rsidRPr="00B15765">
          <w:rPr>
            <w:rFonts w:ascii="Times New Roman" w:hAnsi="Times New Roman"/>
            <w:b/>
            <w:bCs/>
          </w:rPr>
          <w:t>base</w:t>
        </w:r>
        <w:del w:id="519" w:author="Beth Heline" w:date="2021-12-16T09:00:00Z">
          <w:r w:rsidRPr="00B15765" w:rsidDel="00D6783D">
            <w:rPr>
              <w:rFonts w:ascii="Times New Roman" w:hAnsi="Times New Roman"/>
              <w:b/>
              <w:bCs/>
            </w:rPr>
            <w:delText xml:space="preserve"> or historical</w:delText>
          </w:r>
        </w:del>
        <w:r w:rsidRPr="00B15765">
          <w:rPr>
            <w:rFonts w:ascii="Times New Roman" w:hAnsi="Times New Roman"/>
            <w:b/>
            <w:bCs/>
          </w:rPr>
          <w:t xml:space="preserve"> period</w:t>
        </w:r>
        <w:r w:rsidRPr="008550D3">
          <w:rPr>
            <w:rFonts w:ascii="Times New Roman" w:hAnsi="Times New Roman"/>
            <w:b/>
            <w:bCs/>
          </w:rPr>
          <w:t>.</w:t>
        </w:r>
      </w:ins>
    </w:p>
    <w:p w14:paraId="287C6B52" w14:textId="26732C98" w:rsidR="0020773C" w:rsidRPr="008550D3" w:rsidRDefault="0020773C" w:rsidP="0020773C">
      <w:pPr>
        <w:jc w:val="both"/>
        <w:rPr>
          <w:ins w:id="520" w:author="Beth Heline" w:date="2021-11-15T10:38:00Z"/>
          <w:rFonts w:ascii="Times New Roman" w:hAnsi="Times New Roman"/>
          <w:b/>
          <w:bCs/>
          <w:i/>
          <w:iCs/>
        </w:rPr>
      </w:pPr>
      <w:ins w:id="521" w:author="Beth Heline" w:date="2021-11-15T10:38:00Z">
        <w:r w:rsidRPr="008550D3">
          <w:rPr>
            <w:rFonts w:ascii="Times New Roman" w:hAnsi="Times New Roman"/>
            <w:b/>
            <w:bCs/>
            <w:i/>
            <w:iCs/>
          </w:rPr>
          <w:t>(Indiana Utility Regulatory Commission; 170 IAC 1-5-</w:t>
        </w:r>
      </w:ins>
      <w:ins w:id="522" w:author="Beth Heline" w:date="2021-11-15T10:39:00Z">
        <w:r w:rsidR="00B15765" w:rsidRPr="008550D3">
          <w:rPr>
            <w:rFonts w:ascii="Times New Roman" w:hAnsi="Times New Roman"/>
            <w:b/>
            <w:bCs/>
            <w:i/>
            <w:iCs/>
          </w:rPr>
          <w:t>12.</w:t>
        </w:r>
      </w:ins>
      <w:ins w:id="523" w:author="Beth Heline" w:date="2021-11-15T16:24:00Z">
        <w:r w:rsidR="00BD3D9C">
          <w:rPr>
            <w:rFonts w:ascii="Times New Roman" w:hAnsi="Times New Roman"/>
            <w:b/>
            <w:bCs/>
            <w:i/>
            <w:iCs/>
          </w:rPr>
          <w:t>1</w:t>
        </w:r>
      </w:ins>
    </w:p>
    <w:p w14:paraId="077A3E46" w14:textId="1E064E26" w:rsidR="0020773C" w:rsidRDefault="0020773C" w:rsidP="0020773C">
      <w:pPr>
        <w:jc w:val="both"/>
        <w:rPr>
          <w:rFonts w:ascii="Times New Roman" w:hAnsi="Times New Roman"/>
        </w:rPr>
      </w:pPr>
    </w:p>
    <w:p w14:paraId="72F0D953" w14:textId="77777777" w:rsidR="00E8423F" w:rsidRDefault="00E8423F" w:rsidP="0020773C">
      <w:pPr>
        <w:jc w:val="both"/>
        <w:rPr>
          <w:rFonts w:ascii="Times New Roman" w:hAnsi="Times New Roman"/>
        </w:rPr>
      </w:pPr>
    </w:p>
    <w:p w14:paraId="39607F49" w14:textId="4B7A0152" w:rsidR="007E1CF1" w:rsidRPr="00E8423F" w:rsidRDefault="007E1CF1" w:rsidP="007E1CF1">
      <w:pPr>
        <w:jc w:val="both"/>
        <w:rPr>
          <w:ins w:id="524" w:author="Beth Heline" w:date="2021-11-15T16:25:00Z"/>
          <w:rFonts w:ascii="Times New Roman" w:hAnsi="Times New Roman"/>
          <w:b/>
          <w:bCs/>
        </w:rPr>
      </w:pPr>
      <w:commentRangeStart w:id="525"/>
      <w:ins w:id="526" w:author="Beth Heline" w:date="2021-11-15T16:25:00Z">
        <w:r w:rsidRPr="00E8423F">
          <w:rPr>
            <w:rFonts w:ascii="Times New Roman" w:hAnsi="Times New Roman"/>
            <w:b/>
            <w:bCs/>
          </w:rPr>
          <w:t xml:space="preserve">170 IAC 1-5-12.2 Additional accounting and cutoff guidelines for investor-owned utilities </w:t>
        </w:r>
      </w:ins>
    </w:p>
    <w:p w14:paraId="45FFE8CA" w14:textId="77777777" w:rsidR="007E1CF1" w:rsidRPr="00E8423F" w:rsidRDefault="007E1CF1" w:rsidP="007E1CF1">
      <w:pPr>
        <w:ind w:firstLine="720"/>
        <w:jc w:val="both"/>
        <w:rPr>
          <w:ins w:id="527" w:author="Beth Heline" w:date="2021-11-15T16:25:00Z"/>
          <w:rFonts w:ascii="Times New Roman" w:hAnsi="Times New Roman"/>
          <w:b/>
          <w:bCs/>
        </w:rPr>
      </w:pPr>
      <w:ins w:id="528" w:author="Beth Heline" w:date="2021-11-15T16:25:00Z">
        <w:r w:rsidRPr="00E8423F">
          <w:rPr>
            <w:rFonts w:ascii="Times New Roman" w:hAnsi="Times New Roman"/>
            <w:b/>
            <w:bCs/>
          </w:rPr>
          <w:t>Authority: IC 8-1-1-3</w:t>
        </w:r>
      </w:ins>
    </w:p>
    <w:p w14:paraId="05925BFD" w14:textId="41DB3F5A" w:rsidR="007E1CF1" w:rsidRPr="00E8423F" w:rsidRDefault="007E1CF1" w:rsidP="007E1CF1">
      <w:pPr>
        <w:ind w:firstLine="720"/>
        <w:jc w:val="both"/>
        <w:rPr>
          <w:ins w:id="529" w:author="Beth Heline" w:date="2021-11-15T16:25:00Z"/>
          <w:rFonts w:ascii="Times New Roman" w:hAnsi="Times New Roman"/>
          <w:b/>
          <w:bCs/>
        </w:rPr>
      </w:pPr>
      <w:ins w:id="530" w:author="Beth Heline" w:date="2021-11-15T16:25:00Z">
        <w:r w:rsidRPr="00E8423F">
          <w:rPr>
            <w:rFonts w:ascii="Times New Roman" w:hAnsi="Times New Roman"/>
            <w:b/>
            <w:bCs/>
          </w:rPr>
          <w:t>Affected: IC 8-1-2-42</w:t>
        </w:r>
      </w:ins>
      <w:ins w:id="531" w:author="Beth Heline" w:date="2021-11-15T16:26:00Z">
        <w:r w:rsidRPr="00E8423F">
          <w:rPr>
            <w:rFonts w:ascii="Times New Roman" w:hAnsi="Times New Roman"/>
            <w:b/>
            <w:bCs/>
          </w:rPr>
          <w:t>.7</w:t>
        </w:r>
      </w:ins>
      <w:commentRangeEnd w:id="525"/>
      <w:r w:rsidR="00E05B1C">
        <w:rPr>
          <w:rStyle w:val="CommentReference"/>
        </w:rPr>
        <w:commentReference w:id="525"/>
      </w:r>
    </w:p>
    <w:p w14:paraId="5ADF9AC7" w14:textId="77777777" w:rsidR="007E1CF1" w:rsidRPr="00E8423F" w:rsidRDefault="007E1CF1" w:rsidP="007E1CF1">
      <w:pPr>
        <w:ind w:firstLine="720"/>
        <w:jc w:val="both"/>
        <w:rPr>
          <w:ins w:id="532" w:author="Beth Heline" w:date="2021-11-15T16:25:00Z"/>
          <w:rFonts w:ascii="Times New Roman" w:hAnsi="Times New Roman"/>
          <w:b/>
          <w:bCs/>
        </w:rPr>
      </w:pPr>
    </w:p>
    <w:p w14:paraId="4F41A207" w14:textId="6F4D74FB" w:rsidR="007E1CF1" w:rsidRPr="00E8423F" w:rsidRDefault="007E1CF1" w:rsidP="007E1CF1">
      <w:pPr>
        <w:ind w:firstLine="720"/>
        <w:jc w:val="both"/>
        <w:rPr>
          <w:ins w:id="533" w:author="Beth Heline" w:date="2021-11-15T16:25:00Z"/>
          <w:rFonts w:ascii="Times New Roman" w:hAnsi="Times New Roman"/>
          <w:b/>
          <w:bCs/>
        </w:rPr>
      </w:pPr>
      <w:ins w:id="534" w:author="Beth Heline" w:date="2021-11-15T16:25:00Z">
        <w:r w:rsidRPr="00E8423F">
          <w:rPr>
            <w:rFonts w:ascii="Times New Roman" w:hAnsi="Times New Roman"/>
            <w:b/>
            <w:bCs/>
          </w:rPr>
          <w:t>Sec. 1</w:t>
        </w:r>
      </w:ins>
      <w:ins w:id="535" w:author="Beth Heline" w:date="2021-11-15T16:26:00Z">
        <w:r w:rsidRPr="00E8423F">
          <w:rPr>
            <w:rFonts w:ascii="Times New Roman" w:hAnsi="Times New Roman"/>
            <w:b/>
            <w:bCs/>
          </w:rPr>
          <w:t>2.2</w:t>
        </w:r>
      </w:ins>
      <w:ins w:id="536" w:author="Beth Heline" w:date="2021-11-15T16:25:00Z">
        <w:r w:rsidRPr="00E8423F">
          <w:rPr>
            <w:rFonts w:ascii="Times New Roman" w:hAnsi="Times New Roman"/>
            <w:b/>
            <w:bCs/>
          </w:rPr>
          <w:t xml:space="preserve">. (a) </w:t>
        </w:r>
      </w:ins>
      <w:ins w:id="537" w:author="Beth Heline" w:date="2021-11-15T16:28:00Z">
        <w:r w:rsidR="00384A1B">
          <w:rPr>
            <w:rFonts w:ascii="Times New Roman" w:hAnsi="Times New Roman"/>
            <w:b/>
            <w:bCs/>
          </w:rPr>
          <w:t>A</w:t>
        </w:r>
      </w:ins>
      <w:ins w:id="538" w:author="Beth Heline" w:date="2021-11-15T16:25:00Z">
        <w:r w:rsidRPr="00E8423F">
          <w:rPr>
            <w:rFonts w:ascii="Times New Roman" w:hAnsi="Times New Roman"/>
            <w:b/>
            <w:bCs/>
          </w:rPr>
          <w:t>n electing investor-owned utility’s rate base cutoff may be updated to the extent the cost of plant is not offset by:</w:t>
        </w:r>
      </w:ins>
    </w:p>
    <w:p w14:paraId="23F1C94D" w14:textId="77777777" w:rsidR="007E1CF1" w:rsidRPr="00E8423F" w:rsidRDefault="007E1CF1" w:rsidP="007E1CF1">
      <w:pPr>
        <w:ind w:left="720"/>
        <w:jc w:val="both"/>
        <w:rPr>
          <w:ins w:id="539" w:author="Beth Heline" w:date="2021-11-15T16:25:00Z"/>
          <w:rFonts w:ascii="Times New Roman" w:hAnsi="Times New Roman"/>
          <w:b/>
          <w:bCs/>
        </w:rPr>
      </w:pPr>
      <w:ins w:id="540" w:author="Beth Heline" w:date="2021-11-15T16:25:00Z">
        <w:r w:rsidRPr="00E8423F">
          <w:rPr>
            <w:rFonts w:ascii="Times New Roman" w:hAnsi="Times New Roman"/>
            <w:b/>
            <w:bCs/>
          </w:rPr>
          <w:t>(1) growth in the depreciation reserve;</w:t>
        </w:r>
      </w:ins>
    </w:p>
    <w:p w14:paraId="0DC451E3" w14:textId="77777777" w:rsidR="007E1CF1" w:rsidRPr="00E8423F" w:rsidRDefault="007E1CF1" w:rsidP="007E1CF1">
      <w:pPr>
        <w:ind w:left="720"/>
        <w:jc w:val="both"/>
        <w:rPr>
          <w:ins w:id="541" w:author="Beth Heline" w:date="2021-11-15T16:25:00Z"/>
          <w:rFonts w:ascii="Times New Roman" w:hAnsi="Times New Roman"/>
          <w:b/>
          <w:bCs/>
        </w:rPr>
      </w:pPr>
      <w:ins w:id="542" w:author="Beth Heline" w:date="2021-11-15T16:25:00Z">
        <w:r w:rsidRPr="00E8423F">
          <w:rPr>
            <w:rFonts w:ascii="Times New Roman" w:hAnsi="Times New Roman"/>
            <w:b/>
            <w:bCs/>
          </w:rPr>
          <w:t>(2) net contributions in aid of construction;</w:t>
        </w:r>
      </w:ins>
    </w:p>
    <w:p w14:paraId="3F862CCF" w14:textId="77777777" w:rsidR="007E1CF1" w:rsidRPr="00E8423F" w:rsidRDefault="007E1CF1" w:rsidP="007E1CF1">
      <w:pPr>
        <w:ind w:left="720"/>
        <w:jc w:val="both"/>
        <w:rPr>
          <w:ins w:id="543" w:author="Beth Heline" w:date="2021-11-15T16:25:00Z"/>
          <w:rFonts w:ascii="Times New Roman" w:hAnsi="Times New Roman"/>
          <w:b/>
          <w:bCs/>
        </w:rPr>
      </w:pPr>
      <w:ins w:id="544" w:author="Beth Heline" w:date="2021-11-15T16:25:00Z">
        <w:r w:rsidRPr="00E8423F">
          <w:rPr>
            <w:rFonts w:ascii="Times New Roman" w:hAnsi="Times New Roman"/>
            <w:b/>
            <w:bCs/>
          </w:rPr>
          <w:t>(3) net customer advances; or</w:t>
        </w:r>
      </w:ins>
    </w:p>
    <w:p w14:paraId="1971D5A5" w14:textId="77777777" w:rsidR="007E1CF1" w:rsidRPr="00E8423F" w:rsidRDefault="007E1CF1" w:rsidP="007E1CF1">
      <w:pPr>
        <w:ind w:left="720"/>
        <w:jc w:val="both"/>
        <w:rPr>
          <w:ins w:id="545" w:author="Beth Heline" w:date="2021-11-15T16:25:00Z"/>
          <w:rFonts w:ascii="Times New Roman" w:hAnsi="Times New Roman"/>
          <w:b/>
          <w:bCs/>
        </w:rPr>
      </w:pPr>
      <w:ins w:id="546" w:author="Beth Heline" w:date="2021-11-15T16:25:00Z">
        <w:r w:rsidRPr="00E8423F">
          <w:rPr>
            <w:rFonts w:ascii="Times New Roman" w:hAnsi="Times New Roman"/>
            <w:b/>
            <w:bCs/>
          </w:rPr>
          <w:t>(4) any combination of clauses (1) through (3);</w:t>
        </w:r>
      </w:ins>
    </w:p>
    <w:p w14:paraId="3F1DE99E" w14:textId="21EFA46B" w:rsidR="007E1CF1" w:rsidRPr="00E8423F" w:rsidRDefault="007E1CF1" w:rsidP="0000500F">
      <w:pPr>
        <w:jc w:val="both"/>
        <w:rPr>
          <w:ins w:id="547" w:author="Beth Heline" w:date="2021-11-15T16:25:00Z"/>
          <w:rFonts w:ascii="Times New Roman" w:hAnsi="Times New Roman"/>
          <w:b/>
          <w:bCs/>
        </w:rPr>
      </w:pPr>
      <w:ins w:id="548" w:author="Beth Heline" w:date="2021-11-15T16:25:00Z">
        <w:r w:rsidRPr="00E8423F">
          <w:rPr>
            <w:rFonts w:ascii="Times New Roman" w:hAnsi="Times New Roman"/>
            <w:b/>
            <w:bCs/>
          </w:rPr>
          <w:t>to the plant cutoff date set by the presiding officer under section 2.1(</w:t>
        </w:r>
      </w:ins>
      <w:ins w:id="549" w:author="Beth Heline" w:date="2021-12-16T08:05:00Z">
        <w:r w:rsidR="00586B58">
          <w:rPr>
            <w:rFonts w:ascii="Times New Roman" w:hAnsi="Times New Roman"/>
            <w:b/>
            <w:bCs/>
          </w:rPr>
          <w:t>h</w:t>
        </w:r>
      </w:ins>
      <w:ins w:id="550" w:author="Beth Heline" w:date="2021-11-15T16:25:00Z">
        <w:del w:id="551" w:author="Beth Heline" w:date="2021-12-16T08:05:00Z">
          <w:r w:rsidRPr="00E8423F" w:rsidDel="00586B58">
            <w:rPr>
              <w:rFonts w:ascii="Times New Roman" w:hAnsi="Times New Roman"/>
              <w:b/>
              <w:bCs/>
            </w:rPr>
            <w:delText>c</w:delText>
          </w:r>
        </w:del>
        <w:r w:rsidRPr="00E8423F">
          <w:rPr>
            <w:rFonts w:ascii="Times New Roman" w:hAnsi="Times New Roman"/>
            <w:b/>
            <w:bCs/>
          </w:rPr>
          <w:t>)(2)(B).</w:t>
        </w:r>
      </w:ins>
    </w:p>
    <w:p w14:paraId="79982198" w14:textId="48F0D353" w:rsidR="007E1CF1" w:rsidRPr="00E8423F" w:rsidRDefault="007E1CF1" w:rsidP="007E1CF1">
      <w:pPr>
        <w:ind w:firstLine="720"/>
        <w:jc w:val="both"/>
        <w:rPr>
          <w:ins w:id="552" w:author="Beth Heline" w:date="2021-11-15T16:25:00Z"/>
          <w:rFonts w:ascii="Times New Roman" w:hAnsi="Times New Roman"/>
          <w:b/>
          <w:bCs/>
        </w:rPr>
      </w:pPr>
      <w:ins w:id="553" w:author="Beth Heline" w:date="2021-11-15T16:25:00Z">
        <w:r w:rsidRPr="00E8423F">
          <w:rPr>
            <w:rFonts w:ascii="Times New Roman" w:hAnsi="Times New Roman"/>
            <w:b/>
            <w:bCs/>
          </w:rPr>
          <w:t xml:space="preserve">(b) For a historical </w:t>
        </w:r>
      </w:ins>
      <w:ins w:id="554" w:author="Beth Heline" w:date="2021-12-16T09:00:00Z">
        <w:r w:rsidR="00D6783D">
          <w:rPr>
            <w:rFonts w:ascii="Times New Roman" w:hAnsi="Times New Roman"/>
            <w:b/>
            <w:bCs/>
          </w:rPr>
          <w:t xml:space="preserve">test period </w:t>
        </w:r>
      </w:ins>
      <w:ins w:id="555" w:author="Beth Heline" w:date="2021-11-15T16:25:00Z">
        <w:r w:rsidRPr="00E8423F">
          <w:rPr>
            <w:rFonts w:ascii="Times New Roman" w:hAnsi="Times New Roman"/>
            <w:b/>
            <w:bCs/>
          </w:rPr>
          <w:t>or hybrid test period:</w:t>
        </w:r>
      </w:ins>
    </w:p>
    <w:p w14:paraId="5C4DC432" w14:textId="04AB68AD" w:rsidR="007E1CF1" w:rsidRPr="00E8423F" w:rsidRDefault="007E1CF1" w:rsidP="007E1CF1">
      <w:pPr>
        <w:ind w:left="720"/>
        <w:jc w:val="both"/>
        <w:rPr>
          <w:ins w:id="556" w:author="Beth Heline" w:date="2021-11-15T16:25:00Z"/>
          <w:rFonts w:ascii="Times New Roman" w:hAnsi="Times New Roman"/>
          <w:b/>
          <w:bCs/>
        </w:rPr>
      </w:pPr>
      <w:ins w:id="557" w:author="Beth Heline" w:date="2021-11-15T16:25:00Z">
        <w:r w:rsidRPr="00E8423F">
          <w:rPr>
            <w:rFonts w:ascii="Times New Roman" w:hAnsi="Times New Roman"/>
            <w:b/>
            <w:bCs/>
          </w:rPr>
          <w:t>(1) the rate base cutoff for all projects placed in service used an</w:t>
        </w:r>
      </w:ins>
      <w:ins w:id="558" w:author="Beth Heline" w:date="2021-11-15T16:28:00Z">
        <w:r w:rsidR="0000500F">
          <w:rPr>
            <w:rFonts w:ascii="Times New Roman" w:hAnsi="Times New Roman"/>
            <w:b/>
            <w:bCs/>
          </w:rPr>
          <w:t>d</w:t>
        </w:r>
      </w:ins>
      <w:ins w:id="559" w:author="Beth Heline" w:date="2021-11-15T16:25:00Z">
        <w:r w:rsidRPr="00E8423F">
          <w:rPr>
            <w:rFonts w:ascii="Times New Roman" w:hAnsi="Times New Roman"/>
            <w:b/>
            <w:bCs/>
          </w:rPr>
          <w:t xml:space="preserve"> useful shall be the end of the test period.</w:t>
        </w:r>
      </w:ins>
    </w:p>
    <w:p w14:paraId="2E6C954C" w14:textId="77777777" w:rsidR="007E1CF1" w:rsidRPr="00E8423F" w:rsidRDefault="007E1CF1" w:rsidP="007E1CF1">
      <w:pPr>
        <w:ind w:left="720"/>
        <w:jc w:val="both"/>
        <w:rPr>
          <w:ins w:id="560" w:author="Beth Heline" w:date="2021-11-15T16:25:00Z"/>
          <w:rFonts w:ascii="Times New Roman" w:hAnsi="Times New Roman"/>
          <w:b/>
          <w:bCs/>
        </w:rPr>
      </w:pPr>
      <w:ins w:id="561" w:author="Beth Heline" w:date="2021-11-15T16:25:00Z">
        <w:r w:rsidRPr="00E8423F">
          <w:rPr>
            <w:rFonts w:ascii="Times New Roman" w:hAnsi="Times New Roman"/>
            <w:b/>
            <w:bCs/>
          </w:rPr>
          <w:t>(2) an electing utility’s rate base information included in its case-in-chief for major projects placed in service, used and useful may be updated for a historical test period within ten (10) business days of the evidentiary hearing so long as the following tests are met:</w:t>
        </w:r>
      </w:ins>
    </w:p>
    <w:p w14:paraId="16A84400" w14:textId="77777777" w:rsidR="007E1CF1" w:rsidRPr="00E8423F" w:rsidRDefault="007E1CF1" w:rsidP="007E1CF1">
      <w:pPr>
        <w:ind w:left="1440"/>
        <w:jc w:val="both"/>
        <w:rPr>
          <w:ins w:id="562" w:author="Beth Heline" w:date="2021-11-15T16:25:00Z"/>
          <w:rFonts w:ascii="Times New Roman" w:hAnsi="Times New Roman"/>
          <w:b/>
          <w:bCs/>
        </w:rPr>
      </w:pPr>
      <w:ins w:id="563" w:author="Beth Heline" w:date="2021-11-15T16:25:00Z">
        <w:r w:rsidRPr="00E8423F">
          <w:rPr>
            <w:rFonts w:ascii="Times New Roman" w:hAnsi="Times New Roman"/>
            <w:b/>
            <w:bCs/>
          </w:rPr>
          <w:t>(A) the major project is specifically identified in the utility's petition for a rate change and includes a complete description of the project. A complete description of the project includes, among other things, the scope and location of the project.</w:t>
        </w:r>
      </w:ins>
    </w:p>
    <w:p w14:paraId="5045811A" w14:textId="77777777" w:rsidR="007E1CF1" w:rsidRPr="00E8423F" w:rsidRDefault="007E1CF1" w:rsidP="007E1CF1">
      <w:pPr>
        <w:ind w:left="1440"/>
        <w:jc w:val="both"/>
        <w:rPr>
          <w:ins w:id="564" w:author="Beth Heline" w:date="2021-11-15T16:25:00Z"/>
          <w:rFonts w:ascii="Times New Roman" w:hAnsi="Times New Roman"/>
          <w:b/>
          <w:bCs/>
        </w:rPr>
      </w:pPr>
      <w:ins w:id="565" w:author="Beth Heline" w:date="2021-11-15T16:25:00Z">
        <w:r w:rsidRPr="00E8423F">
          <w:rPr>
            <w:rFonts w:ascii="Times New Roman" w:hAnsi="Times New Roman"/>
            <w:b/>
            <w:bCs/>
          </w:rPr>
          <w:t>(B) an estimate of the investment to be made by the utility in a major project is included in the utility's case-in-chief.</w:t>
        </w:r>
      </w:ins>
    </w:p>
    <w:p w14:paraId="157698C4" w14:textId="77777777" w:rsidR="007E1CF1" w:rsidRPr="00E8423F" w:rsidRDefault="007E1CF1" w:rsidP="007E1CF1">
      <w:pPr>
        <w:ind w:left="1440"/>
        <w:jc w:val="both"/>
        <w:rPr>
          <w:ins w:id="566" w:author="Beth Heline" w:date="2021-11-15T16:25:00Z"/>
          <w:rFonts w:ascii="Times New Roman" w:hAnsi="Times New Roman"/>
          <w:b/>
          <w:bCs/>
        </w:rPr>
      </w:pPr>
      <w:ins w:id="567" w:author="Beth Heline" w:date="2021-11-15T16:25:00Z">
        <w:r w:rsidRPr="00E8423F">
          <w:rPr>
            <w:rFonts w:ascii="Times New Roman" w:hAnsi="Times New Roman"/>
            <w:b/>
            <w:bCs/>
          </w:rPr>
          <w:t>(C) the amount included in the utility's rate base with respect to the major project does not exceed the rate base amount relied on in Section 4(b) to yield an estimated total dollar amount of the rate increase being requested.</w:t>
        </w:r>
      </w:ins>
    </w:p>
    <w:p w14:paraId="01CF5446" w14:textId="77777777" w:rsidR="007E1CF1" w:rsidRPr="00E8423F" w:rsidRDefault="007E1CF1" w:rsidP="007E1CF1">
      <w:pPr>
        <w:ind w:left="1440"/>
        <w:jc w:val="both"/>
        <w:rPr>
          <w:ins w:id="568" w:author="Beth Heline" w:date="2021-11-15T16:25:00Z"/>
          <w:rFonts w:ascii="Times New Roman" w:hAnsi="Times New Roman"/>
          <w:b/>
          <w:bCs/>
        </w:rPr>
      </w:pPr>
      <w:ins w:id="569" w:author="Beth Heline" w:date="2021-11-15T16:25:00Z">
        <w:r w:rsidRPr="00E8423F">
          <w:rPr>
            <w:rFonts w:ascii="Times New Roman" w:hAnsi="Times New Roman"/>
            <w:b/>
            <w:bCs/>
          </w:rPr>
          <w:t>(D) a monthly investment update is filed with the commission and served on all parties following the filing of a utility's case-in-chief.</w:t>
        </w:r>
      </w:ins>
    </w:p>
    <w:p w14:paraId="09E0B655" w14:textId="77777777" w:rsidR="007E1CF1" w:rsidRPr="00E8423F" w:rsidRDefault="007E1CF1" w:rsidP="007E1CF1">
      <w:pPr>
        <w:ind w:left="720"/>
        <w:jc w:val="both"/>
        <w:rPr>
          <w:ins w:id="570" w:author="Beth Heline" w:date="2021-11-15T16:25:00Z"/>
          <w:rFonts w:ascii="Times New Roman" w:hAnsi="Times New Roman"/>
          <w:b/>
          <w:bCs/>
        </w:rPr>
      </w:pPr>
      <w:ins w:id="571" w:author="Beth Heline" w:date="2021-11-15T16:25:00Z">
        <w:r w:rsidRPr="00E8423F">
          <w:rPr>
            <w:rFonts w:ascii="Times New Roman" w:hAnsi="Times New Roman"/>
            <w:b/>
            <w:bCs/>
          </w:rPr>
          <w:t>(c) For a forward-looking test period:</w:t>
        </w:r>
      </w:ins>
    </w:p>
    <w:p w14:paraId="0CBF9780" w14:textId="77777777" w:rsidR="007E1CF1" w:rsidRPr="00E8423F" w:rsidRDefault="007E1CF1" w:rsidP="007E1CF1">
      <w:pPr>
        <w:ind w:left="720"/>
        <w:jc w:val="both"/>
        <w:rPr>
          <w:ins w:id="572" w:author="Beth Heline" w:date="2021-11-15T16:25:00Z"/>
          <w:rFonts w:ascii="Times New Roman" w:hAnsi="Times New Roman"/>
          <w:b/>
          <w:bCs/>
        </w:rPr>
      </w:pPr>
      <w:ins w:id="573" w:author="Beth Heline" w:date="2021-11-15T16:25:00Z">
        <w:r w:rsidRPr="00E8423F">
          <w:rPr>
            <w:rFonts w:ascii="Times New Roman" w:hAnsi="Times New Roman"/>
            <w:b/>
            <w:bCs/>
          </w:rPr>
          <w:t>(1) an electing utility’s cutoff for projects for phase (1) one shall be projects certified placed in service used and useful sixty (60) days before the evidentiary hearing.</w:t>
        </w:r>
      </w:ins>
    </w:p>
    <w:p w14:paraId="2D23D1F3" w14:textId="77777777" w:rsidR="007E1CF1" w:rsidRPr="00E8423F" w:rsidRDefault="007E1CF1" w:rsidP="007E1CF1">
      <w:pPr>
        <w:ind w:left="720"/>
        <w:jc w:val="both"/>
        <w:rPr>
          <w:ins w:id="574" w:author="Beth Heline" w:date="2021-11-15T16:25:00Z"/>
          <w:rFonts w:ascii="Times New Roman" w:hAnsi="Times New Roman"/>
          <w:b/>
          <w:bCs/>
        </w:rPr>
      </w:pPr>
      <w:ins w:id="575" w:author="Beth Heline" w:date="2021-11-15T16:25:00Z">
        <w:r w:rsidRPr="00E8423F">
          <w:rPr>
            <w:rFonts w:ascii="Times New Roman" w:hAnsi="Times New Roman"/>
            <w:b/>
            <w:bCs/>
          </w:rPr>
          <w:t xml:space="preserve">(2) an electing utility’s cutoff for remaining project(s) placed in service used and useful shall be the end of the test period and can be factored into the utility’s proposed phased rate schedules so long </w:t>
        </w:r>
        <w:r w:rsidRPr="00E8423F">
          <w:rPr>
            <w:rFonts w:ascii="Times New Roman" w:hAnsi="Times New Roman"/>
            <w:b/>
            <w:bCs/>
          </w:rPr>
          <w:lastRenderedPageBreak/>
          <w:t>as the following tests are met:</w:t>
        </w:r>
      </w:ins>
    </w:p>
    <w:p w14:paraId="523A144C" w14:textId="60E61F0A" w:rsidR="007E1CF1" w:rsidRPr="00E8423F" w:rsidRDefault="007E1CF1" w:rsidP="007E1CF1">
      <w:pPr>
        <w:ind w:left="1440"/>
        <w:jc w:val="both"/>
        <w:rPr>
          <w:ins w:id="576" w:author="Beth Heline" w:date="2021-11-15T16:25:00Z"/>
          <w:rFonts w:ascii="Times New Roman" w:hAnsi="Times New Roman"/>
          <w:b/>
          <w:bCs/>
        </w:rPr>
      </w:pPr>
      <w:ins w:id="577" w:author="Beth Heline" w:date="2021-11-15T16:25:00Z">
        <w:r w:rsidRPr="00E8423F">
          <w:rPr>
            <w:rFonts w:ascii="Times New Roman" w:hAnsi="Times New Roman"/>
            <w:b/>
            <w:bCs/>
          </w:rPr>
          <w:t>(A) proposed major project(s) were specifically identified in the utility's case-in-chief, includes a complete description of the project, an estimate of the investment to be made by the utility and</w:t>
        </w:r>
      </w:ins>
      <w:ins w:id="578" w:author="Beth Heline" w:date="2021-12-16T08:06:00Z">
        <w:r w:rsidR="00B21734">
          <w:rPr>
            <w:rFonts w:ascii="Times New Roman" w:hAnsi="Times New Roman"/>
            <w:b/>
            <w:bCs/>
          </w:rPr>
          <w:t xml:space="preserve"> </w:t>
        </w:r>
      </w:ins>
      <w:ins w:id="579" w:author="Beth Heline" w:date="2021-11-15T16:25:00Z">
        <w:r w:rsidRPr="00E8423F">
          <w:rPr>
            <w:rFonts w:ascii="Times New Roman" w:hAnsi="Times New Roman"/>
            <w:b/>
            <w:bCs/>
          </w:rPr>
          <w:t>life cycle cost-benefit analysis for projects subject to IC 13-18-26-3. A complete description of the project includes, among other things, the scope and location of the project.</w:t>
        </w:r>
      </w:ins>
    </w:p>
    <w:p w14:paraId="19298353" w14:textId="77777777" w:rsidR="007E1CF1" w:rsidRPr="00E8423F" w:rsidRDefault="007E1CF1" w:rsidP="007E1CF1">
      <w:pPr>
        <w:ind w:left="1440"/>
        <w:jc w:val="both"/>
        <w:rPr>
          <w:ins w:id="580" w:author="Beth Heline" w:date="2021-11-15T16:25:00Z"/>
          <w:rFonts w:ascii="Times New Roman" w:hAnsi="Times New Roman"/>
          <w:b/>
          <w:bCs/>
        </w:rPr>
      </w:pPr>
      <w:ins w:id="581" w:author="Beth Heline" w:date="2021-11-15T16:25:00Z">
        <w:r w:rsidRPr="00E8423F">
          <w:rPr>
            <w:rFonts w:ascii="Times New Roman" w:hAnsi="Times New Roman"/>
            <w:b/>
            <w:bCs/>
          </w:rPr>
          <w:t>(B) the amount to be included in the utility's proposed phased revenue requirement(s) with respect to the remaining project(s) do not exceed the rate base amount relied on in Section 4(b) to yield an estimated total dollar amount of the rate increase being requested.</w:t>
        </w:r>
      </w:ins>
    </w:p>
    <w:p w14:paraId="689FC737" w14:textId="411C146F" w:rsidR="007E1CF1" w:rsidRDefault="007E1CF1" w:rsidP="007E1CF1">
      <w:pPr>
        <w:ind w:left="1440"/>
        <w:jc w:val="both"/>
        <w:rPr>
          <w:ins w:id="582" w:author="Beth Heline" w:date="2021-12-16T08:06:00Z"/>
          <w:rFonts w:ascii="Times New Roman" w:hAnsi="Times New Roman"/>
          <w:b/>
          <w:bCs/>
        </w:rPr>
      </w:pPr>
      <w:ins w:id="583" w:author="Beth Heline" w:date="2021-11-15T16:25:00Z">
        <w:r w:rsidRPr="00E8423F">
          <w:rPr>
            <w:rFonts w:ascii="Times New Roman" w:hAnsi="Times New Roman"/>
            <w:b/>
            <w:bCs/>
          </w:rPr>
          <w:t xml:space="preserve">(C) remaining projects not used and useful within sixty (60) days of the evidentiary hearing shall be certified used and useful through a compliance filing consistent with the utility’s phased rate schedules approved by commission order. </w:t>
        </w:r>
      </w:ins>
    </w:p>
    <w:p w14:paraId="6D48C136" w14:textId="0AE040BA" w:rsidR="00B21734" w:rsidRPr="00E8423F" w:rsidRDefault="00B21734" w:rsidP="00B21734">
      <w:pPr>
        <w:ind w:left="1440"/>
        <w:jc w:val="both"/>
        <w:rPr>
          <w:ins w:id="584" w:author="Beth Heline" w:date="2021-11-15T16:25:00Z"/>
          <w:rFonts w:ascii="Times New Roman" w:hAnsi="Times New Roman"/>
          <w:b/>
          <w:bCs/>
        </w:rPr>
      </w:pPr>
      <w:ins w:id="585" w:author="Beth Heline" w:date="2021-12-16T08:06:00Z">
        <w:r w:rsidRPr="00E8423F">
          <w:rPr>
            <w:rFonts w:ascii="Times New Roman" w:hAnsi="Times New Roman"/>
            <w:b/>
            <w:bCs/>
          </w:rPr>
          <w:t>(D) a monthly investment update is filed with the commission and served on all parties following the filing of a utility's case-in-chief.</w:t>
        </w:r>
      </w:ins>
    </w:p>
    <w:p w14:paraId="54AA6E6F" w14:textId="2F65BEAF" w:rsidR="007E1CF1" w:rsidRPr="00E8423F" w:rsidRDefault="007E1CF1" w:rsidP="007E1CF1">
      <w:pPr>
        <w:ind w:firstLine="720"/>
        <w:jc w:val="both"/>
        <w:rPr>
          <w:ins w:id="586" w:author="Beth Heline" w:date="2021-11-15T16:25:00Z"/>
          <w:rFonts w:ascii="Times New Roman" w:hAnsi="Times New Roman"/>
          <w:b/>
          <w:bCs/>
        </w:rPr>
      </w:pPr>
      <w:ins w:id="587" w:author="Beth Heline" w:date="2021-11-15T16:25:00Z">
        <w:r w:rsidRPr="00E8423F">
          <w:rPr>
            <w:rFonts w:ascii="Times New Roman" w:hAnsi="Times New Roman"/>
            <w:b/>
            <w:bCs/>
          </w:rPr>
          <w:t xml:space="preserve">(d) </w:t>
        </w:r>
      </w:ins>
      <w:ins w:id="588" w:author="Beth Heline" w:date="2021-11-15T16:29:00Z">
        <w:r w:rsidR="006130CD">
          <w:rPr>
            <w:rFonts w:ascii="Times New Roman" w:hAnsi="Times New Roman"/>
            <w:b/>
            <w:bCs/>
          </w:rPr>
          <w:t>A</w:t>
        </w:r>
      </w:ins>
      <w:ins w:id="589" w:author="Beth Heline" w:date="2021-11-15T16:25:00Z">
        <w:r w:rsidRPr="00E8423F">
          <w:rPr>
            <w:rFonts w:ascii="Times New Roman" w:hAnsi="Times New Roman"/>
            <w:b/>
            <w:bCs/>
          </w:rPr>
          <w:t xml:space="preserve">n electing utility's capital structure may be updated based on the latest information available within </w:t>
        </w:r>
        <w:del w:id="590" w:author="Beth Heline" w:date="2021-12-16T08:06:00Z">
          <w:r w:rsidRPr="00E8423F" w:rsidDel="007548B8">
            <w:rPr>
              <w:rFonts w:ascii="Times New Roman" w:hAnsi="Times New Roman"/>
              <w:b/>
              <w:bCs/>
            </w:rPr>
            <w:delText>ten</w:delText>
          </w:r>
        </w:del>
      </w:ins>
      <w:ins w:id="591" w:author="Beth Heline" w:date="2021-12-16T08:06:00Z">
        <w:r w:rsidR="007548B8">
          <w:rPr>
            <w:rFonts w:ascii="Times New Roman" w:hAnsi="Times New Roman"/>
            <w:b/>
            <w:bCs/>
          </w:rPr>
          <w:t>fif</w:t>
        </w:r>
      </w:ins>
      <w:ins w:id="592" w:author="Beth Heline" w:date="2021-12-16T08:07:00Z">
        <w:r w:rsidR="007548B8">
          <w:rPr>
            <w:rFonts w:ascii="Times New Roman" w:hAnsi="Times New Roman"/>
            <w:b/>
            <w:bCs/>
          </w:rPr>
          <w:t>teen</w:t>
        </w:r>
      </w:ins>
      <w:ins w:id="593" w:author="Beth Heline" w:date="2021-11-15T16:25:00Z">
        <w:r w:rsidRPr="00E8423F">
          <w:rPr>
            <w:rFonts w:ascii="Times New Roman" w:hAnsi="Times New Roman"/>
            <w:b/>
            <w:bCs/>
          </w:rPr>
          <w:t xml:space="preserve"> (</w:t>
        </w:r>
        <w:del w:id="594" w:author="Beth Heline" w:date="2021-12-16T08:07:00Z">
          <w:r w:rsidRPr="00E8423F" w:rsidDel="007548B8">
            <w:rPr>
              <w:rFonts w:ascii="Times New Roman" w:hAnsi="Times New Roman"/>
              <w:b/>
              <w:bCs/>
            </w:rPr>
            <w:delText>10</w:delText>
          </w:r>
        </w:del>
      </w:ins>
      <w:ins w:id="595" w:author="Beth Heline" w:date="2021-12-16T08:07:00Z">
        <w:r w:rsidR="007548B8">
          <w:rPr>
            <w:rFonts w:ascii="Times New Roman" w:hAnsi="Times New Roman"/>
            <w:b/>
            <w:bCs/>
          </w:rPr>
          <w:t>15</w:t>
        </w:r>
      </w:ins>
      <w:ins w:id="596" w:author="Beth Heline" w:date="2021-11-15T16:25:00Z">
        <w:r w:rsidRPr="00E8423F">
          <w:rPr>
            <w:rFonts w:ascii="Times New Roman" w:hAnsi="Times New Roman"/>
            <w:b/>
            <w:bCs/>
          </w:rPr>
          <w:t>) business days of the evidentiary hearing</w:t>
        </w:r>
      </w:ins>
      <w:ins w:id="597" w:author="Beth Heline" w:date="2021-12-16T08:07:00Z">
        <w:r w:rsidR="008A0DC3">
          <w:rPr>
            <w:rFonts w:ascii="Times New Roman" w:hAnsi="Times New Roman"/>
            <w:b/>
            <w:bCs/>
          </w:rPr>
          <w:t xml:space="preserve"> </w:t>
        </w:r>
      </w:ins>
      <w:ins w:id="598" w:author="Beth Heline" w:date="2021-12-16T08:08:00Z">
        <w:r w:rsidR="00AA6648">
          <w:rPr>
            <w:rFonts w:ascii="Times New Roman" w:hAnsi="Times New Roman"/>
            <w:b/>
            <w:bCs/>
          </w:rPr>
          <w:t>as part of the electing utility’s rebuttal filing</w:t>
        </w:r>
      </w:ins>
      <w:ins w:id="599" w:author="Beth Heline" w:date="2021-11-15T16:25:00Z">
        <w:r w:rsidRPr="00E8423F">
          <w:rPr>
            <w:rFonts w:ascii="Times New Roman" w:hAnsi="Times New Roman"/>
            <w:b/>
            <w:bCs/>
          </w:rPr>
          <w:t>.</w:t>
        </w:r>
      </w:ins>
    </w:p>
    <w:p w14:paraId="295B6FEB" w14:textId="76756AAC" w:rsidR="007E1CF1" w:rsidRPr="00E8423F" w:rsidRDefault="007E1CF1" w:rsidP="007E1CF1">
      <w:pPr>
        <w:ind w:firstLine="720"/>
        <w:jc w:val="both"/>
        <w:rPr>
          <w:ins w:id="600" w:author="Beth Heline" w:date="2021-11-15T16:25:00Z"/>
          <w:rFonts w:ascii="Times New Roman" w:hAnsi="Times New Roman"/>
          <w:b/>
          <w:bCs/>
        </w:rPr>
      </w:pPr>
      <w:ins w:id="601" w:author="Beth Heline" w:date="2021-11-15T16:25:00Z">
        <w:r w:rsidRPr="00E8423F">
          <w:rPr>
            <w:rFonts w:ascii="Times New Roman" w:hAnsi="Times New Roman"/>
            <w:b/>
            <w:bCs/>
          </w:rPr>
          <w:t xml:space="preserve">(e) </w:t>
        </w:r>
      </w:ins>
      <w:ins w:id="602" w:author="Beth Heline" w:date="2021-11-15T16:30:00Z">
        <w:r w:rsidR="006130CD">
          <w:rPr>
            <w:rFonts w:ascii="Times New Roman" w:hAnsi="Times New Roman"/>
            <w:b/>
            <w:bCs/>
          </w:rPr>
          <w:t>A</w:t>
        </w:r>
      </w:ins>
      <w:ins w:id="603" w:author="Beth Heline" w:date="2021-11-15T16:25:00Z">
        <w:r w:rsidRPr="00E8423F">
          <w:rPr>
            <w:rFonts w:ascii="Times New Roman" w:hAnsi="Times New Roman"/>
            <w:b/>
            <w:bCs/>
          </w:rPr>
          <w:t xml:space="preserve">n electing utility: </w:t>
        </w:r>
      </w:ins>
    </w:p>
    <w:p w14:paraId="33E14ACF" w14:textId="77777777" w:rsidR="007E1CF1" w:rsidRPr="00E8423F" w:rsidRDefault="007E1CF1" w:rsidP="007E1CF1">
      <w:pPr>
        <w:ind w:left="720"/>
        <w:jc w:val="both"/>
        <w:rPr>
          <w:ins w:id="604" w:author="Beth Heline" w:date="2021-11-15T16:25:00Z"/>
          <w:rFonts w:ascii="Times New Roman" w:hAnsi="Times New Roman"/>
          <w:b/>
          <w:bCs/>
        </w:rPr>
      </w:pPr>
      <w:ins w:id="605" w:author="Beth Heline" w:date="2021-11-15T16:25:00Z">
        <w:r w:rsidRPr="00E8423F">
          <w:rPr>
            <w:rFonts w:ascii="Times New Roman" w:hAnsi="Times New Roman"/>
            <w:b/>
            <w:bCs/>
          </w:rPr>
          <w:t>(1) shall file a schedule of utility plant in service by subaccount reflecting the beginning balance, adjustments, and ending balance ten (10) business days prior to the electing utility’s request for approval of its commission approved phased rates.</w:t>
        </w:r>
      </w:ins>
    </w:p>
    <w:p w14:paraId="64FFC921" w14:textId="43BE8AE7" w:rsidR="007E1CF1" w:rsidRPr="00E8423F" w:rsidRDefault="007E1CF1" w:rsidP="007E1CF1">
      <w:pPr>
        <w:ind w:left="1440"/>
        <w:jc w:val="both"/>
        <w:rPr>
          <w:ins w:id="606" w:author="Beth Heline" w:date="2021-11-15T16:25:00Z"/>
          <w:rFonts w:ascii="Times New Roman" w:hAnsi="Times New Roman"/>
          <w:b/>
          <w:bCs/>
        </w:rPr>
      </w:pPr>
      <w:ins w:id="607" w:author="Beth Heline" w:date="2021-11-15T16:25:00Z">
        <w:r w:rsidRPr="00E8423F">
          <w:rPr>
            <w:rFonts w:ascii="Times New Roman" w:hAnsi="Times New Roman"/>
            <w:b/>
            <w:bCs/>
          </w:rPr>
          <w:t xml:space="preserve">(A) </w:t>
        </w:r>
      </w:ins>
      <w:ins w:id="608" w:author="Beth Heline" w:date="2021-11-15T16:30:00Z">
        <w:r w:rsidR="00265726">
          <w:rPr>
            <w:rFonts w:ascii="Times New Roman" w:hAnsi="Times New Roman"/>
            <w:b/>
            <w:bCs/>
          </w:rPr>
          <w:t>T</w:t>
        </w:r>
      </w:ins>
      <w:ins w:id="609" w:author="Beth Heline" w:date="2021-11-15T16:25:00Z">
        <w:r w:rsidRPr="00E8423F">
          <w:rPr>
            <w:rFonts w:ascii="Times New Roman" w:hAnsi="Times New Roman"/>
            <w:b/>
            <w:bCs/>
          </w:rPr>
          <w:t>he OUCC and any other party will have sixty (60) days from the date of certification to state any objections.</w:t>
        </w:r>
      </w:ins>
    </w:p>
    <w:p w14:paraId="43D3E056" w14:textId="77777777" w:rsidR="007E1CF1" w:rsidRPr="00E8423F" w:rsidRDefault="007E1CF1" w:rsidP="007E1CF1">
      <w:pPr>
        <w:ind w:left="1440"/>
        <w:jc w:val="both"/>
        <w:rPr>
          <w:ins w:id="610" w:author="Beth Heline" w:date="2021-11-15T16:25:00Z"/>
          <w:rFonts w:ascii="Times New Roman" w:hAnsi="Times New Roman"/>
          <w:b/>
          <w:bCs/>
        </w:rPr>
      </w:pPr>
      <w:ins w:id="611" w:author="Beth Heline" w:date="2021-11-15T16:25:00Z">
        <w:r w:rsidRPr="00E8423F">
          <w:rPr>
            <w:rFonts w:ascii="Times New Roman" w:hAnsi="Times New Roman"/>
            <w:b/>
            <w:bCs/>
          </w:rPr>
          <w:t>(B) If objections cannot be resolved informally, a hearing will be held to determine the utility’s actual net plant in service, and rates will be trued retroactively to the date that the utility’s rates became effective.</w:t>
        </w:r>
      </w:ins>
    </w:p>
    <w:p w14:paraId="7DDF761A" w14:textId="358C33CB" w:rsidR="007E1CF1" w:rsidRPr="00E8423F" w:rsidRDefault="007E1CF1" w:rsidP="007E1CF1">
      <w:pPr>
        <w:jc w:val="both"/>
        <w:rPr>
          <w:rFonts w:ascii="Times New Roman" w:hAnsi="Times New Roman"/>
          <w:b/>
          <w:bCs/>
        </w:rPr>
      </w:pPr>
      <w:ins w:id="612" w:author="Beth Heline" w:date="2021-11-15T16:25:00Z">
        <w:r w:rsidRPr="00E8423F">
          <w:rPr>
            <w:rFonts w:ascii="Times New Roman" w:hAnsi="Times New Roman"/>
            <w:b/>
            <w:bCs/>
            <w:i/>
            <w:iCs/>
          </w:rPr>
          <w:t>(Indiana Utility Regulatory Commission; 170 IAC 1-5-12.2</w:t>
        </w:r>
      </w:ins>
    </w:p>
    <w:p w14:paraId="4C0EFB15" w14:textId="6B796054" w:rsidR="007E1CF1" w:rsidRDefault="007E1CF1" w:rsidP="0020773C">
      <w:pPr>
        <w:jc w:val="both"/>
        <w:rPr>
          <w:ins w:id="613" w:author="Beth Heline" w:date="2021-11-15T16:36:00Z"/>
          <w:rFonts w:ascii="Times New Roman" w:hAnsi="Times New Roman"/>
        </w:rPr>
      </w:pPr>
    </w:p>
    <w:p w14:paraId="2A716A82" w14:textId="5C0FB798" w:rsidR="009D2DD4" w:rsidRDefault="009D2DD4" w:rsidP="0020773C">
      <w:pPr>
        <w:jc w:val="both"/>
        <w:rPr>
          <w:ins w:id="614" w:author="Beth Heline" w:date="2021-11-15T16:36:00Z"/>
          <w:rFonts w:ascii="Times New Roman" w:hAnsi="Times New Roman"/>
        </w:rPr>
      </w:pPr>
    </w:p>
    <w:p w14:paraId="62032F2A" w14:textId="77777777" w:rsidR="009D2DD4" w:rsidRDefault="009D2DD4" w:rsidP="0020773C">
      <w:pPr>
        <w:jc w:val="both"/>
        <w:rPr>
          <w:ins w:id="615" w:author="Beth Heline" w:date="2021-11-15T16:34:00Z"/>
          <w:rFonts w:ascii="Times New Roman" w:hAnsi="Times New Roman"/>
        </w:rPr>
      </w:pPr>
    </w:p>
    <w:p w14:paraId="4FCCB536" w14:textId="4D347E94" w:rsidR="00B50D66" w:rsidRPr="00361421" w:rsidRDefault="00B50D66" w:rsidP="00B50D66">
      <w:pPr>
        <w:jc w:val="both"/>
        <w:rPr>
          <w:ins w:id="616" w:author="Beth Heline" w:date="2021-11-15T16:34:00Z"/>
          <w:rFonts w:ascii="Times New Roman" w:hAnsi="Times New Roman"/>
          <w:b/>
          <w:bCs/>
        </w:rPr>
      </w:pPr>
      <w:ins w:id="617" w:author="Beth Heline" w:date="2021-11-15T16:34:00Z">
        <w:r w:rsidRPr="00361421">
          <w:rPr>
            <w:rFonts w:ascii="Times New Roman" w:hAnsi="Times New Roman"/>
            <w:b/>
            <w:bCs/>
          </w:rPr>
          <w:t>170 IAC 1-5-12</w:t>
        </w:r>
      </w:ins>
      <w:ins w:id="618" w:author="Beth Heline" w:date="2021-11-15T16:35:00Z">
        <w:r w:rsidR="00EA3DD2" w:rsidRPr="00361421">
          <w:rPr>
            <w:rFonts w:ascii="Times New Roman" w:hAnsi="Times New Roman"/>
            <w:b/>
            <w:bCs/>
          </w:rPr>
          <w:t>.3</w:t>
        </w:r>
      </w:ins>
      <w:ins w:id="619" w:author="Beth Heline" w:date="2021-11-15T16:34:00Z">
        <w:r w:rsidRPr="00361421">
          <w:rPr>
            <w:rFonts w:ascii="Times New Roman" w:hAnsi="Times New Roman"/>
            <w:b/>
            <w:bCs/>
          </w:rPr>
          <w:t xml:space="preserve"> Additional accounting rate schedules, work papers and data for investor-owned utilities</w:t>
        </w:r>
      </w:ins>
    </w:p>
    <w:p w14:paraId="7B50C57C" w14:textId="77777777" w:rsidR="00B50D66" w:rsidRPr="00361421" w:rsidRDefault="00B50D66" w:rsidP="00B50D66">
      <w:pPr>
        <w:ind w:firstLine="720"/>
        <w:jc w:val="both"/>
        <w:rPr>
          <w:ins w:id="620" w:author="Beth Heline" w:date="2021-11-15T16:34:00Z"/>
          <w:rFonts w:ascii="Times New Roman" w:hAnsi="Times New Roman"/>
          <w:b/>
          <w:bCs/>
        </w:rPr>
      </w:pPr>
      <w:ins w:id="621" w:author="Beth Heline" w:date="2021-11-15T16:34:00Z">
        <w:r w:rsidRPr="00361421">
          <w:rPr>
            <w:rFonts w:ascii="Times New Roman" w:hAnsi="Times New Roman"/>
            <w:b/>
            <w:bCs/>
          </w:rPr>
          <w:t>Authority: IC 8-1-1-3</w:t>
        </w:r>
      </w:ins>
    </w:p>
    <w:p w14:paraId="64B52353" w14:textId="77777777" w:rsidR="00B50D66" w:rsidRPr="00361421" w:rsidRDefault="00B50D66" w:rsidP="00B50D66">
      <w:pPr>
        <w:ind w:firstLine="720"/>
        <w:jc w:val="both"/>
        <w:rPr>
          <w:ins w:id="622" w:author="Beth Heline" w:date="2021-11-15T16:34:00Z"/>
          <w:rFonts w:ascii="Times New Roman" w:hAnsi="Times New Roman"/>
          <w:b/>
          <w:bCs/>
        </w:rPr>
      </w:pPr>
      <w:ins w:id="623" w:author="Beth Heline" w:date="2021-11-15T16:34:00Z">
        <w:r w:rsidRPr="00361421">
          <w:rPr>
            <w:rFonts w:ascii="Times New Roman" w:hAnsi="Times New Roman"/>
            <w:b/>
            <w:bCs/>
          </w:rPr>
          <w:t>Affected: IC 8-1-2-42.7</w:t>
        </w:r>
      </w:ins>
    </w:p>
    <w:p w14:paraId="14191BF8" w14:textId="77777777" w:rsidR="00B50D66" w:rsidRPr="00361421" w:rsidRDefault="00B50D66" w:rsidP="00B50D66">
      <w:pPr>
        <w:jc w:val="both"/>
        <w:rPr>
          <w:ins w:id="624" w:author="Beth Heline" w:date="2021-11-15T16:34:00Z"/>
          <w:rFonts w:ascii="Times New Roman" w:hAnsi="Times New Roman"/>
          <w:b/>
          <w:bCs/>
        </w:rPr>
      </w:pPr>
    </w:p>
    <w:p w14:paraId="2252B364" w14:textId="4B4EC3C0" w:rsidR="00B50D66" w:rsidRPr="00361421" w:rsidRDefault="00B50D66" w:rsidP="00B50D66">
      <w:pPr>
        <w:ind w:left="720"/>
        <w:jc w:val="both"/>
        <w:rPr>
          <w:ins w:id="625" w:author="Beth Heline" w:date="2021-11-15T16:34:00Z"/>
          <w:rFonts w:ascii="Times New Roman" w:hAnsi="Times New Roman"/>
          <w:b/>
          <w:bCs/>
        </w:rPr>
      </w:pPr>
      <w:ins w:id="626" w:author="Beth Heline" w:date="2021-11-15T16:34:00Z">
        <w:r w:rsidRPr="00361421">
          <w:rPr>
            <w:rFonts w:ascii="Times New Roman" w:hAnsi="Times New Roman"/>
            <w:b/>
            <w:bCs/>
          </w:rPr>
          <w:t>Sec. 12</w:t>
        </w:r>
      </w:ins>
      <w:ins w:id="627" w:author="Beth Heline" w:date="2021-11-15T16:36:00Z">
        <w:r w:rsidR="009D2DD4" w:rsidRPr="00361421">
          <w:rPr>
            <w:rFonts w:ascii="Times New Roman" w:hAnsi="Times New Roman"/>
            <w:b/>
            <w:bCs/>
          </w:rPr>
          <w:t>.3</w:t>
        </w:r>
      </w:ins>
      <w:ins w:id="628" w:author="Beth Heline" w:date="2021-11-15T16:34:00Z">
        <w:r w:rsidRPr="00361421">
          <w:rPr>
            <w:rFonts w:ascii="Times New Roman" w:hAnsi="Times New Roman"/>
            <w:b/>
            <w:bCs/>
          </w:rPr>
          <w:t xml:space="preserve">. </w:t>
        </w:r>
      </w:ins>
      <w:ins w:id="629" w:author="Beth Heline" w:date="2021-11-15T16:35:00Z">
        <w:r w:rsidR="00EA3DD2" w:rsidRPr="00361421">
          <w:rPr>
            <w:rFonts w:ascii="Times New Roman" w:hAnsi="Times New Roman"/>
            <w:b/>
            <w:bCs/>
          </w:rPr>
          <w:t>A</w:t>
        </w:r>
      </w:ins>
      <w:ins w:id="630" w:author="Beth Heline" w:date="2021-11-15T16:34:00Z">
        <w:r w:rsidRPr="00361421">
          <w:rPr>
            <w:rFonts w:ascii="Times New Roman" w:hAnsi="Times New Roman"/>
            <w:b/>
            <w:bCs/>
          </w:rPr>
          <w:t xml:space="preserve">n investor-owned </w:t>
        </w:r>
      </w:ins>
      <w:ins w:id="631" w:author="Beth Heline" w:date="2021-11-15T16:36:00Z">
        <w:r w:rsidR="006E6223" w:rsidRPr="00361421">
          <w:rPr>
            <w:rFonts w:ascii="Times New Roman" w:hAnsi="Times New Roman"/>
            <w:b/>
            <w:bCs/>
          </w:rPr>
          <w:t xml:space="preserve">electing </w:t>
        </w:r>
      </w:ins>
      <w:ins w:id="632" w:author="Beth Heline" w:date="2021-11-15T16:34:00Z">
        <w:r w:rsidRPr="00361421">
          <w:rPr>
            <w:rFonts w:ascii="Times New Roman" w:hAnsi="Times New Roman"/>
            <w:b/>
            <w:bCs/>
          </w:rPr>
          <w:t xml:space="preserve">utility </w:t>
        </w:r>
      </w:ins>
      <w:ins w:id="633" w:author="Beth Heline" w:date="2021-11-15T16:35:00Z">
        <w:r w:rsidR="00EA3DD2" w:rsidRPr="00361421">
          <w:rPr>
            <w:rFonts w:ascii="Times New Roman" w:hAnsi="Times New Roman"/>
            <w:b/>
            <w:bCs/>
          </w:rPr>
          <w:t xml:space="preserve">shall </w:t>
        </w:r>
      </w:ins>
      <w:ins w:id="634" w:author="Beth Heline" w:date="2021-11-15T16:34:00Z">
        <w:r w:rsidRPr="00361421">
          <w:rPr>
            <w:rFonts w:ascii="Times New Roman" w:hAnsi="Times New Roman"/>
            <w:b/>
            <w:bCs/>
          </w:rPr>
          <w:t>include the following additional accounting rate schedules:</w:t>
        </w:r>
      </w:ins>
    </w:p>
    <w:p w14:paraId="59B8C2F1" w14:textId="2F7CCCF4" w:rsidR="00B50D66" w:rsidRPr="00361421" w:rsidRDefault="00B50D66" w:rsidP="00361421">
      <w:pPr>
        <w:ind w:firstLine="720"/>
        <w:jc w:val="both"/>
        <w:rPr>
          <w:ins w:id="635" w:author="Beth Heline" w:date="2021-11-15T16:34:00Z"/>
          <w:rFonts w:ascii="Times New Roman" w:hAnsi="Times New Roman"/>
          <w:b/>
          <w:bCs/>
        </w:rPr>
      </w:pPr>
      <w:ins w:id="636" w:author="Beth Heline" w:date="2021-11-15T16:34:00Z">
        <w:r w:rsidRPr="00361421">
          <w:rPr>
            <w:rFonts w:ascii="Times New Roman" w:hAnsi="Times New Roman"/>
            <w:b/>
            <w:bCs/>
          </w:rPr>
          <w:t>(</w:t>
        </w:r>
      </w:ins>
      <w:ins w:id="637" w:author="Beth Heline" w:date="2021-11-15T16:40:00Z">
        <w:r w:rsidR="000B08A1" w:rsidRPr="00361421">
          <w:rPr>
            <w:rFonts w:ascii="Times New Roman" w:hAnsi="Times New Roman"/>
            <w:b/>
            <w:bCs/>
          </w:rPr>
          <w:t>1</w:t>
        </w:r>
      </w:ins>
      <w:ins w:id="638" w:author="Beth Heline" w:date="2021-11-15T16:34:00Z">
        <w:r w:rsidRPr="00361421">
          <w:rPr>
            <w:rFonts w:ascii="Times New Roman" w:hAnsi="Times New Roman"/>
            <w:b/>
            <w:bCs/>
          </w:rPr>
          <w:t>) A summary schedule showing the utility’s proposed jurisdictional rate base as:</w:t>
        </w:r>
      </w:ins>
    </w:p>
    <w:p w14:paraId="201B798F" w14:textId="6E3F32B2" w:rsidR="00B50D66" w:rsidRPr="00145ADD" w:rsidRDefault="00B50D66" w:rsidP="000B08A1">
      <w:pPr>
        <w:ind w:left="1440"/>
        <w:jc w:val="both"/>
        <w:rPr>
          <w:ins w:id="639" w:author="Beth Heline" w:date="2021-11-15T16:34:00Z"/>
          <w:rFonts w:ascii="Times New Roman" w:hAnsi="Times New Roman"/>
          <w:b/>
          <w:bCs/>
        </w:rPr>
      </w:pPr>
      <w:ins w:id="640" w:author="Beth Heline" w:date="2021-11-15T16:34:00Z">
        <w:r w:rsidRPr="00361421">
          <w:rPr>
            <w:rFonts w:ascii="Times New Roman" w:hAnsi="Times New Roman"/>
            <w:b/>
            <w:bCs/>
          </w:rPr>
          <w:t>(</w:t>
        </w:r>
      </w:ins>
      <w:ins w:id="641" w:author="Beth Heline" w:date="2021-11-15T16:40:00Z">
        <w:r w:rsidR="000B08A1" w:rsidRPr="00361421">
          <w:rPr>
            <w:rFonts w:ascii="Times New Roman" w:hAnsi="Times New Roman"/>
            <w:b/>
            <w:bCs/>
          </w:rPr>
          <w:t>A</w:t>
        </w:r>
      </w:ins>
      <w:ins w:id="642" w:author="Beth Heline" w:date="2021-11-15T16:34:00Z">
        <w:r w:rsidRPr="00361421">
          <w:rPr>
            <w:rFonts w:ascii="Times New Roman" w:hAnsi="Times New Roman"/>
            <w:b/>
            <w:bCs/>
          </w:rPr>
          <w:t xml:space="preserve">) the beginning balances as set forth in the utility’s operating financial statements for the </w:t>
        </w:r>
        <w:r w:rsidRPr="00145ADD">
          <w:rPr>
            <w:rFonts w:ascii="Times New Roman" w:hAnsi="Times New Roman"/>
            <w:b/>
            <w:bCs/>
          </w:rPr>
          <w:t>period selected in (3)(1)(A); and</w:t>
        </w:r>
      </w:ins>
    </w:p>
    <w:p w14:paraId="59132CE7" w14:textId="48C7B61C" w:rsidR="00B50D66" w:rsidRPr="00145ADD" w:rsidRDefault="00B50D66" w:rsidP="000B08A1">
      <w:pPr>
        <w:ind w:left="1440"/>
        <w:jc w:val="both"/>
        <w:rPr>
          <w:ins w:id="643" w:author="Heline, Beth E." w:date="2021-12-16T10:00:00Z"/>
          <w:rFonts w:ascii="Times New Roman" w:hAnsi="Times New Roman"/>
          <w:b/>
          <w:bCs/>
        </w:rPr>
      </w:pPr>
      <w:ins w:id="644" w:author="Beth Heline" w:date="2021-11-15T16:34:00Z">
        <w:r w:rsidRPr="00145ADD">
          <w:rPr>
            <w:rFonts w:ascii="Times New Roman" w:hAnsi="Times New Roman"/>
            <w:b/>
            <w:bCs/>
          </w:rPr>
          <w:t>(</w:t>
        </w:r>
      </w:ins>
      <w:ins w:id="645" w:author="Beth Heline" w:date="2021-11-15T16:40:00Z">
        <w:r w:rsidR="000B08A1" w:rsidRPr="00145ADD">
          <w:rPr>
            <w:rFonts w:ascii="Times New Roman" w:hAnsi="Times New Roman"/>
            <w:b/>
            <w:bCs/>
          </w:rPr>
          <w:t>B</w:t>
        </w:r>
      </w:ins>
      <w:ins w:id="646" w:author="Beth Heline" w:date="2021-11-15T16:34:00Z">
        <w:r w:rsidRPr="00145ADD">
          <w:rPr>
            <w:rFonts w:ascii="Times New Roman" w:hAnsi="Times New Roman"/>
            <w:b/>
            <w:bCs/>
          </w:rPr>
          <w:t>) adjusted for ratemaking purposes as applicable by proposed phased rates.</w:t>
        </w:r>
      </w:ins>
    </w:p>
    <w:p w14:paraId="59467A58" w14:textId="3BBC6B0D" w:rsidR="000B1FF0" w:rsidRPr="00573987" w:rsidRDefault="000B1FF0" w:rsidP="000B1FF0">
      <w:pPr>
        <w:ind w:left="720"/>
        <w:jc w:val="both"/>
        <w:rPr>
          <w:ins w:id="647" w:author="Heline, Beth E." w:date="2021-12-16T10:00:00Z"/>
          <w:rFonts w:ascii="Times New Roman" w:hAnsi="Times New Roman"/>
          <w:b/>
          <w:bCs/>
        </w:rPr>
      </w:pPr>
      <w:ins w:id="648" w:author="Heline, Beth E." w:date="2021-12-16T10:00:00Z">
        <w:r w:rsidRPr="00573987">
          <w:rPr>
            <w:rFonts w:ascii="Times New Roman" w:hAnsi="Times New Roman"/>
            <w:b/>
            <w:bCs/>
          </w:rPr>
          <w:t>(</w:t>
        </w:r>
        <w:r w:rsidRPr="00145ADD">
          <w:rPr>
            <w:rFonts w:ascii="Times New Roman" w:hAnsi="Times New Roman"/>
            <w:b/>
            <w:bCs/>
          </w:rPr>
          <w:t>2</w:t>
        </w:r>
        <w:r w:rsidRPr="00573987">
          <w:rPr>
            <w:rFonts w:ascii="Times New Roman" w:hAnsi="Times New Roman"/>
            <w:b/>
            <w:bCs/>
          </w:rPr>
          <w:t>) An annual summary by subaccount of actual net plant additions to a utility's plant in service, showing:</w:t>
        </w:r>
      </w:ins>
    </w:p>
    <w:p w14:paraId="7FD075BB" w14:textId="77777777" w:rsidR="000B1FF0" w:rsidRPr="00573987" w:rsidRDefault="000B1FF0" w:rsidP="000B1FF0">
      <w:pPr>
        <w:ind w:left="720"/>
        <w:jc w:val="both"/>
        <w:rPr>
          <w:ins w:id="649" w:author="Heline, Beth E." w:date="2021-12-16T10:00:00Z"/>
          <w:rFonts w:ascii="Times New Roman" w:hAnsi="Times New Roman"/>
          <w:b/>
          <w:bCs/>
        </w:rPr>
        <w:sectPr w:rsidR="000B1FF0" w:rsidRPr="00573987" w:rsidSect="00D15B8C">
          <w:type w:val="continuous"/>
          <w:pgSz w:w="12240" w:h="15840"/>
          <w:pgMar w:top="720" w:right="720" w:bottom="720" w:left="720" w:header="1440" w:footer="1440" w:gutter="0"/>
          <w:cols w:space="720"/>
          <w:noEndnote/>
          <w:docGrid w:linePitch="326"/>
        </w:sectPr>
      </w:pPr>
    </w:p>
    <w:p w14:paraId="7B41791F" w14:textId="77777777" w:rsidR="000B1FF0" w:rsidRPr="00573987" w:rsidRDefault="000B1FF0" w:rsidP="000B1FF0">
      <w:pPr>
        <w:ind w:left="1440"/>
        <w:jc w:val="both"/>
        <w:rPr>
          <w:ins w:id="650" w:author="Heline, Beth E." w:date="2021-12-16T10:00:00Z"/>
          <w:rFonts w:ascii="Times New Roman" w:hAnsi="Times New Roman"/>
          <w:b/>
          <w:bCs/>
        </w:rPr>
      </w:pPr>
      <w:ins w:id="651" w:author="Heline, Beth E." w:date="2021-12-16T10:00:00Z">
        <w:r w:rsidRPr="00573987">
          <w:rPr>
            <w:rFonts w:ascii="Times New Roman" w:hAnsi="Times New Roman"/>
            <w:b/>
            <w:bCs/>
          </w:rPr>
          <w:t>(A) plant additions;</w:t>
        </w:r>
      </w:ins>
    </w:p>
    <w:p w14:paraId="19D09393" w14:textId="77777777" w:rsidR="000B1FF0" w:rsidRPr="00573987" w:rsidRDefault="000B1FF0" w:rsidP="000B1FF0">
      <w:pPr>
        <w:ind w:left="1440"/>
        <w:jc w:val="both"/>
        <w:rPr>
          <w:ins w:id="652" w:author="Heline, Beth E." w:date="2021-12-16T10:00:00Z"/>
          <w:rFonts w:ascii="Times New Roman" w:hAnsi="Times New Roman"/>
          <w:b/>
          <w:bCs/>
        </w:rPr>
      </w:pPr>
      <w:ins w:id="653" w:author="Heline, Beth E." w:date="2021-12-16T10:00:00Z">
        <w:r w:rsidRPr="00573987">
          <w:rPr>
            <w:rFonts w:ascii="Times New Roman" w:hAnsi="Times New Roman"/>
            <w:b/>
            <w:bCs/>
          </w:rPr>
          <w:t>(B) retirements; and</w:t>
        </w:r>
      </w:ins>
    </w:p>
    <w:p w14:paraId="71BA24DF" w14:textId="77777777" w:rsidR="000B1FF0" w:rsidRPr="00573987" w:rsidRDefault="000B1FF0" w:rsidP="000B1FF0">
      <w:pPr>
        <w:ind w:left="1440"/>
        <w:jc w:val="both"/>
        <w:rPr>
          <w:ins w:id="654" w:author="Heline, Beth E." w:date="2021-12-16T10:00:00Z"/>
          <w:rFonts w:ascii="Times New Roman" w:hAnsi="Times New Roman"/>
          <w:b/>
          <w:bCs/>
        </w:rPr>
      </w:pPr>
      <w:ins w:id="655" w:author="Heline, Beth E." w:date="2021-12-16T10:00:00Z">
        <w:r w:rsidRPr="00573987">
          <w:rPr>
            <w:rFonts w:ascii="Times New Roman" w:hAnsi="Times New Roman"/>
            <w:b/>
            <w:bCs/>
          </w:rPr>
          <w:lastRenderedPageBreak/>
          <w:t>(C) other changes to plant in service;</w:t>
        </w:r>
      </w:ins>
    </w:p>
    <w:p w14:paraId="0D25813E" w14:textId="10B63207" w:rsidR="000B1FF0" w:rsidRPr="00573987" w:rsidRDefault="000B1FF0" w:rsidP="000B1FF0">
      <w:pPr>
        <w:ind w:left="720"/>
        <w:jc w:val="both"/>
        <w:rPr>
          <w:ins w:id="656" w:author="Heline, Beth E." w:date="2021-12-16T10:00:00Z"/>
          <w:rFonts w:ascii="Times New Roman" w:hAnsi="Times New Roman"/>
          <w:b/>
          <w:bCs/>
        </w:rPr>
      </w:pPr>
      <w:ins w:id="657" w:author="Heline, Beth E." w:date="2021-12-16T10:00:00Z">
        <w:r w:rsidRPr="00573987">
          <w:rPr>
            <w:rFonts w:ascii="Times New Roman" w:hAnsi="Times New Roman"/>
            <w:b/>
            <w:bCs/>
          </w:rPr>
          <w:t xml:space="preserve">for the </w:t>
        </w:r>
        <w:r w:rsidRPr="00145ADD">
          <w:rPr>
            <w:rFonts w:ascii="Times New Roman" w:hAnsi="Times New Roman"/>
            <w:b/>
            <w:bCs/>
          </w:rPr>
          <w:t xml:space="preserve">historical </w:t>
        </w:r>
      </w:ins>
      <w:ins w:id="658" w:author="Heline, Beth E." w:date="2021-12-16T10:01:00Z">
        <w:r w:rsidR="00145ADD" w:rsidRPr="00145ADD">
          <w:rPr>
            <w:rFonts w:ascii="Times New Roman" w:hAnsi="Times New Roman"/>
            <w:b/>
            <w:bCs/>
          </w:rPr>
          <w:t xml:space="preserve">test period </w:t>
        </w:r>
      </w:ins>
      <w:ins w:id="659" w:author="Heline, Beth E." w:date="2021-12-16T10:00:00Z">
        <w:r w:rsidRPr="00145ADD">
          <w:rPr>
            <w:rFonts w:ascii="Times New Roman" w:hAnsi="Times New Roman"/>
            <w:b/>
            <w:bCs/>
          </w:rPr>
          <w:t>or base period</w:t>
        </w:r>
        <w:r w:rsidRPr="00573987">
          <w:rPr>
            <w:rFonts w:ascii="Times New Roman" w:hAnsi="Times New Roman"/>
            <w:b/>
            <w:bCs/>
          </w:rPr>
          <w:t xml:space="preserve"> and, as available, for the period subsequent to the </w:t>
        </w:r>
        <w:r w:rsidRPr="00145ADD">
          <w:rPr>
            <w:rFonts w:ascii="Times New Roman" w:hAnsi="Times New Roman"/>
            <w:b/>
            <w:bCs/>
          </w:rPr>
          <w:t xml:space="preserve">historical </w:t>
        </w:r>
      </w:ins>
      <w:ins w:id="660" w:author="Heline, Beth E." w:date="2021-12-16T10:01:00Z">
        <w:r w:rsidR="00145ADD" w:rsidRPr="00145ADD">
          <w:rPr>
            <w:rFonts w:ascii="Times New Roman" w:hAnsi="Times New Roman"/>
            <w:b/>
            <w:bCs/>
          </w:rPr>
          <w:t xml:space="preserve">test period </w:t>
        </w:r>
      </w:ins>
      <w:ins w:id="661" w:author="Heline, Beth E." w:date="2021-12-16T10:00:00Z">
        <w:r w:rsidRPr="00145ADD">
          <w:rPr>
            <w:rFonts w:ascii="Times New Roman" w:hAnsi="Times New Roman"/>
            <w:b/>
            <w:bCs/>
          </w:rPr>
          <w:t>or base period</w:t>
        </w:r>
        <w:r w:rsidRPr="00573987">
          <w:rPr>
            <w:rFonts w:ascii="Times New Roman" w:hAnsi="Times New Roman"/>
            <w:b/>
            <w:bCs/>
          </w:rPr>
          <w:t xml:space="preserve"> ending with the plant cutoff date</w:t>
        </w:r>
        <w:r w:rsidRPr="00145ADD">
          <w:rPr>
            <w:rFonts w:ascii="Times New Roman" w:hAnsi="Times New Roman"/>
            <w:b/>
            <w:bCs/>
          </w:rPr>
          <w:t xml:space="preserve"> for phase one (1) rates</w:t>
        </w:r>
        <w:r w:rsidRPr="00573987">
          <w:rPr>
            <w:rFonts w:ascii="Times New Roman" w:hAnsi="Times New Roman"/>
            <w:b/>
            <w:bCs/>
          </w:rPr>
          <w:t>.</w:t>
        </w:r>
      </w:ins>
    </w:p>
    <w:p w14:paraId="72DBCF4F" w14:textId="77777777" w:rsidR="000B1FF0" w:rsidRPr="00545B1F" w:rsidRDefault="000B1FF0" w:rsidP="000B1FF0">
      <w:pPr>
        <w:ind w:left="720"/>
        <w:jc w:val="both"/>
        <w:rPr>
          <w:ins w:id="662" w:author="Heline, Beth E." w:date="2021-12-16T10:00:00Z"/>
          <w:rFonts w:ascii="Times New Roman" w:hAnsi="Times New Roman"/>
          <w:b/>
          <w:bCs/>
        </w:rPr>
      </w:pPr>
      <w:ins w:id="663" w:author="Heline, Beth E." w:date="2021-12-16T10:00:00Z">
        <w:r w:rsidRPr="00545B1F">
          <w:rPr>
            <w:rFonts w:ascii="Times New Roman" w:hAnsi="Times New Roman"/>
            <w:b/>
            <w:bCs/>
          </w:rPr>
          <w:t>(</w:t>
        </w:r>
        <w:r>
          <w:rPr>
            <w:rFonts w:ascii="Times New Roman" w:hAnsi="Times New Roman"/>
            <w:b/>
            <w:bCs/>
          </w:rPr>
          <w:t>3</w:t>
        </w:r>
        <w:r w:rsidRPr="00545B1F">
          <w:rPr>
            <w:rFonts w:ascii="Times New Roman" w:hAnsi="Times New Roman"/>
            <w:b/>
            <w:bCs/>
          </w:rPr>
          <w:t xml:space="preserve">) A description of each adjustment proposed by the utility to its book accumulated provision for depreciation </w:t>
        </w:r>
        <w:r>
          <w:rPr>
            <w:rFonts w:ascii="Times New Roman" w:hAnsi="Times New Roman"/>
            <w:b/>
            <w:bCs/>
          </w:rPr>
          <w:t xml:space="preserve">by sub-account shown in (10)(1)(B) </w:t>
        </w:r>
        <w:r w:rsidRPr="00545B1F">
          <w:rPr>
            <w:rFonts w:ascii="Times New Roman" w:hAnsi="Times New Roman"/>
            <w:b/>
            <w:bCs/>
          </w:rPr>
          <w:t>and depreciation expense for the base or historical period.</w:t>
        </w:r>
      </w:ins>
    </w:p>
    <w:p w14:paraId="71E44DEB" w14:textId="7BC02618" w:rsidR="008469CF" w:rsidRPr="00573987" w:rsidRDefault="008469CF" w:rsidP="008469CF">
      <w:pPr>
        <w:ind w:left="720"/>
        <w:jc w:val="both"/>
        <w:rPr>
          <w:ins w:id="664" w:author="Heline, Beth E." w:date="2021-12-16T09:59:00Z"/>
          <w:rFonts w:ascii="Times New Roman" w:hAnsi="Times New Roman"/>
          <w:b/>
          <w:bCs/>
        </w:rPr>
      </w:pPr>
      <w:ins w:id="665" w:author="Heline, Beth E." w:date="2021-12-16T09:59:00Z">
        <w:r w:rsidRPr="00573987">
          <w:rPr>
            <w:rFonts w:ascii="Times New Roman" w:hAnsi="Times New Roman"/>
            <w:b/>
            <w:bCs/>
          </w:rPr>
          <w:t>(</w:t>
        </w:r>
        <w:r w:rsidRPr="00C50B9B">
          <w:rPr>
            <w:rFonts w:ascii="Times New Roman" w:hAnsi="Times New Roman"/>
            <w:b/>
            <w:bCs/>
          </w:rPr>
          <w:t>4</w:t>
        </w:r>
        <w:r w:rsidRPr="00573987">
          <w:rPr>
            <w:rFonts w:ascii="Times New Roman" w:hAnsi="Times New Roman"/>
            <w:b/>
            <w:bCs/>
          </w:rPr>
          <w:t xml:space="preserve">) </w:t>
        </w:r>
        <w:r w:rsidRPr="00C50B9B">
          <w:rPr>
            <w:rFonts w:ascii="Times New Roman" w:hAnsi="Times New Roman"/>
            <w:b/>
            <w:bCs/>
          </w:rPr>
          <w:t xml:space="preserve">For historical </w:t>
        </w:r>
      </w:ins>
      <w:ins w:id="666" w:author="Heline, Beth E." w:date="2021-12-16T10:02:00Z">
        <w:r w:rsidR="00C50B9B" w:rsidRPr="00C50B9B">
          <w:rPr>
            <w:rFonts w:ascii="Times New Roman" w:hAnsi="Times New Roman"/>
            <w:b/>
            <w:bCs/>
          </w:rPr>
          <w:t xml:space="preserve">test periods </w:t>
        </w:r>
      </w:ins>
      <w:ins w:id="667" w:author="Heline, Beth E." w:date="2021-12-16T09:59:00Z">
        <w:r w:rsidRPr="00C50B9B">
          <w:rPr>
            <w:rFonts w:ascii="Times New Roman" w:hAnsi="Times New Roman"/>
            <w:b/>
            <w:bCs/>
          </w:rPr>
          <w:t xml:space="preserve">or hybrid test periods, </w:t>
        </w:r>
        <w:r w:rsidRPr="00573987">
          <w:rPr>
            <w:rFonts w:ascii="Times New Roman" w:hAnsi="Times New Roman"/>
            <w:b/>
            <w:bCs/>
          </w:rPr>
          <w:t xml:space="preserve">a schedule of pro forma utility additions subsequent to the </w:t>
        </w:r>
        <w:r w:rsidRPr="00C50B9B">
          <w:rPr>
            <w:rFonts w:ascii="Times New Roman" w:hAnsi="Times New Roman"/>
            <w:b/>
            <w:bCs/>
          </w:rPr>
          <w:t xml:space="preserve">historical </w:t>
        </w:r>
      </w:ins>
      <w:ins w:id="668" w:author="Heline, Beth E." w:date="2021-12-16T10:02:00Z">
        <w:r w:rsidR="00C50B9B" w:rsidRPr="00C50B9B">
          <w:rPr>
            <w:rFonts w:ascii="Times New Roman" w:hAnsi="Times New Roman"/>
            <w:b/>
            <w:bCs/>
          </w:rPr>
          <w:t xml:space="preserve">test period </w:t>
        </w:r>
      </w:ins>
      <w:ins w:id="669" w:author="Heline, Beth E." w:date="2021-12-16T09:59:00Z">
        <w:r w:rsidRPr="00C50B9B">
          <w:rPr>
            <w:rFonts w:ascii="Times New Roman" w:hAnsi="Times New Roman"/>
            <w:b/>
            <w:bCs/>
          </w:rPr>
          <w:t>or base period</w:t>
        </w:r>
        <w:r w:rsidRPr="00573987">
          <w:rPr>
            <w:rFonts w:ascii="Times New Roman" w:hAnsi="Times New Roman"/>
            <w:b/>
            <w:bCs/>
          </w:rPr>
          <w:t xml:space="preserve"> ending with the proposed </w:t>
        </w:r>
        <w:r w:rsidRPr="00C50B9B">
          <w:rPr>
            <w:rFonts w:ascii="Times New Roman" w:hAnsi="Times New Roman"/>
            <w:b/>
            <w:bCs/>
          </w:rPr>
          <w:t>major</w:t>
        </w:r>
        <w:r w:rsidRPr="00573987">
          <w:rPr>
            <w:rFonts w:ascii="Times New Roman" w:hAnsi="Times New Roman"/>
            <w:b/>
            <w:bCs/>
          </w:rPr>
          <w:t xml:space="preserve"> plant cutoff date, including the following:</w:t>
        </w:r>
      </w:ins>
    </w:p>
    <w:p w14:paraId="5E8E29C1" w14:textId="77777777" w:rsidR="008469CF" w:rsidRPr="00573987" w:rsidRDefault="008469CF" w:rsidP="008469CF">
      <w:pPr>
        <w:ind w:left="1440"/>
        <w:jc w:val="both"/>
        <w:rPr>
          <w:ins w:id="670" w:author="Heline, Beth E." w:date="2021-12-16T09:59:00Z"/>
          <w:rFonts w:ascii="Times New Roman" w:hAnsi="Times New Roman"/>
          <w:b/>
          <w:bCs/>
        </w:rPr>
      </w:pPr>
      <w:ins w:id="671" w:author="Heline, Beth E." w:date="2021-12-16T09:59:00Z">
        <w:r w:rsidRPr="00573987">
          <w:rPr>
            <w:rFonts w:ascii="Times New Roman" w:hAnsi="Times New Roman"/>
            <w:b/>
            <w:bCs/>
          </w:rPr>
          <w:t>(A) Estimated in service date or dates.</w:t>
        </w:r>
      </w:ins>
    </w:p>
    <w:p w14:paraId="0EE4B4D9" w14:textId="34213B88" w:rsidR="008469CF" w:rsidRPr="00573987" w:rsidRDefault="008469CF" w:rsidP="008469CF">
      <w:pPr>
        <w:ind w:left="1440"/>
        <w:jc w:val="both"/>
        <w:rPr>
          <w:ins w:id="672" w:author="Heline, Beth E." w:date="2021-12-16T09:59:00Z"/>
          <w:rFonts w:ascii="Times New Roman" w:hAnsi="Times New Roman"/>
          <w:b/>
          <w:bCs/>
        </w:rPr>
      </w:pPr>
      <w:ins w:id="673" w:author="Heline, Beth E." w:date="2021-12-16T09:59:00Z">
        <w:r w:rsidRPr="00573987">
          <w:rPr>
            <w:rFonts w:ascii="Times New Roman" w:hAnsi="Times New Roman"/>
            <w:b/>
            <w:bCs/>
          </w:rPr>
          <w:t xml:space="preserve">(B) Actual costs per books at the end of the </w:t>
        </w:r>
        <w:r w:rsidRPr="00C50B9B">
          <w:rPr>
            <w:rFonts w:ascii="Times New Roman" w:hAnsi="Times New Roman"/>
            <w:b/>
            <w:bCs/>
          </w:rPr>
          <w:t xml:space="preserve">historical </w:t>
        </w:r>
      </w:ins>
      <w:ins w:id="674" w:author="Heline, Beth E." w:date="2021-12-16T10:02:00Z">
        <w:r w:rsidR="00C50B9B" w:rsidRPr="00C50B9B">
          <w:rPr>
            <w:rFonts w:ascii="Times New Roman" w:hAnsi="Times New Roman"/>
            <w:b/>
            <w:bCs/>
          </w:rPr>
          <w:t xml:space="preserve">test period </w:t>
        </w:r>
      </w:ins>
      <w:ins w:id="675" w:author="Heline, Beth E." w:date="2021-12-16T09:59:00Z">
        <w:r w:rsidRPr="00C50B9B">
          <w:rPr>
            <w:rFonts w:ascii="Times New Roman" w:hAnsi="Times New Roman"/>
            <w:b/>
            <w:bCs/>
          </w:rPr>
          <w:t>or base period</w:t>
        </w:r>
        <w:r w:rsidRPr="00573987">
          <w:rPr>
            <w:rFonts w:ascii="Times New Roman" w:hAnsi="Times New Roman"/>
            <w:b/>
            <w:bCs/>
          </w:rPr>
          <w:t>.</w:t>
        </w:r>
      </w:ins>
    </w:p>
    <w:p w14:paraId="76FA933D" w14:textId="77777777" w:rsidR="008469CF" w:rsidRPr="00573987" w:rsidRDefault="008469CF" w:rsidP="008469CF">
      <w:pPr>
        <w:ind w:left="1440"/>
        <w:jc w:val="both"/>
        <w:rPr>
          <w:ins w:id="676" w:author="Heline, Beth E." w:date="2021-12-16T09:59:00Z"/>
          <w:rFonts w:ascii="Times New Roman" w:hAnsi="Times New Roman"/>
          <w:b/>
          <w:bCs/>
        </w:rPr>
      </w:pPr>
      <w:ins w:id="677" w:author="Heline, Beth E." w:date="2021-12-16T09:59:00Z">
        <w:r w:rsidRPr="00573987">
          <w:rPr>
            <w:rFonts w:ascii="Times New Roman" w:hAnsi="Times New Roman"/>
            <w:b/>
            <w:bCs/>
          </w:rPr>
          <w:t>(C) Estimated cost of utility additions based on costs as defined by the applicable NARUC or FERC Uniform System of Accounts.</w:t>
        </w:r>
      </w:ins>
    </w:p>
    <w:p w14:paraId="05EF8406" w14:textId="10B02833" w:rsidR="008469CF" w:rsidRPr="00573987" w:rsidRDefault="008469CF" w:rsidP="008469CF">
      <w:pPr>
        <w:ind w:left="1440"/>
        <w:jc w:val="both"/>
        <w:rPr>
          <w:ins w:id="678" w:author="Heline, Beth E." w:date="2021-12-16T09:59:00Z"/>
          <w:rFonts w:ascii="Times New Roman" w:hAnsi="Times New Roman"/>
          <w:b/>
          <w:bCs/>
        </w:rPr>
      </w:pPr>
      <w:ins w:id="679" w:author="Heline, Beth E." w:date="2021-12-16T09:59:00Z">
        <w:r w:rsidRPr="00573987">
          <w:rPr>
            <w:rFonts w:ascii="Times New Roman" w:hAnsi="Times New Roman"/>
            <w:b/>
            <w:bCs/>
          </w:rPr>
          <w:t xml:space="preserve">(D) Pro forma retirements, cost to retire, or net proceeds received from the sale of property related to the proposed addition to </w:t>
        </w:r>
        <w:r w:rsidRPr="00C50B9B">
          <w:rPr>
            <w:rFonts w:ascii="Times New Roman" w:hAnsi="Times New Roman"/>
            <w:b/>
            <w:bCs/>
          </w:rPr>
          <w:t>utility plant in service</w:t>
        </w:r>
        <w:r w:rsidRPr="00573987">
          <w:rPr>
            <w:rFonts w:ascii="Times New Roman" w:hAnsi="Times New Roman"/>
            <w:b/>
            <w:bCs/>
          </w:rPr>
          <w:t>.</w:t>
        </w:r>
      </w:ins>
    </w:p>
    <w:p w14:paraId="50A88D35" w14:textId="77777777" w:rsidR="008469CF" w:rsidRPr="00573987" w:rsidRDefault="008469CF" w:rsidP="008469CF">
      <w:pPr>
        <w:ind w:left="1440"/>
        <w:jc w:val="both"/>
        <w:rPr>
          <w:ins w:id="680" w:author="Heline, Beth E." w:date="2021-12-16T09:59:00Z"/>
          <w:rFonts w:ascii="Times New Roman" w:hAnsi="Times New Roman"/>
          <w:b/>
          <w:bCs/>
        </w:rPr>
      </w:pPr>
      <w:ins w:id="681" w:author="Heline, Beth E." w:date="2021-12-16T09:59:00Z">
        <w:r w:rsidRPr="00573987">
          <w:rPr>
            <w:rFonts w:ascii="Times New Roman" w:hAnsi="Times New Roman"/>
            <w:b/>
            <w:bCs/>
          </w:rPr>
          <w:t xml:space="preserve">(E) </w:t>
        </w:r>
        <w:r w:rsidRPr="00C50B9B">
          <w:rPr>
            <w:rFonts w:ascii="Times New Roman" w:hAnsi="Times New Roman"/>
            <w:b/>
            <w:bCs/>
          </w:rPr>
          <w:t>Pro forma</w:t>
        </w:r>
        <w:r w:rsidRPr="00573987">
          <w:rPr>
            <w:rFonts w:ascii="Times New Roman" w:hAnsi="Times New Roman"/>
            <w:b/>
            <w:bCs/>
          </w:rPr>
          <w:t xml:space="preserve"> </w:t>
        </w:r>
        <w:r w:rsidRPr="00C50B9B">
          <w:rPr>
            <w:rFonts w:ascii="Times New Roman" w:hAnsi="Times New Roman"/>
            <w:b/>
            <w:bCs/>
          </w:rPr>
          <w:t>adjustment to accumulated depreciation for each plant addition, retirement or other proposed change to utility plant in service.</w:t>
        </w:r>
        <w:r w:rsidRPr="00573987">
          <w:rPr>
            <w:rFonts w:ascii="Times New Roman" w:hAnsi="Times New Roman"/>
            <w:b/>
            <w:bCs/>
          </w:rPr>
          <w:t xml:space="preserve"> </w:t>
        </w:r>
      </w:ins>
    </w:p>
    <w:p w14:paraId="6D3DF87A" w14:textId="77777777" w:rsidR="008469CF" w:rsidRPr="00573987" w:rsidRDefault="008469CF" w:rsidP="008469CF">
      <w:pPr>
        <w:ind w:left="1440"/>
        <w:jc w:val="both"/>
        <w:rPr>
          <w:ins w:id="682" w:author="Heline, Beth E." w:date="2021-12-16T09:59:00Z"/>
          <w:rFonts w:ascii="Times New Roman" w:hAnsi="Times New Roman"/>
          <w:b/>
          <w:bCs/>
        </w:rPr>
      </w:pPr>
      <w:ins w:id="683" w:author="Heline, Beth E." w:date="2021-12-16T09:59:00Z">
        <w:r w:rsidRPr="00C50B9B">
          <w:rPr>
            <w:rFonts w:ascii="Times New Roman" w:hAnsi="Times New Roman"/>
            <w:b/>
            <w:bCs/>
          </w:rPr>
          <w:t xml:space="preserve">(F) </w:t>
        </w:r>
        <w:r w:rsidRPr="00573987">
          <w:rPr>
            <w:rFonts w:ascii="Times New Roman" w:hAnsi="Times New Roman"/>
            <w:b/>
            <w:bCs/>
          </w:rPr>
          <w:t>For those utility additions that have received CWIP ratemaking treatment, the utility shall show AFUDC as a separate component of cost and include an explanation of the allocation of AFUDC to retail customers receiving service from the utility in Indiana.</w:t>
        </w:r>
      </w:ins>
    </w:p>
    <w:p w14:paraId="7D72526F" w14:textId="77777777" w:rsidR="008469CF" w:rsidRPr="0096709C" w:rsidRDefault="008469CF" w:rsidP="008469CF">
      <w:pPr>
        <w:ind w:left="720"/>
        <w:jc w:val="both"/>
        <w:rPr>
          <w:ins w:id="684" w:author="Heline, Beth E." w:date="2021-12-16T09:59:00Z"/>
          <w:rFonts w:ascii="Times New Roman" w:hAnsi="Times New Roman"/>
          <w:b/>
          <w:bCs/>
        </w:rPr>
      </w:pPr>
      <w:ins w:id="685" w:author="Heline, Beth E." w:date="2021-12-16T09:59:00Z">
        <w:r w:rsidRPr="0096709C">
          <w:rPr>
            <w:rFonts w:ascii="Times New Roman" w:hAnsi="Times New Roman"/>
            <w:b/>
            <w:bCs/>
          </w:rPr>
          <w:t>(</w:t>
        </w:r>
        <w:r>
          <w:rPr>
            <w:rFonts w:ascii="Times New Roman" w:hAnsi="Times New Roman"/>
            <w:b/>
            <w:bCs/>
          </w:rPr>
          <w:t>5</w:t>
        </w:r>
        <w:r w:rsidRPr="0096709C">
          <w:rPr>
            <w:rFonts w:ascii="Times New Roman" w:hAnsi="Times New Roman"/>
            <w:b/>
            <w:bCs/>
          </w:rPr>
          <w:t xml:space="preserve">) For forward-looking test period, a schedule by phase of utility additions, retirements, and other changes to plant in service by subaccount subsequent to the previous phase and ending with the end of the proposed test period with the level of detail as provided in subsection </w:t>
        </w:r>
        <w:r>
          <w:rPr>
            <w:rFonts w:ascii="Times New Roman" w:hAnsi="Times New Roman"/>
            <w:b/>
            <w:bCs/>
          </w:rPr>
          <w:t>3</w:t>
        </w:r>
        <w:r w:rsidRPr="0096709C">
          <w:rPr>
            <w:rFonts w:ascii="Times New Roman" w:hAnsi="Times New Roman"/>
            <w:b/>
            <w:bCs/>
          </w:rPr>
          <w:t>.</w:t>
        </w:r>
      </w:ins>
    </w:p>
    <w:p w14:paraId="4FAE7E79" w14:textId="360670CF" w:rsidR="00B50D66" w:rsidRPr="00361421" w:rsidRDefault="00B50D66" w:rsidP="00B50D66">
      <w:pPr>
        <w:ind w:firstLine="720"/>
        <w:jc w:val="both"/>
        <w:rPr>
          <w:ins w:id="686" w:author="Beth Heline" w:date="2021-11-15T16:34:00Z"/>
          <w:rFonts w:ascii="Times New Roman" w:hAnsi="Times New Roman"/>
          <w:b/>
          <w:bCs/>
        </w:rPr>
      </w:pPr>
      <w:ins w:id="687" w:author="Beth Heline" w:date="2021-11-15T16:34:00Z">
        <w:r w:rsidRPr="00361421">
          <w:rPr>
            <w:rFonts w:ascii="Times New Roman" w:hAnsi="Times New Roman"/>
            <w:b/>
            <w:bCs/>
          </w:rPr>
          <w:t>(</w:t>
        </w:r>
      </w:ins>
      <w:ins w:id="688" w:author="Heline, Beth E." w:date="2021-12-16T10:03:00Z">
        <w:r w:rsidR="00425CB8">
          <w:rPr>
            <w:rFonts w:ascii="Times New Roman" w:hAnsi="Times New Roman"/>
            <w:b/>
            <w:bCs/>
          </w:rPr>
          <w:t>6</w:t>
        </w:r>
      </w:ins>
      <w:ins w:id="689" w:author="Beth Heline" w:date="2021-11-15T16:34:00Z">
        <w:r w:rsidRPr="00361421">
          <w:rPr>
            <w:rFonts w:ascii="Times New Roman" w:hAnsi="Times New Roman"/>
            <w:b/>
            <w:bCs/>
          </w:rPr>
          <w:t>) The following data for each regulatory asset for which the utility seeks rate base treatment:</w:t>
        </w:r>
      </w:ins>
    </w:p>
    <w:p w14:paraId="7436B8A7" w14:textId="674C57F0" w:rsidR="00B50D66" w:rsidRPr="00361421" w:rsidRDefault="00B50D66" w:rsidP="00361421">
      <w:pPr>
        <w:ind w:left="720" w:firstLine="720"/>
        <w:jc w:val="both"/>
        <w:rPr>
          <w:ins w:id="690" w:author="Beth Heline" w:date="2021-11-15T16:34:00Z"/>
          <w:rFonts w:ascii="Times New Roman" w:hAnsi="Times New Roman"/>
          <w:b/>
          <w:bCs/>
        </w:rPr>
      </w:pPr>
      <w:ins w:id="691" w:author="Beth Heline" w:date="2021-11-15T16:34:00Z">
        <w:r w:rsidRPr="00361421">
          <w:rPr>
            <w:rFonts w:ascii="Times New Roman" w:hAnsi="Times New Roman"/>
            <w:b/>
            <w:bCs/>
          </w:rPr>
          <w:t>(</w:t>
        </w:r>
      </w:ins>
      <w:ins w:id="692" w:author="Beth Heline" w:date="2021-11-15T16:41:00Z">
        <w:r w:rsidR="00E06027" w:rsidRPr="00361421">
          <w:rPr>
            <w:rFonts w:ascii="Times New Roman" w:hAnsi="Times New Roman"/>
            <w:b/>
            <w:bCs/>
          </w:rPr>
          <w:t>A</w:t>
        </w:r>
      </w:ins>
      <w:ins w:id="693" w:author="Beth Heline" w:date="2021-11-15T16:34:00Z">
        <w:r w:rsidRPr="00361421">
          <w:rPr>
            <w:rFonts w:ascii="Times New Roman" w:hAnsi="Times New Roman"/>
            <w:b/>
            <w:bCs/>
          </w:rPr>
          <w:t xml:space="preserve">) Beginning </w:t>
        </w:r>
      </w:ins>
      <w:ins w:id="694" w:author="Beth Heline" w:date="2021-12-16T09:01:00Z">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ins>
      <w:ins w:id="695" w:author="Beth Heline" w:date="2021-11-15T16:34:00Z">
        <w:r w:rsidRPr="000952D2">
          <w:rPr>
            <w:rFonts w:ascii="Times New Roman" w:hAnsi="Times New Roman"/>
            <w:b/>
            <w:bCs/>
          </w:rPr>
          <w:t xml:space="preserve">base period </w:t>
        </w:r>
        <w:del w:id="696" w:author="Beth Heline" w:date="2021-12-16T09:01:00Z">
          <w:r w:rsidRPr="000952D2" w:rsidDel="009169B3">
            <w:rPr>
              <w:rFonts w:ascii="Times New Roman" w:hAnsi="Times New Roman"/>
              <w:b/>
              <w:bCs/>
            </w:rPr>
            <w:delText xml:space="preserve">or historical </w:delText>
          </w:r>
          <w:r w:rsidRPr="00361421" w:rsidDel="009169B3">
            <w:rPr>
              <w:rFonts w:ascii="Times New Roman" w:hAnsi="Times New Roman"/>
              <w:b/>
              <w:bCs/>
            </w:rPr>
            <w:delText xml:space="preserve">test </w:delText>
          </w:r>
          <w:r w:rsidRPr="000952D2" w:rsidDel="009169B3">
            <w:rPr>
              <w:rFonts w:ascii="Times New Roman" w:hAnsi="Times New Roman"/>
              <w:b/>
              <w:bCs/>
            </w:rPr>
            <w:delText>period</w:delText>
          </w:r>
          <w:r w:rsidRPr="00361421" w:rsidDel="009169B3">
            <w:rPr>
              <w:rFonts w:ascii="Times New Roman" w:hAnsi="Times New Roman"/>
              <w:b/>
              <w:bCs/>
            </w:rPr>
            <w:delText xml:space="preserve"> </w:delText>
          </w:r>
        </w:del>
        <w:r w:rsidRPr="00361421">
          <w:rPr>
            <w:rFonts w:ascii="Times New Roman" w:hAnsi="Times New Roman"/>
            <w:b/>
            <w:bCs/>
          </w:rPr>
          <w:t>balance.</w:t>
        </w:r>
      </w:ins>
    </w:p>
    <w:p w14:paraId="7256D08E" w14:textId="0180F6AC" w:rsidR="00B50D66" w:rsidRPr="00361421" w:rsidRDefault="00B50D66" w:rsidP="00361421">
      <w:pPr>
        <w:ind w:left="720" w:firstLine="720"/>
        <w:jc w:val="both"/>
        <w:rPr>
          <w:ins w:id="697" w:author="Beth Heline" w:date="2021-11-15T16:34:00Z"/>
          <w:rFonts w:ascii="Times New Roman" w:hAnsi="Times New Roman"/>
          <w:b/>
          <w:bCs/>
        </w:rPr>
      </w:pPr>
      <w:ins w:id="698" w:author="Beth Heline" w:date="2021-11-15T16:34:00Z">
        <w:r w:rsidRPr="00361421">
          <w:rPr>
            <w:rFonts w:ascii="Times New Roman" w:hAnsi="Times New Roman"/>
            <w:b/>
            <w:bCs/>
          </w:rPr>
          <w:t>(</w:t>
        </w:r>
      </w:ins>
      <w:ins w:id="699" w:author="Beth Heline" w:date="2021-11-15T16:41:00Z">
        <w:r w:rsidR="00E06027" w:rsidRPr="00361421">
          <w:rPr>
            <w:rFonts w:ascii="Times New Roman" w:hAnsi="Times New Roman"/>
            <w:b/>
            <w:bCs/>
          </w:rPr>
          <w:t>B</w:t>
        </w:r>
      </w:ins>
      <w:ins w:id="700" w:author="Beth Heline" w:date="2021-11-15T16:34:00Z">
        <w:r w:rsidRPr="00361421">
          <w:rPr>
            <w:rFonts w:ascii="Times New Roman" w:hAnsi="Times New Roman"/>
            <w:b/>
            <w:bCs/>
          </w:rPr>
          <w:t xml:space="preserve">) End of </w:t>
        </w:r>
      </w:ins>
      <w:ins w:id="701" w:author="Beth Heline" w:date="2021-12-16T09:01:00Z">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ins>
      <w:ins w:id="702" w:author="Beth Heline" w:date="2021-11-15T16:34:00Z">
        <w:r w:rsidRPr="000952D2">
          <w:rPr>
            <w:rFonts w:ascii="Times New Roman" w:hAnsi="Times New Roman"/>
            <w:b/>
            <w:bCs/>
          </w:rPr>
          <w:t xml:space="preserve">base period </w:t>
        </w:r>
        <w:del w:id="703" w:author="Beth Heline" w:date="2021-12-16T09:01:00Z">
          <w:r w:rsidRPr="000952D2" w:rsidDel="009169B3">
            <w:rPr>
              <w:rFonts w:ascii="Times New Roman" w:hAnsi="Times New Roman"/>
              <w:b/>
              <w:bCs/>
            </w:rPr>
            <w:delText xml:space="preserve">or historical </w:delText>
          </w:r>
          <w:r w:rsidRPr="00361421" w:rsidDel="009169B3">
            <w:rPr>
              <w:rFonts w:ascii="Times New Roman" w:hAnsi="Times New Roman"/>
              <w:b/>
              <w:bCs/>
            </w:rPr>
            <w:delText xml:space="preserve">test </w:delText>
          </w:r>
          <w:r w:rsidRPr="000952D2" w:rsidDel="009169B3">
            <w:rPr>
              <w:rFonts w:ascii="Times New Roman" w:hAnsi="Times New Roman"/>
              <w:b/>
              <w:bCs/>
            </w:rPr>
            <w:delText>period</w:delText>
          </w:r>
          <w:r w:rsidRPr="00361421" w:rsidDel="009169B3">
            <w:rPr>
              <w:rFonts w:ascii="Times New Roman" w:hAnsi="Times New Roman"/>
              <w:b/>
              <w:bCs/>
            </w:rPr>
            <w:delText xml:space="preserve"> </w:delText>
          </w:r>
        </w:del>
        <w:r w:rsidRPr="00361421">
          <w:rPr>
            <w:rFonts w:ascii="Times New Roman" w:hAnsi="Times New Roman"/>
            <w:b/>
            <w:bCs/>
          </w:rPr>
          <w:t>balance.</w:t>
        </w:r>
      </w:ins>
    </w:p>
    <w:p w14:paraId="078BDB63" w14:textId="058660C2" w:rsidR="00B50D66" w:rsidRPr="00361421" w:rsidRDefault="00B50D66" w:rsidP="00361421">
      <w:pPr>
        <w:ind w:left="720" w:firstLine="720"/>
        <w:jc w:val="both"/>
        <w:rPr>
          <w:ins w:id="704" w:author="Beth Heline" w:date="2021-11-15T16:34:00Z"/>
          <w:rFonts w:ascii="Times New Roman" w:hAnsi="Times New Roman"/>
          <w:b/>
          <w:bCs/>
        </w:rPr>
      </w:pPr>
      <w:ins w:id="705" w:author="Beth Heline" w:date="2021-11-15T16:34:00Z">
        <w:r w:rsidRPr="00361421">
          <w:rPr>
            <w:rFonts w:ascii="Times New Roman" w:hAnsi="Times New Roman"/>
            <w:b/>
            <w:bCs/>
          </w:rPr>
          <w:t>(</w:t>
        </w:r>
      </w:ins>
      <w:ins w:id="706" w:author="Beth Heline" w:date="2021-11-15T16:41:00Z">
        <w:r w:rsidR="00E06027" w:rsidRPr="00361421">
          <w:rPr>
            <w:rFonts w:ascii="Times New Roman" w:hAnsi="Times New Roman"/>
            <w:b/>
            <w:bCs/>
          </w:rPr>
          <w:t>C</w:t>
        </w:r>
      </w:ins>
      <w:ins w:id="707" w:author="Beth Heline" w:date="2021-11-15T16:34:00Z">
        <w:r w:rsidRPr="00361421">
          <w:rPr>
            <w:rFonts w:ascii="Times New Roman" w:hAnsi="Times New Roman"/>
            <w:b/>
            <w:bCs/>
          </w:rPr>
          <w:t>) Proposed balance to be included in rates.</w:t>
        </w:r>
      </w:ins>
    </w:p>
    <w:p w14:paraId="1B6C2BED" w14:textId="57A71731" w:rsidR="00B50D66" w:rsidRPr="00361421" w:rsidRDefault="00B50D66" w:rsidP="00361421">
      <w:pPr>
        <w:ind w:left="720" w:firstLine="720"/>
        <w:jc w:val="both"/>
        <w:rPr>
          <w:ins w:id="708" w:author="Beth Heline" w:date="2021-11-15T16:34:00Z"/>
          <w:rFonts w:ascii="Times New Roman" w:hAnsi="Times New Roman"/>
          <w:b/>
          <w:bCs/>
        </w:rPr>
      </w:pPr>
      <w:ins w:id="709" w:author="Beth Heline" w:date="2021-11-15T16:34:00Z">
        <w:r w:rsidRPr="00361421">
          <w:rPr>
            <w:rFonts w:ascii="Times New Roman" w:hAnsi="Times New Roman"/>
            <w:b/>
            <w:bCs/>
          </w:rPr>
          <w:t>(</w:t>
        </w:r>
      </w:ins>
      <w:ins w:id="710" w:author="Beth Heline" w:date="2021-11-15T16:41:00Z">
        <w:r w:rsidR="00E06027" w:rsidRPr="00361421">
          <w:rPr>
            <w:rFonts w:ascii="Times New Roman" w:hAnsi="Times New Roman"/>
            <w:b/>
            <w:bCs/>
          </w:rPr>
          <w:t>D</w:t>
        </w:r>
      </w:ins>
      <w:ins w:id="711" w:author="Beth Heline" w:date="2021-11-15T16:34:00Z">
        <w:r w:rsidRPr="00361421">
          <w:rPr>
            <w:rFonts w:ascii="Times New Roman" w:hAnsi="Times New Roman"/>
            <w:b/>
            <w:bCs/>
          </w:rPr>
          <w:t>) Where applicable, any:</w:t>
        </w:r>
      </w:ins>
    </w:p>
    <w:p w14:paraId="1FDDD71A" w14:textId="4923B348" w:rsidR="00B50D66" w:rsidRPr="00361421" w:rsidRDefault="00B50D66" w:rsidP="00361421">
      <w:pPr>
        <w:ind w:left="1440" w:firstLine="720"/>
        <w:jc w:val="both"/>
        <w:rPr>
          <w:ins w:id="712" w:author="Beth Heline" w:date="2021-11-15T16:34:00Z"/>
          <w:rFonts w:ascii="Times New Roman" w:hAnsi="Times New Roman"/>
          <w:b/>
          <w:bCs/>
        </w:rPr>
      </w:pPr>
      <w:ins w:id="713" w:author="Beth Heline" w:date="2021-11-15T16:34:00Z">
        <w:r w:rsidRPr="00361421">
          <w:rPr>
            <w:rFonts w:ascii="Times New Roman" w:hAnsi="Times New Roman"/>
            <w:b/>
            <w:bCs/>
          </w:rPr>
          <w:t>(</w:t>
        </w:r>
      </w:ins>
      <w:ins w:id="714" w:author="Beth Heline" w:date="2021-11-15T16:41:00Z">
        <w:r w:rsidR="00E06027" w:rsidRPr="00361421">
          <w:rPr>
            <w:rFonts w:ascii="Times New Roman" w:hAnsi="Times New Roman"/>
            <w:b/>
            <w:bCs/>
          </w:rPr>
          <w:t>i</w:t>
        </w:r>
      </w:ins>
      <w:ins w:id="715" w:author="Beth Heline" w:date="2021-11-15T16:34:00Z">
        <w:r w:rsidRPr="00361421">
          <w:rPr>
            <w:rFonts w:ascii="Times New Roman" w:hAnsi="Times New Roman"/>
            <w:b/>
            <w:bCs/>
          </w:rPr>
          <w:t>) commission order;</w:t>
        </w:r>
      </w:ins>
    </w:p>
    <w:p w14:paraId="1C91B62C" w14:textId="0AB8F872" w:rsidR="00B50D66" w:rsidRPr="00361421" w:rsidRDefault="00B50D66" w:rsidP="00361421">
      <w:pPr>
        <w:ind w:left="1440" w:firstLine="720"/>
        <w:jc w:val="both"/>
        <w:rPr>
          <w:ins w:id="716" w:author="Beth Heline" w:date="2021-11-15T16:34:00Z"/>
          <w:rFonts w:ascii="Times New Roman" w:hAnsi="Times New Roman"/>
          <w:b/>
          <w:bCs/>
        </w:rPr>
      </w:pPr>
      <w:ins w:id="717" w:author="Beth Heline" w:date="2021-11-15T16:34:00Z">
        <w:r w:rsidRPr="00361421">
          <w:rPr>
            <w:rFonts w:ascii="Times New Roman" w:hAnsi="Times New Roman"/>
            <w:b/>
            <w:bCs/>
          </w:rPr>
          <w:t>(</w:t>
        </w:r>
      </w:ins>
      <w:ins w:id="718" w:author="Beth Heline" w:date="2021-11-15T16:41:00Z">
        <w:r w:rsidR="00E06027" w:rsidRPr="00361421">
          <w:rPr>
            <w:rFonts w:ascii="Times New Roman" w:hAnsi="Times New Roman"/>
            <w:b/>
            <w:bCs/>
          </w:rPr>
          <w:t>ii</w:t>
        </w:r>
      </w:ins>
      <w:ins w:id="719" w:author="Beth Heline" w:date="2021-11-15T16:34:00Z">
        <w:r w:rsidRPr="00361421">
          <w:rPr>
            <w:rFonts w:ascii="Times New Roman" w:hAnsi="Times New Roman"/>
            <w:b/>
            <w:bCs/>
          </w:rPr>
          <w:t>) accounting pronouncement; or</w:t>
        </w:r>
      </w:ins>
    </w:p>
    <w:p w14:paraId="1D067287" w14:textId="2416699A" w:rsidR="00B50D66" w:rsidRPr="00361421" w:rsidRDefault="00B50D66" w:rsidP="00361421">
      <w:pPr>
        <w:ind w:left="1440" w:firstLine="720"/>
        <w:jc w:val="both"/>
        <w:rPr>
          <w:ins w:id="720" w:author="Beth Heline" w:date="2021-11-15T16:34:00Z"/>
          <w:rFonts w:ascii="Times New Roman" w:hAnsi="Times New Roman"/>
          <w:b/>
          <w:bCs/>
        </w:rPr>
      </w:pPr>
      <w:ins w:id="721" w:author="Beth Heline" w:date="2021-11-15T16:34:00Z">
        <w:r w:rsidRPr="00361421">
          <w:rPr>
            <w:rFonts w:ascii="Times New Roman" w:hAnsi="Times New Roman"/>
            <w:b/>
            <w:bCs/>
          </w:rPr>
          <w:t>(</w:t>
        </w:r>
      </w:ins>
      <w:ins w:id="722" w:author="Beth Heline" w:date="2021-11-15T16:41:00Z">
        <w:r w:rsidR="00E06027" w:rsidRPr="00361421">
          <w:rPr>
            <w:rFonts w:ascii="Times New Roman" w:hAnsi="Times New Roman"/>
            <w:b/>
            <w:bCs/>
          </w:rPr>
          <w:t>iii</w:t>
        </w:r>
      </w:ins>
      <w:ins w:id="723" w:author="Beth Heline" w:date="2021-11-15T16:34:00Z">
        <w:r w:rsidRPr="00361421">
          <w:rPr>
            <w:rFonts w:ascii="Times New Roman" w:hAnsi="Times New Roman"/>
            <w:b/>
            <w:bCs/>
          </w:rPr>
          <w:t>) other authorization;</w:t>
        </w:r>
      </w:ins>
    </w:p>
    <w:p w14:paraId="1B6475E5" w14:textId="4F864F2D" w:rsidR="00B50D66" w:rsidRPr="00361421" w:rsidRDefault="00B50D66" w:rsidP="00361421">
      <w:pPr>
        <w:ind w:left="720" w:firstLine="720"/>
        <w:jc w:val="both"/>
        <w:rPr>
          <w:ins w:id="724" w:author="Beth Heline" w:date="2021-11-15T16:34:00Z"/>
          <w:rFonts w:ascii="Times New Roman" w:hAnsi="Times New Roman"/>
          <w:b/>
          <w:bCs/>
        </w:rPr>
      </w:pPr>
      <w:ins w:id="725" w:author="Beth Heline" w:date="2021-11-15T16:34:00Z">
        <w:r w:rsidRPr="00361421">
          <w:rPr>
            <w:rFonts w:ascii="Times New Roman" w:hAnsi="Times New Roman"/>
            <w:b/>
            <w:bCs/>
          </w:rPr>
          <w:t>establishing the asset.</w:t>
        </w:r>
      </w:ins>
    </w:p>
    <w:p w14:paraId="780B854A" w14:textId="7EE3D311" w:rsidR="00B50D66" w:rsidRPr="00361421" w:rsidRDefault="00B50D66" w:rsidP="00B50D66">
      <w:pPr>
        <w:ind w:left="720"/>
        <w:jc w:val="both"/>
        <w:rPr>
          <w:ins w:id="726" w:author="Beth Heline" w:date="2021-11-15T16:34:00Z"/>
          <w:rFonts w:ascii="Times New Roman" w:hAnsi="Times New Roman"/>
          <w:b/>
          <w:bCs/>
        </w:rPr>
      </w:pPr>
      <w:ins w:id="727" w:author="Beth Heline" w:date="2021-11-15T16:34:00Z">
        <w:r w:rsidRPr="00361421">
          <w:rPr>
            <w:rFonts w:ascii="Times New Roman" w:hAnsi="Times New Roman"/>
            <w:b/>
            <w:bCs/>
          </w:rPr>
          <w:t>(</w:t>
        </w:r>
      </w:ins>
      <w:ins w:id="728" w:author="Heline, Beth E." w:date="2021-12-16T10:04:00Z">
        <w:r w:rsidR="00425CB8">
          <w:rPr>
            <w:rFonts w:ascii="Times New Roman" w:hAnsi="Times New Roman"/>
            <w:b/>
            <w:bCs/>
          </w:rPr>
          <w:t>7</w:t>
        </w:r>
      </w:ins>
      <w:ins w:id="729" w:author="Beth Heline" w:date="2021-11-15T16:34:00Z">
        <w:r w:rsidRPr="00361421">
          <w:rPr>
            <w:rFonts w:ascii="Times New Roman" w:hAnsi="Times New Roman"/>
            <w:b/>
            <w:bCs/>
          </w:rPr>
          <w:t>) A schedule showing the fair value of the utility’s proposed rate base.</w:t>
        </w:r>
      </w:ins>
    </w:p>
    <w:p w14:paraId="6D056370" w14:textId="40D5883F" w:rsidR="00B50D66" w:rsidRPr="00361421" w:rsidRDefault="00B50D66" w:rsidP="00361421">
      <w:pPr>
        <w:ind w:left="1440"/>
        <w:jc w:val="both"/>
        <w:rPr>
          <w:ins w:id="730" w:author="Beth Heline" w:date="2021-11-15T16:34:00Z"/>
          <w:rFonts w:ascii="Times New Roman" w:hAnsi="Times New Roman"/>
          <w:b/>
          <w:bCs/>
        </w:rPr>
      </w:pPr>
      <w:ins w:id="731" w:author="Beth Heline" w:date="2021-11-15T16:34:00Z">
        <w:r w:rsidRPr="00361421">
          <w:rPr>
            <w:rFonts w:ascii="Times New Roman" w:hAnsi="Times New Roman"/>
            <w:b/>
            <w:bCs/>
          </w:rPr>
          <w:t>(</w:t>
        </w:r>
      </w:ins>
      <w:ins w:id="732" w:author="Beth Heline" w:date="2021-11-15T16:44:00Z">
        <w:r w:rsidR="00FE477F" w:rsidRPr="00361421">
          <w:rPr>
            <w:rFonts w:ascii="Times New Roman" w:hAnsi="Times New Roman"/>
            <w:b/>
            <w:bCs/>
          </w:rPr>
          <w:t>A</w:t>
        </w:r>
      </w:ins>
      <w:ins w:id="733" w:author="Beth Heline" w:date="2021-11-15T16:34:00Z">
        <w:r w:rsidRPr="00361421">
          <w:rPr>
            <w:rFonts w:ascii="Times New Roman" w:hAnsi="Times New Roman"/>
            <w:b/>
            <w:bCs/>
          </w:rPr>
          <w:t>) Any valuation study performed by or for the utility, including all assumptions used in that study, that serves as the basis for the utility's proposed fair value of its rate base, including any supporting work papers.</w:t>
        </w:r>
      </w:ins>
    </w:p>
    <w:p w14:paraId="02C4ADC3" w14:textId="43595D41" w:rsidR="00B50D66" w:rsidRPr="00361421" w:rsidRDefault="00B50D66" w:rsidP="00361421">
      <w:pPr>
        <w:ind w:left="1440"/>
        <w:jc w:val="both"/>
        <w:rPr>
          <w:ins w:id="734" w:author="Beth Heline" w:date="2021-11-15T16:34:00Z"/>
          <w:rFonts w:ascii="Times New Roman" w:hAnsi="Times New Roman"/>
          <w:b/>
          <w:bCs/>
        </w:rPr>
      </w:pPr>
      <w:ins w:id="735" w:author="Beth Heline" w:date="2021-11-15T16:34:00Z">
        <w:r w:rsidRPr="00361421">
          <w:rPr>
            <w:rFonts w:ascii="Times New Roman" w:hAnsi="Times New Roman"/>
            <w:b/>
            <w:bCs/>
          </w:rPr>
          <w:t>(</w:t>
        </w:r>
      </w:ins>
      <w:ins w:id="736" w:author="Beth Heline" w:date="2021-11-15T16:44:00Z">
        <w:r w:rsidR="00FE477F" w:rsidRPr="00361421">
          <w:rPr>
            <w:rFonts w:ascii="Times New Roman" w:hAnsi="Times New Roman"/>
            <w:b/>
            <w:bCs/>
          </w:rPr>
          <w:t>B</w:t>
        </w:r>
      </w:ins>
      <w:ins w:id="737" w:author="Beth Heline" w:date="2021-11-15T16:34:00Z">
        <w:r w:rsidRPr="00361421">
          <w:rPr>
            <w:rFonts w:ascii="Times New Roman" w:hAnsi="Times New Roman"/>
            <w:b/>
            <w:bCs/>
          </w:rPr>
          <w:t>) If a utility proposes to add investment in qualified pollution control properties as defined in IC 8-1-2-6.6 to the value of its electric property, the utility shall also submit a filing that complies with the requirements of 170 IAC 4-6.</w:t>
        </w:r>
      </w:ins>
    </w:p>
    <w:p w14:paraId="4E4ABEDF" w14:textId="05253ED9" w:rsidR="00B50D66" w:rsidRPr="00361421" w:rsidRDefault="00276206" w:rsidP="00361421">
      <w:pPr>
        <w:ind w:left="720"/>
        <w:jc w:val="both"/>
        <w:rPr>
          <w:ins w:id="738" w:author="Beth Heline" w:date="2021-11-15T16:34:00Z"/>
          <w:rFonts w:ascii="Times New Roman" w:hAnsi="Times New Roman"/>
          <w:b/>
          <w:bCs/>
        </w:rPr>
      </w:pPr>
      <w:ins w:id="739" w:author="Beth Heline" w:date="2021-11-15T16:45:00Z">
        <w:r w:rsidRPr="00361421">
          <w:rPr>
            <w:rFonts w:ascii="Times New Roman" w:hAnsi="Times New Roman"/>
            <w:b/>
            <w:bCs/>
          </w:rPr>
          <w:t>(</w:t>
        </w:r>
      </w:ins>
      <w:ins w:id="740" w:author="Heline, Beth E." w:date="2021-12-16T10:04:00Z">
        <w:r w:rsidR="00425CB8">
          <w:rPr>
            <w:rFonts w:ascii="Times New Roman" w:hAnsi="Times New Roman"/>
            <w:b/>
            <w:bCs/>
          </w:rPr>
          <w:t>8</w:t>
        </w:r>
      </w:ins>
      <w:ins w:id="741" w:author="Beth Heline" w:date="2021-11-15T16:45:00Z">
        <w:r w:rsidRPr="00361421">
          <w:rPr>
            <w:rFonts w:ascii="Times New Roman" w:hAnsi="Times New Roman"/>
            <w:b/>
            <w:bCs/>
          </w:rPr>
          <w:t xml:space="preserve">) </w:t>
        </w:r>
      </w:ins>
      <w:ins w:id="742" w:author="Beth Heline" w:date="2021-11-15T16:34:00Z">
        <w:r w:rsidR="00B50D66" w:rsidRPr="00361421">
          <w:rPr>
            <w:rFonts w:ascii="Times New Roman" w:hAnsi="Times New Roman"/>
            <w:b/>
            <w:bCs/>
          </w:rPr>
          <w:t>A separate schedule for rate base information shall list at a minimum each major project added from the selected period in (3)(1)(A) by account number with an asset description, cost of materials, labor costs, non-construction costs, total costs, task order number and in-service date by phase;</w:t>
        </w:r>
      </w:ins>
    </w:p>
    <w:p w14:paraId="24895139" w14:textId="00E8AE21" w:rsidR="00B50D66" w:rsidRPr="00361421" w:rsidRDefault="00B50D66" w:rsidP="00B50D66">
      <w:pPr>
        <w:ind w:left="720"/>
        <w:jc w:val="both"/>
        <w:rPr>
          <w:ins w:id="743" w:author="Beth Heline" w:date="2021-11-15T16:34:00Z"/>
          <w:rFonts w:ascii="Times New Roman" w:hAnsi="Times New Roman"/>
          <w:b/>
          <w:bCs/>
        </w:rPr>
      </w:pPr>
      <w:ins w:id="744" w:author="Beth Heline" w:date="2021-11-15T16:34:00Z">
        <w:r w:rsidRPr="00361421">
          <w:rPr>
            <w:rFonts w:ascii="Times New Roman" w:hAnsi="Times New Roman"/>
            <w:b/>
            <w:bCs/>
          </w:rPr>
          <w:t>(</w:t>
        </w:r>
      </w:ins>
      <w:ins w:id="745" w:author="Heline, Beth E." w:date="2021-12-16T10:04:00Z">
        <w:r w:rsidR="00425CB8">
          <w:rPr>
            <w:rFonts w:ascii="Times New Roman" w:hAnsi="Times New Roman"/>
            <w:b/>
            <w:bCs/>
          </w:rPr>
          <w:t>9</w:t>
        </w:r>
      </w:ins>
      <w:ins w:id="746" w:author="Beth Heline" w:date="2021-11-15T16:34:00Z">
        <w:r w:rsidRPr="00361421">
          <w:rPr>
            <w:rFonts w:ascii="Times New Roman" w:hAnsi="Times New Roman"/>
            <w:b/>
            <w:bCs/>
          </w:rPr>
          <w:t>) Capital structure and weighted average cost of capital as of the</w:t>
        </w:r>
        <w:r w:rsidRPr="000952D2">
          <w:rPr>
            <w:rFonts w:ascii="Times New Roman" w:hAnsi="Times New Roman"/>
            <w:b/>
            <w:bCs/>
          </w:rPr>
          <w:t xml:space="preserve"> </w:t>
        </w:r>
      </w:ins>
      <w:ins w:id="747" w:author="Beth Heline" w:date="2021-12-16T09:02:00Z">
        <w:r w:rsidR="00754310">
          <w:rPr>
            <w:rFonts w:ascii="Times New Roman" w:hAnsi="Times New Roman"/>
            <w:b/>
            <w:bCs/>
          </w:rPr>
          <w:t xml:space="preserve">historical test period or </w:t>
        </w:r>
      </w:ins>
      <w:ins w:id="748" w:author="Beth Heline" w:date="2021-11-15T16:34:00Z">
        <w:r w:rsidRPr="000952D2">
          <w:rPr>
            <w:rFonts w:ascii="Times New Roman" w:hAnsi="Times New Roman"/>
            <w:b/>
            <w:bCs/>
          </w:rPr>
          <w:t>base</w:t>
        </w:r>
        <w:del w:id="749" w:author="Beth Heline" w:date="2021-12-16T09:02:00Z">
          <w:r w:rsidRPr="000952D2" w:rsidDel="00754310">
            <w:rPr>
              <w:rFonts w:ascii="Times New Roman" w:hAnsi="Times New Roman"/>
              <w:b/>
              <w:bCs/>
            </w:rPr>
            <w:delText xml:space="preserve"> or</w:delText>
          </w:r>
          <w:r w:rsidRPr="00361421" w:rsidDel="00754310">
            <w:rPr>
              <w:rFonts w:ascii="Times New Roman" w:hAnsi="Times New Roman"/>
              <w:b/>
              <w:bCs/>
            </w:rPr>
            <w:delText xml:space="preserve"> </w:delText>
          </w:r>
          <w:r w:rsidRPr="00361421" w:rsidDel="00754310">
            <w:rPr>
              <w:rFonts w:ascii="Times New Roman" w:hAnsi="Times New Roman"/>
              <w:b/>
              <w:bCs/>
            </w:rPr>
            <w:lastRenderedPageBreak/>
            <w:delText>historical</w:delText>
          </w:r>
        </w:del>
        <w:r w:rsidRPr="00361421">
          <w:rPr>
            <w:rFonts w:ascii="Times New Roman" w:hAnsi="Times New Roman"/>
            <w:b/>
            <w:bCs/>
          </w:rPr>
          <w:t xml:space="preserve"> </w:t>
        </w:r>
        <w:r w:rsidRPr="000952D2">
          <w:rPr>
            <w:rFonts w:ascii="Times New Roman" w:hAnsi="Times New Roman"/>
            <w:b/>
            <w:bCs/>
          </w:rPr>
          <w:t>period</w:t>
        </w:r>
        <w:r w:rsidRPr="00361421">
          <w:rPr>
            <w:rFonts w:ascii="Times New Roman" w:hAnsi="Times New Roman"/>
            <w:b/>
            <w:bCs/>
          </w:rPr>
          <w:t>, including the following information:</w:t>
        </w:r>
      </w:ins>
    </w:p>
    <w:p w14:paraId="42FDCAE1" w14:textId="77777777" w:rsidR="00B50D66" w:rsidRPr="00361421" w:rsidRDefault="00B50D66" w:rsidP="00B50D66">
      <w:pPr>
        <w:ind w:left="1440"/>
        <w:jc w:val="both"/>
        <w:rPr>
          <w:ins w:id="750" w:author="Beth Heline" w:date="2021-11-15T16:34:00Z"/>
          <w:rFonts w:ascii="Times New Roman" w:hAnsi="Times New Roman"/>
          <w:b/>
          <w:bCs/>
        </w:rPr>
      </w:pPr>
      <w:ins w:id="751" w:author="Beth Heline" w:date="2021-11-15T16:34:00Z">
        <w:r w:rsidRPr="00361421">
          <w:rPr>
            <w:rFonts w:ascii="Times New Roman" w:hAnsi="Times New Roman"/>
            <w:b/>
            <w:bCs/>
          </w:rPr>
          <w:t>(A) Common equity.</w:t>
        </w:r>
      </w:ins>
    </w:p>
    <w:p w14:paraId="1D5CE50B" w14:textId="77777777" w:rsidR="00B50D66" w:rsidRPr="00361421" w:rsidRDefault="00B50D66" w:rsidP="00B50D66">
      <w:pPr>
        <w:ind w:left="1440"/>
        <w:jc w:val="both"/>
        <w:rPr>
          <w:ins w:id="752" w:author="Beth Heline" w:date="2021-11-15T16:34:00Z"/>
          <w:rFonts w:ascii="Times New Roman" w:hAnsi="Times New Roman"/>
          <w:b/>
          <w:bCs/>
        </w:rPr>
      </w:pPr>
      <w:ins w:id="753" w:author="Beth Heline" w:date="2021-11-15T16:34:00Z">
        <w:r w:rsidRPr="00361421">
          <w:rPr>
            <w:rFonts w:ascii="Times New Roman" w:hAnsi="Times New Roman"/>
            <w:b/>
            <w:bCs/>
          </w:rPr>
          <w:t>(B) Long-term debt, including that maturing within one (1) year.</w:t>
        </w:r>
      </w:ins>
    </w:p>
    <w:p w14:paraId="0FCB9F88" w14:textId="77777777" w:rsidR="00B50D66" w:rsidRPr="00361421" w:rsidRDefault="00B50D66" w:rsidP="00B50D66">
      <w:pPr>
        <w:ind w:left="1440"/>
        <w:jc w:val="both"/>
        <w:rPr>
          <w:ins w:id="754" w:author="Beth Heline" w:date="2021-11-15T16:34:00Z"/>
          <w:rFonts w:ascii="Times New Roman" w:hAnsi="Times New Roman"/>
          <w:b/>
          <w:bCs/>
        </w:rPr>
      </w:pPr>
      <w:ins w:id="755" w:author="Beth Heline" w:date="2021-11-15T16:34:00Z">
        <w:r w:rsidRPr="00361421">
          <w:rPr>
            <w:rFonts w:ascii="Times New Roman" w:hAnsi="Times New Roman"/>
            <w:b/>
            <w:bCs/>
          </w:rPr>
          <w:t>(C) Other debt, with specificity.</w:t>
        </w:r>
      </w:ins>
    </w:p>
    <w:p w14:paraId="11B3D14B" w14:textId="77777777" w:rsidR="00B50D66" w:rsidRPr="00361421" w:rsidRDefault="00B50D66" w:rsidP="00B50D66">
      <w:pPr>
        <w:ind w:left="1440"/>
        <w:jc w:val="both"/>
        <w:rPr>
          <w:ins w:id="756" w:author="Beth Heline" w:date="2021-11-15T16:34:00Z"/>
          <w:rFonts w:ascii="Times New Roman" w:hAnsi="Times New Roman"/>
          <w:b/>
          <w:bCs/>
        </w:rPr>
      </w:pPr>
      <w:ins w:id="757" w:author="Beth Heline" w:date="2021-11-15T16:34:00Z">
        <w:r w:rsidRPr="00361421">
          <w:rPr>
            <w:rFonts w:ascii="Times New Roman" w:hAnsi="Times New Roman"/>
            <w:b/>
            <w:bCs/>
          </w:rPr>
          <w:t>(D) Preferred or preference stock.</w:t>
        </w:r>
      </w:ins>
    </w:p>
    <w:p w14:paraId="3A70D628" w14:textId="77777777" w:rsidR="00B50D66" w:rsidRPr="00361421" w:rsidRDefault="00B50D66" w:rsidP="00B50D66">
      <w:pPr>
        <w:ind w:left="1440"/>
        <w:jc w:val="both"/>
        <w:rPr>
          <w:ins w:id="758" w:author="Beth Heline" w:date="2021-11-15T16:34:00Z"/>
          <w:rFonts w:ascii="Times New Roman" w:hAnsi="Times New Roman"/>
          <w:b/>
          <w:bCs/>
        </w:rPr>
      </w:pPr>
      <w:ins w:id="759" w:author="Beth Heline" w:date="2021-11-15T16:34:00Z">
        <w:r w:rsidRPr="00361421">
          <w:rPr>
            <w:rFonts w:ascii="Times New Roman" w:hAnsi="Times New Roman"/>
            <w:b/>
            <w:bCs/>
          </w:rPr>
          <w:t>(E) Customer deposits.</w:t>
        </w:r>
      </w:ins>
    </w:p>
    <w:p w14:paraId="15D480F2" w14:textId="77777777" w:rsidR="00B50D66" w:rsidRPr="00361421" w:rsidRDefault="00B50D66" w:rsidP="00B50D66">
      <w:pPr>
        <w:ind w:left="1440"/>
        <w:jc w:val="both"/>
        <w:rPr>
          <w:ins w:id="760" w:author="Beth Heline" w:date="2021-11-15T16:34:00Z"/>
          <w:rFonts w:ascii="Times New Roman" w:hAnsi="Times New Roman"/>
          <w:b/>
          <w:bCs/>
        </w:rPr>
      </w:pPr>
      <w:ins w:id="761" w:author="Beth Heline" w:date="2021-11-15T16:34:00Z">
        <w:r w:rsidRPr="00361421">
          <w:rPr>
            <w:rFonts w:ascii="Times New Roman" w:hAnsi="Times New Roman"/>
            <w:b/>
            <w:bCs/>
          </w:rPr>
          <w:t>(F) Sources of cost free capital, including the following:</w:t>
        </w:r>
      </w:ins>
    </w:p>
    <w:p w14:paraId="1463712C" w14:textId="77777777" w:rsidR="00B50D66" w:rsidRPr="00361421" w:rsidRDefault="00B50D66" w:rsidP="00B50D66">
      <w:pPr>
        <w:ind w:left="2160"/>
        <w:jc w:val="both"/>
        <w:rPr>
          <w:ins w:id="762" w:author="Beth Heline" w:date="2021-11-15T16:34:00Z"/>
          <w:rFonts w:ascii="Times New Roman" w:hAnsi="Times New Roman"/>
          <w:b/>
          <w:bCs/>
        </w:rPr>
      </w:pPr>
      <w:ins w:id="763" w:author="Beth Heline" w:date="2021-11-15T16:34:00Z">
        <w:r w:rsidRPr="00361421">
          <w:rPr>
            <w:rFonts w:ascii="Times New Roman" w:hAnsi="Times New Roman"/>
            <w:b/>
            <w:bCs/>
          </w:rPr>
          <w:t>(i) Pre-1971 investment tax credit.</w:t>
        </w:r>
      </w:ins>
    </w:p>
    <w:p w14:paraId="45F973BC" w14:textId="77777777" w:rsidR="00B50D66" w:rsidRPr="00361421" w:rsidRDefault="00B50D66" w:rsidP="00B50D66">
      <w:pPr>
        <w:ind w:left="2160"/>
        <w:jc w:val="both"/>
        <w:rPr>
          <w:ins w:id="764" w:author="Beth Heline" w:date="2021-11-15T16:34:00Z"/>
          <w:rFonts w:ascii="Times New Roman" w:hAnsi="Times New Roman"/>
          <w:b/>
          <w:bCs/>
        </w:rPr>
      </w:pPr>
      <w:ins w:id="765" w:author="Beth Heline" w:date="2021-11-15T16:34:00Z">
        <w:r w:rsidRPr="00361421">
          <w:rPr>
            <w:rFonts w:ascii="Times New Roman" w:hAnsi="Times New Roman"/>
            <w:b/>
            <w:bCs/>
          </w:rPr>
          <w:t>(ii) Deferred taxes for ratemaking.</w:t>
        </w:r>
      </w:ins>
    </w:p>
    <w:p w14:paraId="0DD9C978" w14:textId="77777777" w:rsidR="00B50D66" w:rsidRPr="00361421" w:rsidRDefault="00B50D66" w:rsidP="00B50D66">
      <w:pPr>
        <w:ind w:left="2160"/>
        <w:jc w:val="both"/>
        <w:rPr>
          <w:ins w:id="766" w:author="Beth Heline" w:date="2021-11-15T16:34:00Z"/>
          <w:rFonts w:ascii="Times New Roman" w:hAnsi="Times New Roman"/>
          <w:b/>
          <w:bCs/>
        </w:rPr>
      </w:pPr>
      <w:ins w:id="767" w:author="Beth Heline" w:date="2021-11-15T16:34:00Z">
        <w:r w:rsidRPr="00361421">
          <w:rPr>
            <w:rFonts w:ascii="Times New Roman" w:hAnsi="Times New Roman"/>
            <w:b/>
            <w:bCs/>
          </w:rPr>
          <w:t xml:space="preserve">(iii) FAS 106 </w:t>
        </w:r>
        <w:proofErr w:type="spellStart"/>
        <w:r w:rsidRPr="00361421">
          <w:rPr>
            <w:rFonts w:ascii="Times New Roman" w:hAnsi="Times New Roman"/>
            <w:b/>
            <w:bCs/>
          </w:rPr>
          <w:t>nonexternally</w:t>
        </w:r>
        <w:proofErr w:type="spellEnd"/>
        <w:r w:rsidRPr="00361421">
          <w:rPr>
            <w:rFonts w:ascii="Times New Roman" w:hAnsi="Times New Roman"/>
            <w:b/>
            <w:bCs/>
          </w:rPr>
          <w:t xml:space="preserve"> funded liabilities.</w:t>
        </w:r>
      </w:ins>
    </w:p>
    <w:p w14:paraId="7712AFB8" w14:textId="77777777" w:rsidR="00B50D66" w:rsidRPr="00361421" w:rsidRDefault="00B50D66" w:rsidP="00B50D66">
      <w:pPr>
        <w:ind w:left="1440"/>
        <w:jc w:val="both"/>
        <w:rPr>
          <w:ins w:id="768" w:author="Beth Heline" w:date="2021-11-15T16:34:00Z"/>
          <w:rFonts w:ascii="Times New Roman" w:hAnsi="Times New Roman"/>
          <w:b/>
          <w:bCs/>
        </w:rPr>
      </w:pPr>
      <w:ins w:id="769" w:author="Beth Heline" w:date="2021-11-15T16:34:00Z">
        <w:r w:rsidRPr="00361421">
          <w:rPr>
            <w:rFonts w:ascii="Times New Roman" w:hAnsi="Times New Roman"/>
            <w:b/>
            <w:bCs/>
          </w:rPr>
          <w:t>(G) Post-1970 investment tax credit and other components as appropriate.</w:t>
        </w:r>
      </w:ins>
    </w:p>
    <w:p w14:paraId="22EC2FB7" w14:textId="5D99F385" w:rsidR="00B50D66" w:rsidRPr="00361421" w:rsidRDefault="00B50D66" w:rsidP="00B50D66">
      <w:pPr>
        <w:ind w:left="720"/>
        <w:jc w:val="both"/>
        <w:rPr>
          <w:ins w:id="770" w:author="Beth Heline" w:date="2021-11-15T16:34:00Z"/>
          <w:rFonts w:ascii="Times New Roman" w:hAnsi="Times New Roman"/>
          <w:b/>
          <w:bCs/>
        </w:rPr>
      </w:pPr>
      <w:ins w:id="771" w:author="Beth Heline" w:date="2021-11-15T16:34:00Z">
        <w:r w:rsidRPr="00361421">
          <w:rPr>
            <w:rFonts w:ascii="Times New Roman" w:hAnsi="Times New Roman"/>
            <w:b/>
            <w:bCs/>
          </w:rPr>
          <w:t>(</w:t>
        </w:r>
      </w:ins>
      <w:ins w:id="772" w:author="Heline, Beth E." w:date="2021-12-16T10:04:00Z">
        <w:r w:rsidR="00425CB8">
          <w:rPr>
            <w:rFonts w:ascii="Times New Roman" w:hAnsi="Times New Roman"/>
            <w:b/>
            <w:bCs/>
          </w:rPr>
          <w:t>10</w:t>
        </w:r>
      </w:ins>
      <w:ins w:id="773" w:author="Beth Heline" w:date="2021-11-15T16:34:00Z">
        <w:r w:rsidRPr="00361421">
          <w:rPr>
            <w:rFonts w:ascii="Times New Roman" w:hAnsi="Times New Roman"/>
            <w:b/>
            <w:bCs/>
          </w:rPr>
          <w:t>) Effective income tax rate for the utility for each proposed phased rate change.</w:t>
        </w:r>
      </w:ins>
    </w:p>
    <w:p w14:paraId="2AAA2234" w14:textId="59EF3B59" w:rsidR="00B50D66" w:rsidRPr="00361421" w:rsidRDefault="00B50D66" w:rsidP="00B50D66">
      <w:pPr>
        <w:jc w:val="both"/>
        <w:rPr>
          <w:ins w:id="774" w:author="Beth Heline" w:date="2021-11-15T16:34:00Z"/>
          <w:rFonts w:ascii="Times New Roman" w:hAnsi="Times New Roman"/>
          <w:b/>
          <w:bCs/>
        </w:rPr>
      </w:pPr>
      <w:ins w:id="775" w:author="Beth Heline" w:date="2021-11-15T16:34:00Z">
        <w:r w:rsidRPr="00361421">
          <w:rPr>
            <w:rFonts w:ascii="Times New Roman" w:hAnsi="Times New Roman"/>
            <w:b/>
            <w:bCs/>
            <w:i/>
            <w:iCs/>
          </w:rPr>
          <w:t>(Indiana Utility Regulatory Commission; 170 IAC 1-5-6</w:t>
        </w:r>
      </w:ins>
    </w:p>
    <w:p w14:paraId="10C515D9" w14:textId="77777777" w:rsidR="00DF1ADD" w:rsidRDefault="00DF1ADD" w:rsidP="009B5567">
      <w:pPr>
        <w:jc w:val="both"/>
        <w:rPr>
          <w:rFonts w:ascii="Times New Roman" w:hAnsi="Times New Roman"/>
          <w:b/>
          <w:bCs/>
        </w:rPr>
      </w:pPr>
    </w:p>
    <w:p w14:paraId="607837F0" w14:textId="77777777" w:rsidR="00D51BE6" w:rsidRDefault="00D51BE6" w:rsidP="009B5567">
      <w:pPr>
        <w:jc w:val="both"/>
        <w:rPr>
          <w:rFonts w:ascii="Times New Roman" w:hAnsi="Times New Roman"/>
          <w:b/>
          <w:bCs/>
        </w:rPr>
      </w:pPr>
    </w:p>
    <w:p w14:paraId="1433E0EA" w14:textId="027BBFC2" w:rsidR="009B5567" w:rsidRPr="00361421" w:rsidRDefault="009B5567" w:rsidP="009B5567">
      <w:pPr>
        <w:jc w:val="both"/>
        <w:rPr>
          <w:ins w:id="776" w:author="Beth Heline" w:date="2021-11-15T16:47:00Z"/>
          <w:rFonts w:ascii="Times New Roman" w:hAnsi="Times New Roman"/>
          <w:b/>
          <w:bCs/>
        </w:rPr>
      </w:pPr>
      <w:ins w:id="777" w:author="Beth Heline" w:date="2021-11-15T16:47:00Z">
        <w:r w:rsidRPr="00361421">
          <w:rPr>
            <w:rFonts w:ascii="Times New Roman" w:hAnsi="Times New Roman"/>
            <w:b/>
            <w:bCs/>
          </w:rPr>
          <w:t>170 IAC 1-5-1</w:t>
        </w:r>
      </w:ins>
      <w:ins w:id="778" w:author="Beth Heline" w:date="2021-11-15T16:48:00Z">
        <w:r w:rsidRPr="00361421">
          <w:rPr>
            <w:rFonts w:ascii="Times New Roman" w:hAnsi="Times New Roman"/>
            <w:b/>
            <w:bCs/>
          </w:rPr>
          <w:t>2.4</w:t>
        </w:r>
      </w:ins>
      <w:ins w:id="779" w:author="Beth Heline" w:date="2021-11-15T16:47:00Z">
        <w:r w:rsidRPr="00361421">
          <w:rPr>
            <w:rFonts w:ascii="Times New Roman" w:hAnsi="Times New Roman"/>
            <w:b/>
            <w:bCs/>
          </w:rPr>
          <w:t xml:space="preserve"> Additional work papers and data; revenues, expenses, and taxes for investor-owned utilities</w:t>
        </w:r>
      </w:ins>
    </w:p>
    <w:p w14:paraId="25482E00" w14:textId="77777777" w:rsidR="009B5567" w:rsidRPr="00361421" w:rsidRDefault="009B5567" w:rsidP="009B5567">
      <w:pPr>
        <w:ind w:firstLine="720"/>
        <w:jc w:val="both"/>
        <w:rPr>
          <w:ins w:id="780" w:author="Beth Heline" w:date="2021-11-15T16:47:00Z"/>
          <w:rFonts w:ascii="Times New Roman" w:hAnsi="Times New Roman"/>
          <w:b/>
          <w:bCs/>
        </w:rPr>
      </w:pPr>
      <w:ins w:id="781" w:author="Beth Heline" w:date="2021-11-15T16:47:00Z">
        <w:r w:rsidRPr="00361421">
          <w:rPr>
            <w:rFonts w:ascii="Times New Roman" w:hAnsi="Times New Roman"/>
            <w:b/>
            <w:bCs/>
          </w:rPr>
          <w:t>Authority: IC 8-1-1-3</w:t>
        </w:r>
      </w:ins>
    </w:p>
    <w:p w14:paraId="5D198A4B" w14:textId="77777777" w:rsidR="009B5567" w:rsidRPr="00361421" w:rsidRDefault="009B5567" w:rsidP="009B5567">
      <w:pPr>
        <w:ind w:firstLine="720"/>
        <w:jc w:val="both"/>
        <w:rPr>
          <w:ins w:id="782" w:author="Beth Heline" w:date="2021-11-15T16:47:00Z"/>
          <w:rFonts w:ascii="Times New Roman" w:hAnsi="Times New Roman"/>
          <w:b/>
          <w:bCs/>
        </w:rPr>
      </w:pPr>
      <w:ins w:id="783" w:author="Beth Heline" w:date="2021-11-15T16:47:00Z">
        <w:r w:rsidRPr="00361421">
          <w:rPr>
            <w:rFonts w:ascii="Times New Roman" w:hAnsi="Times New Roman"/>
            <w:b/>
            <w:bCs/>
          </w:rPr>
          <w:t>Affected: IC 8-1-2-42.7</w:t>
        </w:r>
      </w:ins>
    </w:p>
    <w:p w14:paraId="37DB4659" w14:textId="77777777" w:rsidR="009B5567" w:rsidRPr="00361421" w:rsidRDefault="009B5567" w:rsidP="009B5567">
      <w:pPr>
        <w:ind w:left="1440"/>
        <w:jc w:val="both"/>
        <w:rPr>
          <w:ins w:id="784" w:author="Beth Heline" w:date="2021-11-15T16:47:00Z"/>
          <w:rFonts w:ascii="Times New Roman" w:hAnsi="Times New Roman"/>
          <w:b/>
          <w:bCs/>
        </w:rPr>
      </w:pPr>
    </w:p>
    <w:p w14:paraId="72269BC5" w14:textId="1B4C1873" w:rsidR="009B5567" w:rsidRPr="00361421" w:rsidRDefault="009B5567" w:rsidP="009B5567">
      <w:pPr>
        <w:ind w:left="720"/>
        <w:jc w:val="both"/>
        <w:rPr>
          <w:ins w:id="785" w:author="Beth Heline" w:date="2021-11-15T16:47:00Z"/>
          <w:rFonts w:ascii="Times New Roman" w:hAnsi="Times New Roman"/>
          <w:b/>
          <w:bCs/>
        </w:rPr>
      </w:pPr>
      <w:ins w:id="786" w:author="Beth Heline" w:date="2021-11-15T16:47:00Z">
        <w:r w:rsidRPr="00361421">
          <w:rPr>
            <w:rFonts w:ascii="Times New Roman" w:hAnsi="Times New Roman"/>
            <w:b/>
            <w:bCs/>
          </w:rPr>
          <w:t>Sec. 1</w:t>
        </w:r>
      </w:ins>
      <w:ins w:id="787" w:author="Beth Heline" w:date="2021-11-15T16:48:00Z">
        <w:r w:rsidRPr="00361421">
          <w:rPr>
            <w:rFonts w:ascii="Times New Roman" w:hAnsi="Times New Roman"/>
            <w:b/>
            <w:bCs/>
          </w:rPr>
          <w:t>2.4</w:t>
        </w:r>
      </w:ins>
      <w:ins w:id="788" w:author="Beth Heline" w:date="2021-11-15T16:47:00Z">
        <w:r w:rsidRPr="00361421">
          <w:rPr>
            <w:rFonts w:ascii="Times New Roman" w:hAnsi="Times New Roman"/>
            <w:b/>
            <w:bCs/>
          </w:rPr>
          <w:t>. In addition, for an electing investor-owned utility, the following:</w:t>
        </w:r>
      </w:ins>
    </w:p>
    <w:p w14:paraId="4E32D3CB" w14:textId="77777777" w:rsidR="009B5567" w:rsidRPr="00361421" w:rsidRDefault="009B5567" w:rsidP="009B5567">
      <w:pPr>
        <w:ind w:left="720"/>
        <w:jc w:val="both"/>
        <w:rPr>
          <w:ins w:id="789" w:author="Beth Heline" w:date="2021-11-15T16:47:00Z"/>
          <w:rFonts w:ascii="Times New Roman" w:hAnsi="Times New Roman"/>
          <w:b/>
          <w:bCs/>
        </w:rPr>
      </w:pPr>
      <w:ins w:id="790" w:author="Beth Heline" w:date="2021-11-15T16:47:00Z">
        <w:r w:rsidRPr="00361421">
          <w:rPr>
            <w:rFonts w:ascii="Times New Roman" w:hAnsi="Times New Roman"/>
            <w:b/>
            <w:bCs/>
          </w:rPr>
          <w:t>(1) Deferred tax balances of the utility at the:</w:t>
        </w:r>
      </w:ins>
    </w:p>
    <w:p w14:paraId="0EF3FD13" w14:textId="77777777" w:rsidR="009B5567" w:rsidRPr="00361421" w:rsidRDefault="009B5567" w:rsidP="009B5567">
      <w:pPr>
        <w:ind w:left="1440"/>
        <w:jc w:val="both"/>
        <w:rPr>
          <w:ins w:id="791" w:author="Beth Heline" w:date="2021-11-15T16:47:00Z"/>
          <w:rFonts w:ascii="Times New Roman" w:hAnsi="Times New Roman"/>
          <w:b/>
          <w:bCs/>
        </w:rPr>
      </w:pPr>
      <w:ins w:id="792" w:author="Beth Heline" w:date="2021-11-15T16:47:00Z">
        <w:r w:rsidRPr="00361421">
          <w:rPr>
            <w:rFonts w:ascii="Times New Roman" w:hAnsi="Times New Roman"/>
            <w:b/>
            <w:bCs/>
          </w:rPr>
          <w:t>(A) beginning; and</w:t>
        </w:r>
      </w:ins>
    </w:p>
    <w:p w14:paraId="41406BB6" w14:textId="77777777" w:rsidR="009B5567" w:rsidRPr="00361421" w:rsidRDefault="009B5567" w:rsidP="009B5567">
      <w:pPr>
        <w:ind w:left="1440"/>
        <w:jc w:val="both"/>
        <w:rPr>
          <w:ins w:id="793" w:author="Beth Heline" w:date="2021-11-15T16:47:00Z"/>
          <w:rFonts w:ascii="Times New Roman" w:hAnsi="Times New Roman"/>
          <w:b/>
          <w:bCs/>
        </w:rPr>
      </w:pPr>
      <w:ins w:id="794" w:author="Beth Heline" w:date="2021-11-15T16:47:00Z">
        <w:r w:rsidRPr="00361421">
          <w:rPr>
            <w:rFonts w:ascii="Times New Roman" w:hAnsi="Times New Roman"/>
            <w:b/>
            <w:bCs/>
          </w:rPr>
          <w:t>(B) end;</w:t>
        </w:r>
      </w:ins>
    </w:p>
    <w:p w14:paraId="5F710C97" w14:textId="0AF86309" w:rsidR="009B5567" w:rsidRPr="00361421" w:rsidRDefault="009B5567" w:rsidP="009B5567">
      <w:pPr>
        <w:ind w:left="1440"/>
        <w:jc w:val="both"/>
        <w:rPr>
          <w:ins w:id="795" w:author="Beth Heline" w:date="2021-11-15T16:47:00Z"/>
          <w:rFonts w:ascii="Times New Roman" w:hAnsi="Times New Roman"/>
          <w:b/>
          <w:bCs/>
        </w:rPr>
      </w:pPr>
      <w:ins w:id="796" w:author="Beth Heline" w:date="2021-11-15T16:47:00Z">
        <w:r w:rsidRPr="00361421">
          <w:rPr>
            <w:rFonts w:ascii="Times New Roman" w:hAnsi="Times New Roman"/>
            <w:b/>
            <w:bCs/>
          </w:rPr>
          <w:t xml:space="preserve">of the </w:t>
        </w:r>
      </w:ins>
      <w:ins w:id="797" w:author="Beth Heline" w:date="2021-12-16T09:02:00Z">
        <w:r w:rsidR="00754310">
          <w:rPr>
            <w:rFonts w:ascii="Times New Roman" w:hAnsi="Times New Roman"/>
            <w:b/>
            <w:bCs/>
          </w:rPr>
          <w:t xml:space="preserve">historical test period or </w:t>
        </w:r>
      </w:ins>
      <w:ins w:id="798" w:author="Beth Heline" w:date="2021-11-15T16:47:00Z">
        <w:r w:rsidRPr="00361421">
          <w:rPr>
            <w:rFonts w:ascii="Times New Roman" w:hAnsi="Times New Roman"/>
            <w:b/>
            <w:bCs/>
          </w:rPr>
          <w:t xml:space="preserve">base </w:t>
        </w:r>
        <w:del w:id="799" w:author="Beth Heline" w:date="2021-12-16T09:02:00Z">
          <w:r w:rsidRPr="00361421" w:rsidDel="00754310">
            <w:rPr>
              <w:rFonts w:ascii="Times New Roman" w:hAnsi="Times New Roman"/>
              <w:b/>
              <w:bCs/>
            </w:rPr>
            <w:delText xml:space="preserve">or historical </w:delText>
          </w:r>
        </w:del>
        <w:r w:rsidRPr="00361421">
          <w:rPr>
            <w:rFonts w:ascii="Times New Roman" w:hAnsi="Times New Roman"/>
            <w:b/>
            <w:bCs/>
          </w:rPr>
          <w:t>period.</w:t>
        </w:r>
      </w:ins>
    </w:p>
    <w:p w14:paraId="0EFCF724" w14:textId="6A2089AB" w:rsidR="009B5567" w:rsidRPr="00361421" w:rsidRDefault="009B5567" w:rsidP="009B5567">
      <w:pPr>
        <w:ind w:left="1440"/>
        <w:jc w:val="both"/>
        <w:rPr>
          <w:ins w:id="800" w:author="Beth Heline" w:date="2021-11-15T16:47:00Z"/>
          <w:rFonts w:ascii="Times New Roman" w:hAnsi="Times New Roman"/>
          <w:b/>
          <w:bCs/>
        </w:rPr>
      </w:pPr>
      <w:ins w:id="801" w:author="Beth Heline" w:date="2021-11-15T16:47:00Z">
        <w:r w:rsidRPr="00361421">
          <w:rPr>
            <w:rFonts w:ascii="Times New Roman" w:hAnsi="Times New Roman"/>
            <w:b/>
            <w:bCs/>
          </w:rPr>
          <w:t xml:space="preserve">(B) Net provisions and paybacks during the </w:t>
        </w:r>
      </w:ins>
      <w:ins w:id="802" w:author="Beth Heline" w:date="2021-12-16T09:02:00Z">
        <w:r w:rsidR="00754310">
          <w:rPr>
            <w:rFonts w:ascii="Times New Roman" w:hAnsi="Times New Roman"/>
            <w:b/>
            <w:bCs/>
          </w:rPr>
          <w:t>historical te</w:t>
        </w:r>
      </w:ins>
      <w:ins w:id="803" w:author="Beth Heline" w:date="2021-12-16T09:03:00Z">
        <w:r w:rsidR="00754310">
          <w:rPr>
            <w:rFonts w:ascii="Times New Roman" w:hAnsi="Times New Roman"/>
            <w:b/>
            <w:bCs/>
          </w:rPr>
          <w:t xml:space="preserve">st period or </w:t>
        </w:r>
      </w:ins>
      <w:ins w:id="804" w:author="Beth Heline" w:date="2021-11-15T16:47:00Z">
        <w:r w:rsidRPr="00361421">
          <w:rPr>
            <w:rFonts w:ascii="Times New Roman" w:hAnsi="Times New Roman"/>
            <w:b/>
            <w:bCs/>
          </w:rPr>
          <w:t xml:space="preserve">base </w:t>
        </w:r>
        <w:del w:id="805" w:author="Beth Heline" w:date="2021-12-16T09:03:00Z">
          <w:r w:rsidRPr="00361421" w:rsidDel="00754310">
            <w:rPr>
              <w:rFonts w:ascii="Times New Roman" w:hAnsi="Times New Roman"/>
              <w:b/>
              <w:bCs/>
            </w:rPr>
            <w:delText xml:space="preserve">or historical </w:delText>
          </w:r>
        </w:del>
        <w:r w:rsidRPr="00361421">
          <w:rPr>
            <w:rFonts w:ascii="Times New Roman" w:hAnsi="Times New Roman"/>
            <w:b/>
            <w:bCs/>
          </w:rPr>
          <w:t>period.</w:t>
        </w:r>
      </w:ins>
    </w:p>
    <w:p w14:paraId="19A1E457" w14:textId="77777777" w:rsidR="009B5567" w:rsidRPr="00361421" w:rsidRDefault="009B5567" w:rsidP="009B5567">
      <w:pPr>
        <w:ind w:left="720"/>
        <w:jc w:val="both"/>
        <w:rPr>
          <w:ins w:id="806" w:author="Beth Heline" w:date="2021-11-15T16:47:00Z"/>
          <w:rFonts w:ascii="Times New Roman" w:hAnsi="Times New Roman"/>
          <w:b/>
          <w:bCs/>
        </w:rPr>
      </w:pPr>
      <w:ins w:id="807" w:author="Beth Heline" w:date="2021-11-15T16:47:00Z">
        <w:r w:rsidRPr="00361421">
          <w:rPr>
            <w:rFonts w:ascii="Times New Roman" w:hAnsi="Times New Roman"/>
            <w:b/>
            <w:bCs/>
          </w:rPr>
          <w:t>(2) Computations showing the deferred income taxes of the utility derived by using accelerated tax depreciation with separate computations provided for the following:</w:t>
        </w:r>
      </w:ins>
    </w:p>
    <w:p w14:paraId="72C1A349" w14:textId="77777777" w:rsidR="009B5567" w:rsidRPr="00361421" w:rsidRDefault="009B5567" w:rsidP="009B5567">
      <w:pPr>
        <w:ind w:left="1440"/>
        <w:jc w:val="both"/>
        <w:rPr>
          <w:ins w:id="808" w:author="Beth Heline" w:date="2021-11-15T16:47:00Z"/>
          <w:rFonts w:ascii="Times New Roman" w:hAnsi="Times New Roman"/>
          <w:b/>
          <w:bCs/>
        </w:rPr>
      </w:pPr>
      <w:ins w:id="809" w:author="Beth Heline" w:date="2021-11-15T16:47:00Z">
        <w:r w:rsidRPr="00361421">
          <w:rPr>
            <w:rFonts w:ascii="Times New Roman" w:hAnsi="Times New Roman"/>
            <w:b/>
            <w:bCs/>
          </w:rPr>
          <w:t>(A) State income taxes.</w:t>
        </w:r>
      </w:ins>
    </w:p>
    <w:p w14:paraId="09A224E1" w14:textId="77777777" w:rsidR="009B5567" w:rsidRPr="00361421" w:rsidRDefault="009B5567" w:rsidP="009B5567">
      <w:pPr>
        <w:ind w:left="1440"/>
        <w:jc w:val="both"/>
        <w:rPr>
          <w:ins w:id="810" w:author="Beth Heline" w:date="2021-11-15T16:47:00Z"/>
          <w:rFonts w:ascii="Times New Roman" w:hAnsi="Times New Roman"/>
          <w:b/>
          <w:bCs/>
        </w:rPr>
      </w:pPr>
      <w:ins w:id="811" w:author="Beth Heline" w:date="2021-11-15T16:47:00Z">
        <w:r w:rsidRPr="00361421">
          <w:rPr>
            <w:rFonts w:ascii="Times New Roman" w:hAnsi="Times New Roman"/>
            <w:b/>
            <w:bCs/>
          </w:rPr>
          <w:t>(B) Federal income taxes.</w:t>
        </w:r>
      </w:ins>
    </w:p>
    <w:p w14:paraId="2C6D7ADF" w14:textId="77777777" w:rsidR="009B5567" w:rsidRPr="00361421" w:rsidRDefault="009B5567" w:rsidP="009B5567">
      <w:pPr>
        <w:ind w:left="720"/>
        <w:jc w:val="both"/>
        <w:rPr>
          <w:ins w:id="812" w:author="Beth Heline" w:date="2021-11-15T16:47:00Z"/>
          <w:rFonts w:ascii="Times New Roman" w:hAnsi="Times New Roman"/>
          <w:b/>
          <w:bCs/>
        </w:rPr>
      </w:pPr>
      <w:ins w:id="813" w:author="Beth Heline" w:date="2021-11-15T16:47:00Z">
        <w:r w:rsidRPr="00361421">
          <w:rPr>
            <w:rFonts w:ascii="Times New Roman" w:hAnsi="Times New Roman"/>
            <w:b/>
            <w:bCs/>
          </w:rPr>
          <w:t>(3) A reconciliation of any difference between:</w:t>
        </w:r>
      </w:ins>
    </w:p>
    <w:p w14:paraId="7F0F7A26" w14:textId="77777777" w:rsidR="009B5567" w:rsidRPr="00361421" w:rsidRDefault="009B5567" w:rsidP="009B5567">
      <w:pPr>
        <w:ind w:left="1440"/>
        <w:jc w:val="both"/>
        <w:rPr>
          <w:ins w:id="814" w:author="Beth Heline" w:date="2021-11-15T16:47:00Z"/>
          <w:rFonts w:ascii="Times New Roman" w:hAnsi="Times New Roman"/>
          <w:b/>
          <w:bCs/>
        </w:rPr>
      </w:pPr>
      <w:ins w:id="815" w:author="Beth Heline" w:date="2021-11-15T16:47:00Z">
        <w:r w:rsidRPr="00361421">
          <w:rPr>
            <w:rFonts w:ascii="Times New Roman" w:hAnsi="Times New Roman"/>
            <w:b/>
            <w:bCs/>
          </w:rPr>
          <w:t>(A) the deferred tax balance, as shown as:</w:t>
        </w:r>
      </w:ins>
    </w:p>
    <w:p w14:paraId="0FCE0C67" w14:textId="77777777" w:rsidR="009B5567" w:rsidRPr="00361421" w:rsidRDefault="009B5567" w:rsidP="009B5567">
      <w:pPr>
        <w:ind w:left="2160"/>
        <w:jc w:val="both"/>
        <w:rPr>
          <w:ins w:id="816" w:author="Beth Heline" w:date="2021-11-15T16:47:00Z"/>
          <w:rFonts w:ascii="Times New Roman" w:hAnsi="Times New Roman"/>
          <w:b/>
          <w:bCs/>
        </w:rPr>
      </w:pPr>
      <w:ins w:id="817" w:author="Beth Heline" w:date="2021-11-15T16:47:00Z">
        <w:r w:rsidRPr="00361421">
          <w:rPr>
            <w:rFonts w:ascii="Times New Roman" w:hAnsi="Times New Roman"/>
            <w:b/>
            <w:bCs/>
          </w:rPr>
          <w:t>(i) a reduction to rate base; or</w:t>
        </w:r>
      </w:ins>
    </w:p>
    <w:p w14:paraId="6EBE83FC" w14:textId="77777777" w:rsidR="009B5567" w:rsidRPr="00361421" w:rsidRDefault="009B5567" w:rsidP="009B5567">
      <w:pPr>
        <w:ind w:left="2160"/>
        <w:jc w:val="both"/>
        <w:rPr>
          <w:ins w:id="818" w:author="Beth Heline" w:date="2021-11-15T16:47:00Z"/>
          <w:rFonts w:ascii="Times New Roman" w:hAnsi="Times New Roman"/>
          <w:b/>
          <w:bCs/>
        </w:rPr>
      </w:pPr>
      <w:ins w:id="819" w:author="Beth Heline" w:date="2021-11-15T16:47:00Z">
        <w:r w:rsidRPr="00361421">
          <w:rPr>
            <w:rFonts w:ascii="Times New Roman" w:hAnsi="Times New Roman"/>
            <w:b/>
            <w:bCs/>
          </w:rPr>
          <w:t>(ii) cost-free capital; and</w:t>
        </w:r>
      </w:ins>
    </w:p>
    <w:p w14:paraId="1DDA6012" w14:textId="77777777" w:rsidR="009B5567" w:rsidRPr="00361421" w:rsidRDefault="009B5567" w:rsidP="009B5567">
      <w:pPr>
        <w:ind w:left="1440"/>
        <w:jc w:val="both"/>
        <w:rPr>
          <w:ins w:id="820" w:author="Beth Heline" w:date="2021-11-15T16:47:00Z"/>
          <w:rFonts w:ascii="Times New Roman" w:hAnsi="Times New Roman"/>
          <w:b/>
          <w:bCs/>
        </w:rPr>
      </w:pPr>
      <w:ins w:id="821" w:author="Beth Heline" w:date="2021-11-15T16:47:00Z">
        <w:r w:rsidRPr="00361421">
          <w:rPr>
            <w:rFonts w:ascii="Times New Roman" w:hAnsi="Times New Roman"/>
            <w:b/>
            <w:bCs/>
          </w:rPr>
          <w:t>(B) the deferred tax balance of the utility as shown on the balance sheet.</w:t>
        </w:r>
      </w:ins>
    </w:p>
    <w:p w14:paraId="5DA46063" w14:textId="77777777" w:rsidR="009B5567" w:rsidRPr="00361421" w:rsidRDefault="009B5567" w:rsidP="009B5567">
      <w:pPr>
        <w:ind w:left="1440"/>
        <w:jc w:val="both"/>
        <w:rPr>
          <w:ins w:id="822" w:author="Beth Heline" w:date="2021-11-15T16:47:00Z"/>
          <w:rFonts w:ascii="Times New Roman" w:hAnsi="Times New Roman"/>
          <w:b/>
          <w:bCs/>
        </w:rPr>
        <w:sectPr w:rsidR="009B5567" w:rsidRPr="00361421" w:rsidSect="00D15B8C">
          <w:type w:val="continuous"/>
          <w:pgSz w:w="12240" w:h="15840"/>
          <w:pgMar w:top="720" w:right="720" w:bottom="720" w:left="720" w:header="1440" w:footer="1440" w:gutter="0"/>
          <w:cols w:space="720"/>
          <w:noEndnote/>
          <w:docGrid w:linePitch="326"/>
        </w:sectPr>
      </w:pPr>
    </w:p>
    <w:p w14:paraId="0612AB9B" w14:textId="77777777" w:rsidR="009B5567" w:rsidRPr="00361421" w:rsidRDefault="009B5567" w:rsidP="009B5567">
      <w:pPr>
        <w:ind w:left="720"/>
        <w:jc w:val="both"/>
        <w:rPr>
          <w:ins w:id="823" w:author="Beth Heline" w:date="2021-11-15T16:47:00Z"/>
          <w:rFonts w:ascii="Times New Roman" w:hAnsi="Times New Roman"/>
          <w:b/>
          <w:bCs/>
        </w:rPr>
      </w:pPr>
      <w:ins w:id="824" w:author="Beth Heline" w:date="2021-11-15T16:47:00Z">
        <w:r w:rsidRPr="00361421">
          <w:rPr>
            <w:rFonts w:ascii="Times New Roman" w:hAnsi="Times New Roman"/>
            <w:b/>
            <w:bCs/>
          </w:rPr>
          <w:t>(4) A schedule showing the breakdown of accumulated investment tax credits of the utility, including a description of the methodology used to write off the unamortized balances.</w:t>
        </w:r>
      </w:ins>
    </w:p>
    <w:p w14:paraId="154E1388" w14:textId="46173117" w:rsidR="009B5567" w:rsidRPr="00361421" w:rsidRDefault="009B5567" w:rsidP="009B5567">
      <w:pPr>
        <w:ind w:left="720"/>
        <w:jc w:val="both"/>
        <w:rPr>
          <w:ins w:id="825" w:author="Beth Heline" w:date="2021-11-15T16:47:00Z"/>
          <w:rFonts w:ascii="Times New Roman" w:hAnsi="Times New Roman"/>
          <w:b/>
          <w:bCs/>
        </w:rPr>
      </w:pPr>
      <w:ins w:id="826" w:author="Beth Heline" w:date="2021-11-15T16:47:00Z">
        <w:r w:rsidRPr="00361421">
          <w:rPr>
            <w:rFonts w:ascii="Times New Roman" w:hAnsi="Times New Roman"/>
            <w:b/>
            <w:bCs/>
          </w:rPr>
          <w:t xml:space="preserve">(5) Supporting work papers for the development of the state and federal composite income tax rate used by the utility during the </w:t>
        </w:r>
      </w:ins>
      <w:ins w:id="827" w:author="Beth Heline" w:date="2021-12-16T09:03:00Z">
        <w:r w:rsidR="00754310">
          <w:rPr>
            <w:rFonts w:ascii="Times New Roman" w:hAnsi="Times New Roman"/>
            <w:b/>
            <w:bCs/>
          </w:rPr>
          <w:t xml:space="preserve">historical test period or </w:t>
        </w:r>
      </w:ins>
      <w:ins w:id="828" w:author="Beth Heline" w:date="2021-11-15T16:47:00Z">
        <w:r w:rsidRPr="00361421">
          <w:rPr>
            <w:rFonts w:ascii="Times New Roman" w:hAnsi="Times New Roman"/>
            <w:b/>
            <w:bCs/>
          </w:rPr>
          <w:t xml:space="preserve">base </w:t>
        </w:r>
        <w:del w:id="829" w:author="Beth Heline" w:date="2021-12-16T09:03:00Z">
          <w:r w:rsidRPr="00361421" w:rsidDel="00754310">
            <w:rPr>
              <w:rFonts w:ascii="Times New Roman" w:hAnsi="Times New Roman"/>
              <w:b/>
              <w:bCs/>
            </w:rPr>
            <w:delText xml:space="preserve">or historical </w:delText>
          </w:r>
        </w:del>
        <w:r w:rsidRPr="00361421">
          <w:rPr>
            <w:rFonts w:ascii="Times New Roman" w:hAnsi="Times New Roman"/>
            <w:b/>
            <w:bCs/>
          </w:rPr>
          <w:t>period to defer income tax expense.</w:t>
        </w:r>
      </w:ins>
    </w:p>
    <w:p w14:paraId="6F50010D" w14:textId="77777777" w:rsidR="009B5567" w:rsidRPr="00361421" w:rsidRDefault="009B5567" w:rsidP="009B5567">
      <w:pPr>
        <w:ind w:left="720"/>
        <w:jc w:val="both"/>
        <w:rPr>
          <w:ins w:id="830" w:author="Beth Heline" w:date="2021-11-15T16:47:00Z"/>
          <w:rFonts w:ascii="Times New Roman" w:hAnsi="Times New Roman"/>
          <w:b/>
          <w:bCs/>
        </w:rPr>
      </w:pPr>
      <w:ins w:id="831" w:author="Beth Heline" w:date="2021-11-15T16:47:00Z">
        <w:r w:rsidRPr="00361421">
          <w:rPr>
            <w:rFonts w:ascii="Times New Roman" w:hAnsi="Times New Roman"/>
            <w:b/>
            <w:bCs/>
          </w:rPr>
          <w:t>(6) The calculation of the interest deduction used by the utility to compute income taxes.</w:t>
        </w:r>
      </w:ins>
    </w:p>
    <w:p w14:paraId="79FFC57E" w14:textId="2637A58E" w:rsidR="00B50D66" w:rsidRPr="00777CAE" w:rsidRDefault="009B5567" w:rsidP="009B5567">
      <w:pPr>
        <w:jc w:val="both"/>
        <w:rPr>
          <w:rFonts w:ascii="Times New Roman" w:hAnsi="Times New Roman"/>
        </w:rPr>
      </w:pPr>
      <w:ins w:id="832" w:author="Beth Heline" w:date="2021-11-15T16:47:00Z">
        <w:r w:rsidRPr="00361421">
          <w:rPr>
            <w:rFonts w:ascii="Times New Roman" w:hAnsi="Times New Roman"/>
            <w:b/>
            <w:bCs/>
            <w:i/>
            <w:iCs/>
          </w:rPr>
          <w:t>(Indiana Utility Regulatory Commission; 170 IAC 1-5-</w:t>
        </w:r>
      </w:ins>
      <w:ins w:id="833" w:author="Beth Heline" w:date="2021-11-15T16:48:00Z">
        <w:r w:rsidRPr="00361421">
          <w:rPr>
            <w:rFonts w:ascii="Times New Roman" w:hAnsi="Times New Roman"/>
            <w:b/>
            <w:bCs/>
            <w:i/>
            <w:iCs/>
          </w:rPr>
          <w:t>12.4</w:t>
        </w:r>
      </w:ins>
      <w:ins w:id="834" w:author="Beth Heline" w:date="2021-11-15T16:47:00Z">
        <w:r w:rsidR="0019249A">
          <w:rPr>
            <w:rFonts w:ascii="Times New Roman" w:hAnsi="Times New Roman"/>
          </w:rPr>
          <w:br/>
        </w:r>
      </w:ins>
    </w:p>
    <w:p w14:paraId="18CFE508" w14:textId="3E17D8F8" w:rsidR="007E7F1D" w:rsidRPr="00777CAE" w:rsidRDefault="007E7F1D">
      <w:pPr>
        <w:jc w:val="both"/>
        <w:rPr>
          <w:rFonts w:ascii="Times New Roman" w:hAnsi="Times New Roman"/>
        </w:rPr>
      </w:pPr>
      <w:r w:rsidRPr="00777CAE">
        <w:rPr>
          <w:rFonts w:ascii="Times New Roman" w:hAnsi="Times New Roman"/>
        </w:rPr>
        <w:lastRenderedPageBreak/>
        <w:t xml:space="preserve">170 IAC 1-5-13 </w:t>
      </w:r>
      <w:r w:rsidR="00C54200">
        <w:rPr>
          <w:rFonts w:ascii="Times New Roman" w:hAnsi="Times New Roman"/>
        </w:rPr>
        <w:t xml:space="preserve">Additional </w:t>
      </w:r>
      <w:r w:rsidR="00D86FFC">
        <w:rPr>
          <w:rFonts w:ascii="Times New Roman" w:hAnsi="Times New Roman"/>
        </w:rPr>
        <w:t>investor-owned utility w</w:t>
      </w:r>
      <w:r w:rsidRPr="00777CAE">
        <w:rPr>
          <w:rFonts w:ascii="Times New Roman" w:hAnsi="Times New Roman"/>
        </w:rPr>
        <w:t>ork papers and data; rate of return and capital structure</w:t>
      </w:r>
    </w:p>
    <w:p w14:paraId="7A92205F" w14:textId="77777777" w:rsidR="007E7F1D" w:rsidRPr="00777CAE" w:rsidRDefault="007E7F1D">
      <w:pPr>
        <w:ind w:firstLine="720"/>
        <w:jc w:val="both"/>
        <w:rPr>
          <w:rFonts w:ascii="Times New Roman" w:hAnsi="Times New Roman"/>
        </w:rPr>
      </w:pPr>
      <w:r w:rsidRPr="00777CAE">
        <w:rPr>
          <w:rFonts w:ascii="Times New Roman" w:hAnsi="Times New Roman"/>
        </w:rPr>
        <w:t>Authority: IC 8-1-1-3</w:t>
      </w:r>
    </w:p>
    <w:p w14:paraId="52F0CCC1" w14:textId="49EE4DF1" w:rsidR="007E7F1D" w:rsidRPr="00777CAE" w:rsidRDefault="007E7F1D">
      <w:pPr>
        <w:ind w:firstLine="720"/>
        <w:jc w:val="both"/>
        <w:rPr>
          <w:rFonts w:ascii="Times New Roman" w:hAnsi="Times New Roman"/>
        </w:rPr>
      </w:pPr>
      <w:r w:rsidRPr="00777CAE">
        <w:rPr>
          <w:rFonts w:ascii="Times New Roman" w:hAnsi="Times New Roman"/>
        </w:rPr>
        <w:t>Affected: IC 8-1-2-42</w:t>
      </w:r>
      <w:r w:rsidR="00000CF0" w:rsidRPr="00777CAE">
        <w:rPr>
          <w:rFonts w:ascii="Times New Roman" w:hAnsi="Times New Roman"/>
        </w:rPr>
        <w:t>.7</w:t>
      </w:r>
    </w:p>
    <w:p w14:paraId="7AEBE5D8" w14:textId="77777777" w:rsidR="007E7F1D" w:rsidRPr="00777CAE" w:rsidRDefault="007E7F1D">
      <w:pPr>
        <w:jc w:val="both"/>
        <w:rPr>
          <w:rFonts w:ascii="Times New Roman" w:hAnsi="Times New Roman"/>
        </w:rPr>
      </w:pPr>
    </w:p>
    <w:p w14:paraId="46DD9896" w14:textId="12B5A799" w:rsidR="007E7F1D" w:rsidRPr="00777CAE" w:rsidRDefault="007E7F1D">
      <w:pPr>
        <w:ind w:firstLine="720"/>
        <w:jc w:val="both"/>
        <w:rPr>
          <w:rFonts w:ascii="Times New Roman" w:hAnsi="Times New Roman"/>
        </w:rPr>
      </w:pPr>
      <w:r w:rsidRPr="00777CAE">
        <w:rPr>
          <w:rFonts w:ascii="Times New Roman" w:hAnsi="Times New Roman"/>
        </w:rPr>
        <w:t xml:space="preserve">Sec. 13. (a) An </w:t>
      </w:r>
      <w:r w:rsidR="00815CAB" w:rsidRPr="00A53B4A">
        <w:rPr>
          <w:rFonts w:ascii="Times New Roman" w:hAnsi="Times New Roman"/>
          <w:b/>
          <w:bCs/>
        </w:rPr>
        <w:t>investor-owned</w:t>
      </w:r>
      <w:r w:rsidR="00815CAB" w:rsidRPr="00777CAE">
        <w:rPr>
          <w:rFonts w:ascii="Times New Roman" w:hAnsi="Times New Roman"/>
        </w:rPr>
        <w:t xml:space="preserve"> </w:t>
      </w:r>
      <w:r w:rsidRPr="00A53B4A">
        <w:rPr>
          <w:rFonts w:ascii="Times New Roman" w:hAnsi="Times New Roman"/>
        </w:rPr>
        <w:t>electing utility</w:t>
      </w:r>
      <w:r w:rsidRPr="00777CAE">
        <w:rPr>
          <w:rFonts w:ascii="Times New Roman" w:hAnsi="Times New Roman"/>
        </w:rPr>
        <w:t xml:space="preserve"> shall submit the following information:</w:t>
      </w:r>
    </w:p>
    <w:p w14:paraId="3E339BEB" w14:textId="20744AA4" w:rsidR="007E7F1D" w:rsidRPr="00777CAE" w:rsidRDefault="007E7F1D">
      <w:pPr>
        <w:ind w:left="720"/>
        <w:jc w:val="both"/>
        <w:rPr>
          <w:rFonts w:ascii="Times New Roman" w:hAnsi="Times New Roman"/>
        </w:rPr>
      </w:pPr>
      <w:r w:rsidRPr="00777CAE">
        <w:rPr>
          <w:rFonts w:ascii="Times New Roman" w:hAnsi="Times New Roman"/>
        </w:rPr>
        <w:t>(1) Capitalization and capitalization ratios at the end of the</w:t>
      </w:r>
      <w:ins w:id="835" w:author="Beth Heline" w:date="2021-12-16T09:03:00Z">
        <w:r w:rsidR="00754310">
          <w:rPr>
            <w:rFonts w:ascii="Times New Roman" w:hAnsi="Times New Roman"/>
          </w:rPr>
          <w:t xml:space="preserve"> </w:t>
        </w:r>
        <w:r w:rsidR="00754310" w:rsidRPr="00402D04">
          <w:rPr>
            <w:rFonts w:ascii="Times New Roman" w:hAnsi="Times New Roman"/>
            <w:b/>
            <w:bCs/>
          </w:rPr>
          <w:t>historical</w:t>
        </w:r>
      </w:ins>
      <w:r w:rsidRPr="00777CAE">
        <w:rPr>
          <w:rFonts w:ascii="Times New Roman" w:hAnsi="Times New Roman"/>
        </w:rPr>
        <w:t xml:space="preserve"> </w:t>
      </w:r>
      <w:r w:rsidRPr="00754310">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ins w:id="836" w:author="Beth Heline" w:date="2021-12-16T09:03:00Z">
        <w:r w:rsidR="00A31ED3">
          <w:rPr>
            <w:rFonts w:ascii="Times New Roman" w:hAnsi="Times New Roman"/>
            <w:b/>
            <w:bCs/>
          </w:rPr>
          <w:t>period</w:t>
        </w:r>
      </w:ins>
      <w:proofErr w:type="spellEnd"/>
      <w:ins w:id="837" w:author="Beth Heline" w:date="2021-11-15T18:26:00Z">
        <w:r w:rsidR="0060513B">
          <w:rPr>
            <w:rFonts w:ascii="Times New Roman" w:hAnsi="Times New Roman"/>
            <w:b/>
            <w:bCs/>
          </w:rPr>
          <w:t xml:space="preserve"> or base </w:t>
        </w:r>
      </w:ins>
      <w:ins w:id="838" w:author="Beth Heline" w:date="2021-10-19T20:44:00Z">
        <w:r w:rsidR="004D2E64" w:rsidRPr="00316058">
          <w:rPr>
            <w:rFonts w:ascii="Times New Roman" w:hAnsi="Times New Roman"/>
            <w:b/>
            <w:bCs/>
          </w:rPr>
          <w:t>period</w:t>
        </w:r>
      </w:ins>
      <w:r w:rsidRPr="00777CAE">
        <w:rPr>
          <w:rFonts w:ascii="Times New Roman" w:hAnsi="Times New Roman"/>
        </w:rPr>
        <w:t xml:space="preserve"> and at the end of the year beginning twelve (12) months prior to the</w:t>
      </w:r>
      <w:ins w:id="839" w:author="Beth Heline" w:date="2021-12-16T09:03:00Z">
        <w:r w:rsidR="00A31ED3">
          <w:rPr>
            <w:rFonts w:ascii="Times New Roman" w:hAnsi="Times New Roman"/>
          </w:rPr>
          <w:t xml:space="preserve"> </w:t>
        </w:r>
      </w:ins>
      <w:ins w:id="840" w:author="Beth Heline" w:date="2021-12-16T09:04:00Z">
        <w:r w:rsidR="00A31ED3" w:rsidRPr="00402D04">
          <w:rPr>
            <w:rFonts w:ascii="Times New Roman" w:hAnsi="Times New Roman"/>
            <w:b/>
            <w:bCs/>
          </w:rPr>
          <w:t>historical</w:t>
        </w:r>
      </w:ins>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r w:rsidRPr="00573987">
        <w:rPr>
          <w:rFonts w:ascii="Times New Roman" w:hAnsi="Times New Roman"/>
          <w:strike/>
        </w:rPr>
        <w:t>year</w:t>
      </w:r>
      <w:r w:rsidRPr="00995674">
        <w:rPr>
          <w:rFonts w:ascii="Times New Roman" w:hAnsi="Times New Roman"/>
          <w:strike/>
        </w:rPr>
        <w:t xml:space="preserve">, </w:t>
      </w:r>
      <w:proofErr w:type="spellStart"/>
      <w:r w:rsidRPr="00995674">
        <w:rPr>
          <w:rFonts w:ascii="Times New Roman" w:hAnsi="Times New Roman"/>
          <w:strike/>
        </w:rPr>
        <w:t>respectively</w:t>
      </w:r>
      <w:ins w:id="841" w:author="Beth Heline" w:date="2021-12-16T09:04:00Z">
        <w:r w:rsidR="00A31ED3">
          <w:rPr>
            <w:rFonts w:ascii="Times New Roman" w:hAnsi="Times New Roman"/>
            <w:b/>
            <w:bCs/>
          </w:rPr>
          <w:t>period</w:t>
        </w:r>
      </w:ins>
      <w:proofErr w:type="spellEnd"/>
      <w:ins w:id="842" w:author="Beth Heline" w:date="2021-11-15T18:31:00Z">
        <w:r w:rsidR="00E27983">
          <w:rPr>
            <w:rFonts w:ascii="Times New Roman" w:hAnsi="Times New Roman"/>
            <w:b/>
            <w:bCs/>
          </w:rPr>
          <w:t xml:space="preserve"> or base </w:t>
        </w:r>
        <w:r w:rsidR="00E27983" w:rsidRPr="00316058">
          <w:rPr>
            <w:rFonts w:ascii="Times New Roman" w:hAnsi="Times New Roman"/>
            <w:b/>
            <w:bCs/>
          </w:rPr>
          <w:t>period</w:t>
        </w:r>
      </w:ins>
      <w:r w:rsidRPr="00777CAE">
        <w:rPr>
          <w:rFonts w:ascii="Times New Roman" w:hAnsi="Times New Roman"/>
        </w:rPr>
        <w:t>, including the following information:</w:t>
      </w:r>
    </w:p>
    <w:p w14:paraId="5CF14FA6" w14:textId="5A430278" w:rsidR="007E7F1D" w:rsidRPr="00AC490A" w:rsidRDefault="007E7F1D">
      <w:pPr>
        <w:ind w:left="1440"/>
        <w:jc w:val="both"/>
        <w:rPr>
          <w:rFonts w:ascii="Times New Roman" w:hAnsi="Times New Roman"/>
        </w:rPr>
      </w:pPr>
      <w:r w:rsidRPr="00777CAE">
        <w:rPr>
          <w:rFonts w:ascii="Times New Roman" w:hAnsi="Times New Roman"/>
        </w:rPr>
        <w:t>(A) Year-end interest coverage ratios for the</w:t>
      </w:r>
      <w:ins w:id="843" w:author="Beth Heline" w:date="2021-12-16T09:04:00Z">
        <w:r w:rsidR="00A31ED3">
          <w:rPr>
            <w:rFonts w:ascii="Times New Roman" w:hAnsi="Times New Roman"/>
          </w:rPr>
          <w:t xml:space="preserve"> </w:t>
        </w:r>
        <w:r w:rsidR="00A31ED3" w:rsidRPr="00402D04">
          <w:rPr>
            <w:rFonts w:ascii="Times New Roman" w:hAnsi="Times New Roman"/>
            <w:b/>
            <w:bCs/>
          </w:rPr>
          <w:t>historical</w:t>
        </w:r>
      </w:ins>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ins w:id="844" w:author="Beth Heline" w:date="2021-12-16T09:04:00Z">
        <w:r w:rsidR="00A31ED3">
          <w:rPr>
            <w:rFonts w:ascii="Times New Roman" w:hAnsi="Times New Roman"/>
            <w:b/>
            <w:bCs/>
          </w:rPr>
          <w:t>period</w:t>
        </w:r>
      </w:ins>
      <w:proofErr w:type="spellEnd"/>
      <w:ins w:id="845" w:author="Beth Heline" w:date="2021-11-15T18:32:00Z">
        <w:r w:rsidR="001E5D66">
          <w:rPr>
            <w:rFonts w:ascii="Times New Roman" w:hAnsi="Times New Roman"/>
            <w:b/>
            <w:bCs/>
          </w:rPr>
          <w:t xml:space="preserve"> or base </w:t>
        </w:r>
        <w:r w:rsidR="001E5D66" w:rsidRPr="00316058">
          <w:rPr>
            <w:rFonts w:ascii="Times New Roman" w:hAnsi="Times New Roman"/>
            <w:b/>
            <w:bCs/>
          </w:rPr>
          <w:t>period</w:t>
        </w:r>
      </w:ins>
      <w:r w:rsidRPr="00777CAE">
        <w:rPr>
          <w:rFonts w:ascii="Times New Roman" w:hAnsi="Times New Roman"/>
        </w:rPr>
        <w:t xml:space="preserve"> and the year ended twelve (12) months prior to the end of the</w:t>
      </w:r>
      <w:ins w:id="846" w:author="Beth Heline" w:date="2021-12-16T09:04:00Z">
        <w:r w:rsidR="00A90AA5">
          <w:rPr>
            <w:rFonts w:ascii="Times New Roman" w:hAnsi="Times New Roman"/>
          </w:rPr>
          <w:t xml:space="preserve"> </w:t>
        </w:r>
        <w:r w:rsidR="00A90AA5" w:rsidRPr="00402D04">
          <w:rPr>
            <w:rFonts w:ascii="Times New Roman" w:hAnsi="Times New Roman"/>
            <w:b/>
            <w:bCs/>
          </w:rPr>
          <w:t>historical</w:t>
        </w:r>
      </w:ins>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ins w:id="847" w:author="Beth Heline" w:date="2021-12-16T09:04:00Z">
        <w:r w:rsidR="00A90AA5">
          <w:rPr>
            <w:rFonts w:ascii="Times New Roman" w:hAnsi="Times New Roman"/>
            <w:b/>
            <w:bCs/>
          </w:rPr>
          <w:t>period</w:t>
        </w:r>
      </w:ins>
      <w:proofErr w:type="spellEnd"/>
      <w:ins w:id="848" w:author="Beth Heline" w:date="2021-11-15T18:32:00Z">
        <w:r w:rsidR="001E5D66">
          <w:rPr>
            <w:rFonts w:ascii="Times New Roman" w:hAnsi="Times New Roman"/>
            <w:b/>
            <w:bCs/>
          </w:rPr>
          <w:t xml:space="preserve"> or base </w:t>
        </w:r>
        <w:r w:rsidR="001E5D66" w:rsidRPr="00316058">
          <w:rPr>
            <w:rFonts w:ascii="Times New Roman" w:hAnsi="Times New Roman"/>
            <w:b/>
            <w:bCs/>
          </w:rPr>
          <w:t>period</w:t>
        </w:r>
      </w:ins>
      <w:r w:rsidRPr="00AC490A">
        <w:rPr>
          <w:rFonts w:ascii="Times New Roman" w:hAnsi="Times New Roman"/>
        </w:rPr>
        <w:t xml:space="preserve"> and a pro forma interest coverage under the rates proposed by the utility.</w:t>
      </w:r>
    </w:p>
    <w:p w14:paraId="308985DF" w14:textId="7D7FA3D8" w:rsidR="007E7F1D" w:rsidRPr="00AC490A" w:rsidRDefault="007E7F1D">
      <w:pPr>
        <w:ind w:left="1440"/>
        <w:jc w:val="both"/>
        <w:rPr>
          <w:rFonts w:ascii="Times New Roman" w:hAnsi="Times New Roman"/>
        </w:rPr>
      </w:pPr>
      <w:r w:rsidRPr="00AC490A">
        <w:rPr>
          <w:rFonts w:ascii="Times New Roman" w:hAnsi="Times New Roman"/>
        </w:rPr>
        <w:t>(B) Year-end preferred stock dividend coverage ratios for the</w:t>
      </w:r>
      <w:ins w:id="849" w:author="Beth Heline" w:date="2021-12-16T09:04:00Z">
        <w:r w:rsidR="00A90AA5">
          <w:rPr>
            <w:rFonts w:ascii="Times New Roman" w:hAnsi="Times New Roman"/>
          </w:rPr>
          <w:t xml:space="preserve"> </w:t>
        </w:r>
        <w:r w:rsidR="00A90AA5" w:rsidRPr="00402D04">
          <w:rPr>
            <w:rFonts w:ascii="Times New Roman" w:hAnsi="Times New Roman"/>
            <w:b/>
            <w:bCs/>
          </w:rPr>
          <w:t>historical</w:t>
        </w:r>
      </w:ins>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ins w:id="850" w:author="Beth Heline" w:date="2021-12-16T09:05:00Z">
        <w:r w:rsidR="00A90AA5">
          <w:rPr>
            <w:rFonts w:ascii="Times New Roman" w:hAnsi="Times New Roman"/>
            <w:b/>
            <w:bCs/>
          </w:rPr>
          <w:t>period</w:t>
        </w:r>
      </w:ins>
      <w:proofErr w:type="spellEnd"/>
      <w:ins w:id="851" w:author="Beth Heline" w:date="2021-11-15T18:32:00Z">
        <w:r w:rsidR="001E5D66">
          <w:rPr>
            <w:rFonts w:ascii="Times New Roman" w:hAnsi="Times New Roman"/>
            <w:b/>
            <w:bCs/>
          </w:rPr>
          <w:t xml:space="preserve"> or base </w:t>
        </w:r>
        <w:r w:rsidR="001E5D66" w:rsidRPr="00316058">
          <w:rPr>
            <w:rFonts w:ascii="Times New Roman" w:hAnsi="Times New Roman"/>
            <w:b/>
            <w:bCs/>
          </w:rPr>
          <w:t>period</w:t>
        </w:r>
      </w:ins>
      <w:r w:rsidRPr="00AC490A">
        <w:rPr>
          <w:rFonts w:ascii="Times New Roman" w:hAnsi="Times New Roman"/>
        </w:rPr>
        <w:t xml:space="preserve"> and the year ended twelve (12) months prior to the end of the</w:t>
      </w:r>
      <w:ins w:id="852" w:author="Beth Heline" w:date="2021-12-16T09:05:00Z">
        <w:r w:rsidR="00A90AA5">
          <w:rPr>
            <w:rFonts w:ascii="Times New Roman" w:hAnsi="Times New Roman"/>
          </w:rPr>
          <w:t xml:space="preserve"> </w:t>
        </w:r>
        <w:r w:rsidR="00A90AA5" w:rsidRPr="00402D04">
          <w:rPr>
            <w:rFonts w:ascii="Times New Roman" w:hAnsi="Times New Roman"/>
            <w:b/>
            <w:bCs/>
          </w:rPr>
          <w:t>historical</w:t>
        </w:r>
      </w:ins>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ins w:id="853" w:author="Beth Heline" w:date="2021-12-16T09:05:00Z">
        <w:r w:rsidR="00A90AA5">
          <w:rPr>
            <w:rFonts w:ascii="Times New Roman" w:hAnsi="Times New Roman"/>
            <w:b/>
            <w:bCs/>
          </w:rPr>
          <w:t>period</w:t>
        </w:r>
      </w:ins>
      <w:proofErr w:type="spellEnd"/>
      <w:ins w:id="854" w:author="Beth Heline" w:date="2021-11-15T18:32:00Z">
        <w:r w:rsidR="00B40DBC">
          <w:rPr>
            <w:rFonts w:ascii="Times New Roman" w:hAnsi="Times New Roman"/>
            <w:b/>
            <w:bCs/>
          </w:rPr>
          <w:t xml:space="preserve"> or base </w:t>
        </w:r>
        <w:r w:rsidR="00B40DBC" w:rsidRPr="00316058">
          <w:rPr>
            <w:rFonts w:ascii="Times New Roman" w:hAnsi="Times New Roman"/>
            <w:b/>
            <w:bCs/>
          </w:rPr>
          <w:t>period</w:t>
        </w:r>
      </w:ins>
      <w:r w:rsidRPr="00AC490A">
        <w:rPr>
          <w:rFonts w:ascii="Times New Roman" w:hAnsi="Times New Roman"/>
        </w:rPr>
        <w:t>.</w:t>
      </w:r>
    </w:p>
    <w:p w14:paraId="26E18B70" w14:textId="77777777" w:rsidR="007E7F1D" w:rsidRPr="00AC490A" w:rsidRDefault="007E7F1D">
      <w:pPr>
        <w:ind w:left="1440"/>
        <w:jc w:val="both"/>
        <w:rPr>
          <w:rFonts w:ascii="Times New Roman" w:hAnsi="Times New Roman"/>
        </w:rPr>
      </w:pPr>
      <w:r w:rsidRPr="00AC490A">
        <w:rPr>
          <w:rFonts w:ascii="Times New Roman" w:hAnsi="Times New Roman"/>
        </w:rPr>
        <w:t>(C) The supporting calculations for the information described in clauses (A) and (B).</w:t>
      </w:r>
    </w:p>
    <w:p w14:paraId="35AF0FD8" w14:textId="6E9CA36C" w:rsidR="007E7F1D" w:rsidRPr="00AC490A" w:rsidRDefault="007E7F1D">
      <w:pPr>
        <w:ind w:left="720"/>
        <w:jc w:val="both"/>
        <w:rPr>
          <w:rFonts w:ascii="Times New Roman" w:hAnsi="Times New Roman"/>
        </w:rPr>
      </w:pPr>
      <w:r w:rsidRPr="00AC490A">
        <w:rPr>
          <w:rFonts w:ascii="Times New Roman" w:hAnsi="Times New Roman"/>
        </w:rPr>
        <w:t>(2) The following financial data relating to the utility as of the end of the most recent five (5) fiscal years:</w:t>
      </w:r>
    </w:p>
    <w:p w14:paraId="17FFA83D" w14:textId="77777777" w:rsidR="007E7F1D" w:rsidRPr="00AC490A" w:rsidRDefault="007E7F1D">
      <w:pPr>
        <w:ind w:left="1440"/>
        <w:jc w:val="both"/>
        <w:rPr>
          <w:rFonts w:ascii="Times New Roman" w:hAnsi="Times New Roman"/>
        </w:rPr>
      </w:pPr>
      <w:r w:rsidRPr="00AC490A">
        <w:rPr>
          <w:rFonts w:ascii="Times New Roman" w:hAnsi="Times New Roman"/>
        </w:rPr>
        <w:t>(A) Annual price earnings ratio.</w:t>
      </w:r>
    </w:p>
    <w:p w14:paraId="45E5ECAC" w14:textId="77777777" w:rsidR="007E7F1D" w:rsidRPr="00AC490A" w:rsidRDefault="007E7F1D">
      <w:pPr>
        <w:ind w:left="1440"/>
        <w:jc w:val="both"/>
        <w:rPr>
          <w:rFonts w:ascii="Times New Roman" w:hAnsi="Times New Roman"/>
        </w:rPr>
      </w:pPr>
      <w:r w:rsidRPr="00AC490A">
        <w:rPr>
          <w:rFonts w:ascii="Times New Roman" w:hAnsi="Times New Roman"/>
        </w:rPr>
        <w:t>(B) Earnings-book value ratio on a per share basis, using average book value.</w:t>
      </w:r>
    </w:p>
    <w:p w14:paraId="20B56B63" w14:textId="77777777" w:rsidR="007E7F1D" w:rsidRPr="00AC490A" w:rsidRDefault="007E7F1D">
      <w:pPr>
        <w:ind w:left="1440"/>
        <w:jc w:val="both"/>
        <w:rPr>
          <w:rFonts w:ascii="Times New Roman" w:hAnsi="Times New Roman"/>
        </w:rPr>
      </w:pPr>
      <w:r w:rsidRPr="00AC490A">
        <w:rPr>
          <w:rFonts w:ascii="Times New Roman" w:hAnsi="Times New Roman"/>
        </w:rPr>
        <w:t>(C) Annual dividend yield.</w:t>
      </w:r>
    </w:p>
    <w:p w14:paraId="6AE573D4" w14:textId="77777777" w:rsidR="007E7F1D" w:rsidRPr="00AC490A" w:rsidRDefault="007E7F1D">
      <w:pPr>
        <w:ind w:left="1440"/>
        <w:jc w:val="both"/>
        <w:rPr>
          <w:rFonts w:ascii="Times New Roman" w:hAnsi="Times New Roman"/>
        </w:rPr>
      </w:pPr>
      <w:r w:rsidRPr="00AC490A">
        <w:rPr>
          <w:rFonts w:ascii="Times New Roman" w:hAnsi="Times New Roman"/>
        </w:rPr>
        <w:t>(D) Annual earnings per share in dollars.</w:t>
      </w:r>
    </w:p>
    <w:p w14:paraId="7F997510" w14:textId="77777777" w:rsidR="007E7F1D" w:rsidRPr="00AC490A" w:rsidRDefault="007E7F1D">
      <w:pPr>
        <w:ind w:left="1440"/>
        <w:jc w:val="both"/>
        <w:rPr>
          <w:rFonts w:ascii="Times New Roman" w:hAnsi="Times New Roman"/>
        </w:rPr>
      </w:pPr>
      <w:r w:rsidRPr="00AC490A">
        <w:rPr>
          <w:rFonts w:ascii="Times New Roman" w:hAnsi="Times New Roman"/>
        </w:rPr>
        <w:t>(E) Annual dividends per share in dollars.</w:t>
      </w:r>
    </w:p>
    <w:p w14:paraId="3D2CDA21" w14:textId="77777777" w:rsidR="007E7F1D" w:rsidRPr="00AC490A" w:rsidRDefault="007E7F1D">
      <w:pPr>
        <w:ind w:left="1440"/>
        <w:jc w:val="both"/>
        <w:rPr>
          <w:rFonts w:ascii="Times New Roman" w:hAnsi="Times New Roman"/>
        </w:rPr>
      </w:pPr>
      <w:r w:rsidRPr="00AC490A">
        <w:rPr>
          <w:rFonts w:ascii="Times New Roman" w:hAnsi="Times New Roman"/>
        </w:rPr>
        <w:t>(F) A book value per share yearly.</w:t>
      </w:r>
    </w:p>
    <w:p w14:paraId="7CB8EC71" w14:textId="77777777" w:rsidR="007E7F1D" w:rsidRPr="00AC490A" w:rsidRDefault="007E7F1D">
      <w:pPr>
        <w:ind w:left="1440"/>
        <w:jc w:val="both"/>
        <w:rPr>
          <w:rFonts w:ascii="Times New Roman" w:hAnsi="Times New Roman"/>
        </w:rPr>
      </w:pPr>
      <w:r w:rsidRPr="00AC490A">
        <w:rPr>
          <w:rFonts w:ascii="Times New Roman" w:hAnsi="Times New Roman"/>
        </w:rPr>
        <w:t>(G) Average annual market price per share calculated using monthly high and low share market prices.</w:t>
      </w:r>
    </w:p>
    <w:p w14:paraId="5D539DB1" w14:textId="77777777" w:rsidR="007E7F1D" w:rsidRPr="00AC490A" w:rsidRDefault="007E7F1D">
      <w:pPr>
        <w:ind w:left="1440"/>
        <w:jc w:val="both"/>
        <w:rPr>
          <w:rFonts w:ascii="Times New Roman" w:hAnsi="Times New Roman"/>
        </w:rPr>
      </w:pPr>
      <w:r w:rsidRPr="00AC490A">
        <w:rPr>
          <w:rFonts w:ascii="Times New Roman" w:hAnsi="Times New Roman"/>
        </w:rPr>
        <w:t>(H) Pretax interest coverage ratio.</w:t>
      </w:r>
    </w:p>
    <w:p w14:paraId="6BD565D7" w14:textId="77777777" w:rsidR="007E7F1D" w:rsidRPr="00AC490A" w:rsidRDefault="007E7F1D">
      <w:pPr>
        <w:ind w:left="1440"/>
        <w:jc w:val="both"/>
        <w:rPr>
          <w:rFonts w:ascii="Times New Roman" w:hAnsi="Times New Roman"/>
        </w:rPr>
      </w:pPr>
      <w:r w:rsidRPr="00AC490A">
        <w:rPr>
          <w:rFonts w:ascii="Times New Roman" w:hAnsi="Times New Roman"/>
        </w:rPr>
        <w:t xml:space="preserve">(I) </w:t>
      </w:r>
      <w:proofErr w:type="spellStart"/>
      <w:r w:rsidRPr="00AC490A">
        <w:rPr>
          <w:rFonts w:ascii="Times New Roman" w:hAnsi="Times New Roman"/>
        </w:rPr>
        <w:t>Posttax</w:t>
      </w:r>
      <w:proofErr w:type="spellEnd"/>
      <w:r w:rsidRPr="00AC490A">
        <w:rPr>
          <w:rFonts w:ascii="Times New Roman" w:hAnsi="Times New Roman"/>
        </w:rPr>
        <w:t xml:space="preserve"> interest coverage ratio.</w:t>
      </w:r>
    </w:p>
    <w:p w14:paraId="74B0E170" w14:textId="77777777" w:rsidR="007E7F1D" w:rsidRPr="00AC490A" w:rsidRDefault="007E7F1D">
      <w:pPr>
        <w:ind w:left="1440"/>
        <w:jc w:val="both"/>
        <w:rPr>
          <w:rFonts w:ascii="Times New Roman" w:hAnsi="Times New Roman"/>
        </w:rPr>
      </w:pPr>
      <w:r w:rsidRPr="00AC490A">
        <w:rPr>
          <w:rFonts w:ascii="Times New Roman" w:hAnsi="Times New Roman"/>
        </w:rPr>
        <w:t>(J) Market price-book value ratio average.</w:t>
      </w:r>
    </w:p>
    <w:p w14:paraId="40C57B1A" w14:textId="77777777" w:rsidR="007E7F1D" w:rsidRPr="00AC490A" w:rsidRDefault="007E7F1D">
      <w:pPr>
        <w:ind w:left="1440"/>
        <w:jc w:val="both"/>
        <w:rPr>
          <w:rFonts w:ascii="Times New Roman" w:hAnsi="Times New Roman"/>
        </w:rPr>
      </w:pPr>
      <w:r w:rsidRPr="00AC490A">
        <w:rPr>
          <w:rFonts w:ascii="Times New Roman" w:hAnsi="Times New Roman"/>
        </w:rPr>
        <w:t>(K) The supporting calculations for the information described in this subdivision.</w:t>
      </w:r>
    </w:p>
    <w:p w14:paraId="73106032" w14:textId="77777777" w:rsidR="007E7F1D" w:rsidRPr="00AC490A" w:rsidRDefault="007E7F1D">
      <w:pPr>
        <w:ind w:left="1440"/>
        <w:jc w:val="both"/>
        <w:rPr>
          <w:rFonts w:ascii="Times New Roman" w:hAnsi="Times New Roman"/>
        </w:rPr>
        <w:sectPr w:rsidR="007E7F1D" w:rsidRPr="00AC490A" w:rsidSect="00D15B8C">
          <w:type w:val="continuous"/>
          <w:pgSz w:w="12240" w:h="15840"/>
          <w:pgMar w:top="720" w:right="720" w:bottom="720" w:left="720" w:header="1440" w:footer="1440" w:gutter="0"/>
          <w:cols w:space="720"/>
          <w:noEndnote/>
          <w:docGrid w:linePitch="326"/>
        </w:sectPr>
      </w:pPr>
    </w:p>
    <w:p w14:paraId="56475081" w14:textId="6E5AD3C9" w:rsidR="007E7F1D" w:rsidRPr="00501377" w:rsidRDefault="007E7F1D">
      <w:pPr>
        <w:ind w:left="720"/>
        <w:jc w:val="both"/>
        <w:rPr>
          <w:rFonts w:ascii="Times New Roman" w:hAnsi="Times New Roman"/>
          <w:strike/>
        </w:rPr>
      </w:pPr>
      <w:r w:rsidRPr="00AC490A">
        <w:rPr>
          <w:rFonts w:ascii="Times New Roman" w:hAnsi="Times New Roman"/>
        </w:rPr>
        <w:t xml:space="preserve">(3) </w:t>
      </w:r>
      <w:r w:rsidRPr="00501377">
        <w:rPr>
          <w:rFonts w:ascii="Times New Roman" w:hAnsi="Times New Roman"/>
          <w:strike/>
        </w:rPr>
        <w:t>The utility's capit</w:t>
      </w:r>
      <w:r w:rsidR="00BE26D1">
        <w:rPr>
          <w:rFonts w:ascii="Times New Roman" w:hAnsi="Times New Roman"/>
          <w:strike/>
        </w:rPr>
        <w:t>a</w:t>
      </w:r>
      <w:r w:rsidRPr="00501377">
        <w:rPr>
          <w:rFonts w:ascii="Times New Roman" w:hAnsi="Times New Roman"/>
          <w:strike/>
        </w:rPr>
        <w:t>l structure and weighted average cost of capital as of the test year end, including the following information:</w:t>
      </w:r>
    </w:p>
    <w:p w14:paraId="08E845E6" w14:textId="77777777" w:rsidR="007E7F1D" w:rsidRPr="00501377" w:rsidRDefault="007E7F1D">
      <w:pPr>
        <w:ind w:left="1440"/>
        <w:jc w:val="both"/>
        <w:rPr>
          <w:rFonts w:ascii="Times New Roman" w:hAnsi="Times New Roman"/>
          <w:strike/>
        </w:rPr>
      </w:pPr>
      <w:r w:rsidRPr="00501377">
        <w:rPr>
          <w:rFonts w:ascii="Times New Roman" w:hAnsi="Times New Roman"/>
          <w:strike/>
        </w:rPr>
        <w:t>(A) Common equity.</w:t>
      </w:r>
    </w:p>
    <w:p w14:paraId="51CE44A5" w14:textId="77777777" w:rsidR="007E7F1D" w:rsidRPr="00501377" w:rsidRDefault="007E7F1D">
      <w:pPr>
        <w:ind w:left="1440"/>
        <w:jc w:val="both"/>
        <w:rPr>
          <w:rFonts w:ascii="Times New Roman" w:hAnsi="Times New Roman"/>
          <w:strike/>
        </w:rPr>
      </w:pPr>
      <w:r w:rsidRPr="00501377">
        <w:rPr>
          <w:rFonts w:ascii="Times New Roman" w:hAnsi="Times New Roman"/>
          <w:strike/>
        </w:rPr>
        <w:t>(B) Long-term debt, including that maturing within one (1) year.</w:t>
      </w:r>
    </w:p>
    <w:p w14:paraId="712C61B4" w14:textId="40E4F9CA" w:rsidR="007E7F1D" w:rsidRPr="00501377" w:rsidRDefault="007E7F1D">
      <w:pPr>
        <w:ind w:left="1440"/>
        <w:jc w:val="both"/>
        <w:rPr>
          <w:rFonts w:ascii="Times New Roman" w:hAnsi="Times New Roman"/>
          <w:strike/>
        </w:rPr>
      </w:pPr>
      <w:r w:rsidRPr="00501377">
        <w:rPr>
          <w:rFonts w:ascii="Times New Roman" w:hAnsi="Times New Roman"/>
          <w:strike/>
        </w:rPr>
        <w:t>(C) Other debt, with specificity.</w:t>
      </w:r>
    </w:p>
    <w:p w14:paraId="4EAD2895" w14:textId="523908BE" w:rsidR="007E7F1D" w:rsidRPr="00501377" w:rsidRDefault="007E7F1D">
      <w:pPr>
        <w:ind w:left="1440"/>
        <w:jc w:val="both"/>
        <w:rPr>
          <w:rFonts w:ascii="Times New Roman" w:hAnsi="Times New Roman"/>
          <w:strike/>
        </w:rPr>
      </w:pPr>
      <w:r w:rsidRPr="00501377">
        <w:rPr>
          <w:rFonts w:ascii="Times New Roman" w:hAnsi="Times New Roman"/>
          <w:strike/>
        </w:rPr>
        <w:t>(D) Preferred or preference stock.</w:t>
      </w:r>
    </w:p>
    <w:p w14:paraId="63FAAF13" w14:textId="2B4F9C64" w:rsidR="007E7F1D" w:rsidRPr="00501377" w:rsidRDefault="007E7F1D">
      <w:pPr>
        <w:ind w:left="1440"/>
        <w:jc w:val="both"/>
        <w:rPr>
          <w:rFonts w:ascii="Times New Roman" w:hAnsi="Times New Roman"/>
          <w:strike/>
        </w:rPr>
      </w:pPr>
      <w:r w:rsidRPr="00501377">
        <w:rPr>
          <w:rFonts w:ascii="Times New Roman" w:hAnsi="Times New Roman"/>
          <w:strike/>
        </w:rPr>
        <w:t>(E) Customer deposits.</w:t>
      </w:r>
    </w:p>
    <w:p w14:paraId="231B48AA" w14:textId="77777777" w:rsidR="007E7F1D" w:rsidRPr="00501377" w:rsidRDefault="007E7F1D">
      <w:pPr>
        <w:ind w:left="1440"/>
        <w:jc w:val="both"/>
        <w:rPr>
          <w:rFonts w:ascii="Times New Roman" w:hAnsi="Times New Roman"/>
          <w:strike/>
        </w:rPr>
      </w:pPr>
      <w:r w:rsidRPr="00501377">
        <w:rPr>
          <w:rFonts w:ascii="Times New Roman" w:hAnsi="Times New Roman"/>
          <w:strike/>
        </w:rPr>
        <w:t>(F) Sources of cost free capital, including the following:</w:t>
      </w:r>
    </w:p>
    <w:p w14:paraId="68BF76A6" w14:textId="77777777" w:rsidR="007E7F1D" w:rsidRPr="00501377" w:rsidRDefault="007E7F1D">
      <w:pPr>
        <w:ind w:left="2160"/>
        <w:jc w:val="both"/>
        <w:rPr>
          <w:rFonts w:ascii="Times New Roman" w:hAnsi="Times New Roman"/>
          <w:strike/>
        </w:rPr>
      </w:pPr>
      <w:r w:rsidRPr="00501377">
        <w:rPr>
          <w:rFonts w:ascii="Times New Roman" w:hAnsi="Times New Roman"/>
          <w:strike/>
        </w:rPr>
        <w:t>(i) Pre-1971 investment tax credit.</w:t>
      </w:r>
    </w:p>
    <w:p w14:paraId="1437B6CB" w14:textId="77777777" w:rsidR="007E7F1D" w:rsidRPr="00501377" w:rsidRDefault="007E7F1D">
      <w:pPr>
        <w:ind w:left="2160"/>
        <w:jc w:val="both"/>
        <w:rPr>
          <w:rFonts w:ascii="Times New Roman" w:hAnsi="Times New Roman"/>
          <w:strike/>
        </w:rPr>
      </w:pPr>
      <w:r w:rsidRPr="00501377">
        <w:rPr>
          <w:rFonts w:ascii="Times New Roman" w:hAnsi="Times New Roman"/>
          <w:strike/>
        </w:rPr>
        <w:t>(ii) Deferred taxes for ratemaking.</w:t>
      </w:r>
    </w:p>
    <w:p w14:paraId="386C4038" w14:textId="77777777" w:rsidR="007E7F1D" w:rsidRPr="00501377" w:rsidRDefault="007E7F1D">
      <w:pPr>
        <w:ind w:left="2160"/>
        <w:jc w:val="both"/>
        <w:rPr>
          <w:rFonts w:ascii="Times New Roman" w:hAnsi="Times New Roman"/>
          <w:strike/>
        </w:rPr>
      </w:pPr>
      <w:r w:rsidRPr="00501377">
        <w:rPr>
          <w:rFonts w:ascii="Times New Roman" w:hAnsi="Times New Roman"/>
          <w:strike/>
        </w:rPr>
        <w:t xml:space="preserve">(iii) FAS 106 </w:t>
      </w:r>
      <w:proofErr w:type="spellStart"/>
      <w:r w:rsidRPr="00501377">
        <w:rPr>
          <w:rFonts w:ascii="Times New Roman" w:hAnsi="Times New Roman"/>
          <w:strike/>
        </w:rPr>
        <w:t>nonexternally</w:t>
      </w:r>
      <w:proofErr w:type="spellEnd"/>
      <w:r w:rsidRPr="00501377">
        <w:rPr>
          <w:rFonts w:ascii="Times New Roman" w:hAnsi="Times New Roman"/>
          <w:strike/>
        </w:rPr>
        <w:t xml:space="preserve"> funded liabilities.</w:t>
      </w:r>
    </w:p>
    <w:p w14:paraId="2BE88035" w14:textId="77777777" w:rsidR="007E7F1D" w:rsidRPr="00501377" w:rsidRDefault="007E7F1D">
      <w:pPr>
        <w:ind w:left="1440"/>
        <w:jc w:val="both"/>
        <w:rPr>
          <w:rFonts w:ascii="Times New Roman" w:hAnsi="Times New Roman"/>
          <w:strike/>
        </w:rPr>
      </w:pPr>
      <w:r w:rsidRPr="00501377">
        <w:rPr>
          <w:rFonts w:ascii="Times New Roman" w:hAnsi="Times New Roman"/>
          <w:strike/>
        </w:rPr>
        <w:t>(G) Post-1970 investment tax credit and other components as appropriate.</w:t>
      </w:r>
    </w:p>
    <w:p w14:paraId="118B3F42" w14:textId="77777777" w:rsidR="007E7F1D" w:rsidRPr="00AC490A" w:rsidRDefault="007E7F1D">
      <w:pPr>
        <w:ind w:left="720"/>
        <w:jc w:val="both"/>
        <w:rPr>
          <w:rFonts w:ascii="Times New Roman" w:hAnsi="Times New Roman"/>
        </w:rPr>
      </w:pPr>
      <w:r w:rsidRPr="00501377">
        <w:rPr>
          <w:rFonts w:ascii="Times New Roman" w:hAnsi="Times New Roman"/>
          <w:strike/>
        </w:rPr>
        <w:t>(4)</w:t>
      </w:r>
      <w:r w:rsidRPr="00AC490A">
        <w:rPr>
          <w:rFonts w:ascii="Times New Roman" w:hAnsi="Times New Roman"/>
        </w:rPr>
        <w:t xml:space="preserve"> If an electing utility is asking for special treatment because of the provisions of any of the following documents of the utility or its parent company, or both, then copies of the document or documents with the affecting provision or provisions must also be submitted:</w:t>
      </w:r>
    </w:p>
    <w:p w14:paraId="26067DD3" w14:textId="77777777" w:rsidR="007E7F1D" w:rsidRPr="00AC490A" w:rsidRDefault="007E7F1D">
      <w:pPr>
        <w:ind w:left="1440"/>
        <w:jc w:val="both"/>
        <w:rPr>
          <w:rFonts w:ascii="Times New Roman" w:hAnsi="Times New Roman"/>
        </w:rPr>
      </w:pPr>
      <w:r w:rsidRPr="00AC490A">
        <w:rPr>
          <w:rFonts w:ascii="Times New Roman" w:hAnsi="Times New Roman"/>
        </w:rPr>
        <w:lastRenderedPageBreak/>
        <w:t>(A) Articles of incorporation or a similar document.</w:t>
      </w:r>
    </w:p>
    <w:p w14:paraId="6215DFFE" w14:textId="06F6F1DC" w:rsidR="007E7F1D" w:rsidRPr="00AC490A" w:rsidRDefault="007E7F1D">
      <w:pPr>
        <w:ind w:left="1440"/>
        <w:jc w:val="both"/>
        <w:rPr>
          <w:rFonts w:ascii="Times New Roman" w:hAnsi="Times New Roman"/>
        </w:rPr>
      </w:pPr>
      <w:r w:rsidRPr="00AC490A">
        <w:rPr>
          <w:rFonts w:ascii="Times New Roman" w:hAnsi="Times New Roman"/>
        </w:rPr>
        <w:t>(B) Indentures.</w:t>
      </w:r>
    </w:p>
    <w:p w14:paraId="7C3EF307" w14:textId="77777777" w:rsidR="007E7F1D" w:rsidRPr="00AC490A" w:rsidRDefault="007E7F1D">
      <w:pPr>
        <w:ind w:left="1440"/>
        <w:jc w:val="both"/>
        <w:rPr>
          <w:rFonts w:ascii="Times New Roman" w:hAnsi="Times New Roman"/>
        </w:rPr>
      </w:pPr>
      <w:r w:rsidRPr="00AC490A">
        <w:rPr>
          <w:rFonts w:ascii="Times New Roman" w:hAnsi="Times New Roman"/>
        </w:rPr>
        <w:t>(C) Other loan documents.</w:t>
      </w:r>
    </w:p>
    <w:p w14:paraId="15FE58FE" w14:textId="77777777" w:rsidR="007E7F1D" w:rsidRPr="00AC490A" w:rsidRDefault="007E7F1D">
      <w:pPr>
        <w:ind w:left="1440"/>
        <w:jc w:val="both"/>
        <w:rPr>
          <w:rFonts w:ascii="Times New Roman" w:hAnsi="Times New Roman"/>
        </w:rPr>
      </w:pPr>
      <w:r w:rsidRPr="00AC490A">
        <w:rPr>
          <w:rFonts w:ascii="Times New Roman" w:hAnsi="Times New Roman"/>
        </w:rPr>
        <w:t>(D) Other documents that describe the following:</w:t>
      </w:r>
    </w:p>
    <w:p w14:paraId="59A8CF14" w14:textId="77777777" w:rsidR="007E7F1D" w:rsidRPr="00AC490A" w:rsidRDefault="007E7F1D">
      <w:pPr>
        <w:ind w:left="2160"/>
        <w:jc w:val="both"/>
        <w:rPr>
          <w:rFonts w:ascii="Times New Roman" w:hAnsi="Times New Roman"/>
        </w:rPr>
      </w:pPr>
      <w:r w:rsidRPr="00AC490A">
        <w:rPr>
          <w:rFonts w:ascii="Times New Roman" w:hAnsi="Times New Roman"/>
        </w:rPr>
        <w:t>(i) Coverage requirements.</w:t>
      </w:r>
    </w:p>
    <w:p w14:paraId="3C1D250E" w14:textId="77777777" w:rsidR="007E7F1D" w:rsidRPr="00AC490A" w:rsidRDefault="007E7F1D">
      <w:pPr>
        <w:ind w:left="2160"/>
        <w:jc w:val="both"/>
        <w:rPr>
          <w:rFonts w:ascii="Times New Roman" w:hAnsi="Times New Roman"/>
        </w:rPr>
      </w:pPr>
      <w:r w:rsidRPr="00AC490A">
        <w:rPr>
          <w:rFonts w:ascii="Times New Roman" w:hAnsi="Times New Roman"/>
        </w:rPr>
        <w:t>(ii) Limits on proportions of types of capital outstanding.</w:t>
      </w:r>
    </w:p>
    <w:p w14:paraId="45236E6A" w14:textId="77777777" w:rsidR="007E7F1D" w:rsidRPr="00AC490A" w:rsidRDefault="007E7F1D">
      <w:pPr>
        <w:ind w:left="2160"/>
        <w:jc w:val="both"/>
        <w:rPr>
          <w:rFonts w:ascii="Times New Roman" w:hAnsi="Times New Roman"/>
        </w:rPr>
      </w:pPr>
      <w:r w:rsidRPr="00AC490A">
        <w:rPr>
          <w:rFonts w:ascii="Times New Roman" w:hAnsi="Times New Roman"/>
        </w:rPr>
        <w:t>(iii) Restrictions on dividend payouts.</w:t>
      </w:r>
    </w:p>
    <w:p w14:paraId="7B4FBAA9" w14:textId="211B5D5B" w:rsidR="007E7F1D" w:rsidRPr="00AC490A" w:rsidRDefault="007E7F1D">
      <w:pPr>
        <w:ind w:left="720"/>
        <w:jc w:val="both"/>
        <w:rPr>
          <w:rFonts w:ascii="Times New Roman" w:hAnsi="Times New Roman"/>
        </w:rPr>
      </w:pPr>
      <w:r w:rsidRPr="00AC490A">
        <w:rPr>
          <w:rFonts w:ascii="Times New Roman" w:hAnsi="Times New Roman"/>
        </w:rPr>
        <w:t>(</w:t>
      </w:r>
      <w:del w:id="855" w:author="Beth Heline" w:date="2021-11-15T18:43:00Z">
        <w:r w:rsidRPr="00AC490A" w:rsidDel="00643A80">
          <w:rPr>
            <w:rFonts w:ascii="Times New Roman" w:hAnsi="Times New Roman"/>
          </w:rPr>
          <w:delText>5</w:delText>
        </w:r>
      </w:del>
      <w:ins w:id="856" w:author="Beth Heline" w:date="2021-11-15T18:43:00Z">
        <w:r w:rsidR="00643A80">
          <w:rPr>
            <w:rFonts w:ascii="Times New Roman" w:hAnsi="Times New Roman"/>
          </w:rPr>
          <w:t>4</w:t>
        </w:r>
      </w:ins>
      <w:r w:rsidRPr="00AC490A">
        <w:rPr>
          <w:rFonts w:ascii="Times New Roman" w:hAnsi="Times New Roman"/>
        </w:rPr>
        <w:t>) A schedule of preferred stock outstanding by series, including current maturities, for the end of the</w:t>
      </w:r>
      <w:ins w:id="857" w:author="Beth Heline" w:date="2021-12-16T09:05:00Z">
        <w:r w:rsidR="00A90AA5">
          <w:rPr>
            <w:rFonts w:ascii="Times New Roman" w:hAnsi="Times New Roman"/>
          </w:rPr>
          <w:t xml:space="preserve"> </w:t>
        </w:r>
        <w:r w:rsidR="00A90AA5" w:rsidRPr="00402D04">
          <w:rPr>
            <w:rFonts w:ascii="Times New Roman" w:hAnsi="Times New Roman"/>
            <w:b/>
            <w:bCs/>
          </w:rPr>
          <w:t>historical</w:t>
        </w:r>
      </w:ins>
      <w:r w:rsidRPr="00AC490A">
        <w:rPr>
          <w:rFonts w:ascii="Times New Roman" w:hAnsi="Times New Roman"/>
        </w:rPr>
        <w:t xml:space="preserve"> </w:t>
      </w:r>
      <w:ins w:id="858" w:author="Beth Heline" w:date="2021-10-19T20:49:00Z">
        <w:r w:rsidR="00E8242C" w:rsidRPr="00AC490A">
          <w:rPr>
            <w:rFonts w:ascii="Times New Roman" w:hAnsi="Times New Roman"/>
            <w:b/>
            <w:bCs/>
          </w:rPr>
          <w:t xml:space="preserve"> </w:t>
        </w:r>
      </w:ins>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ins w:id="859" w:author="Beth Heline" w:date="2021-12-16T09:05:00Z">
        <w:r w:rsidR="00A90AA5">
          <w:rPr>
            <w:rFonts w:ascii="Times New Roman" w:hAnsi="Times New Roman"/>
            <w:b/>
            <w:bCs/>
          </w:rPr>
          <w:t>period</w:t>
        </w:r>
      </w:ins>
      <w:proofErr w:type="spellEnd"/>
      <w:ins w:id="860" w:author="Beth Heline" w:date="2021-11-15T18:43:00Z">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ins>
      <w:r w:rsidRPr="00AC490A">
        <w:rPr>
          <w:rFonts w:ascii="Times New Roman" w:hAnsi="Times New Roman"/>
        </w:rPr>
        <w:t>and the latest date reasonably available.</w:t>
      </w:r>
    </w:p>
    <w:p w14:paraId="3CB8E3A6" w14:textId="3BE8AD5A" w:rsidR="007E7F1D" w:rsidRPr="00AC490A" w:rsidRDefault="007E7F1D">
      <w:pPr>
        <w:ind w:left="720"/>
        <w:jc w:val="both"/>
        <w:rPr>
          <w:rFonts w:ascii="Times New Roman" w:hAnsi="Times New Roman"/>
        </w:rPr>
      </w:pPr>
      <w:r w:rsidRPr="00AC490A">
        <w:rPr>
          <w:rFonts w:ascii="Times New Roman" w:hAnsi="Times New Roman"/>
        </w:rPr>
        <w:t>(</w:t>
      </w:r>
      <w:del w:id="861" w:author="Beth Heline" w:date="2021-11-15T18:43:00Z">
        <w:r w:rsidRPr="00AC490A" w:rsidDel="00643A80">
          <w:rPr>
            <w:rFonts w:ascii="Times New Roman" w:hAnsi="Times New Roman"/>
          </w:rPr>
          <w:delText>6</w:delText>
        </w:r>
      </w:del>
      <w:ins w:id="862" w:author="Beth Heline" w:date="2021-11-15T18:43:00Z">
        <w:r w:rsidR="00643A80">
          <w:rPr>
            <w:rFonts w:ascii="Times New Roman" w:hAnsi="Times New Roman"/>
          </w:rPr>
          <w:t>5</w:t>
        </w:r>
      </w:ins>
      <w:r w:rsidRPr="00AC490A">
        <w:rPr>
          <w:rFonts w:ascii="Times New Roman" w:hAnsi="Times New Roman"/>
        </w:rPr>
        <w:t>) A schedule of long-term debt outstanding by series, including current maturities, for the end of the</w:t>
      </w:r>
      <w:ins w:id="863" w:author="Beth Heline" w:date="2021-12-16T09:05:00Z">
        <w:r w:rsidR="00A90AA5">
          <w:rPr>
            <w:rFonts w:ascii="Times New Roman" w:hAnsi="Times New Roman"/>
          </w:rPr>
          <w:t xml:space="preserve"> </w:t>
        </w:r>
        <w:r w:rsidR="00A90AA5" w:rsidRPr="00402D04">
          <w:rPr>
            <w:rFonts w:ascii="Times New Roman" w:hAnsi="Times New Roman"/>
            <w:b/>
            <w:bCs/>
          </w:rPr>
          <w:t>historical</w:t>
        </w:r>
      </w:ins>
      <w:r w:rsidRPr="00AC490A">
        <w:rPr>
          <w:rFonts w:ascii="Times New Roman" w:hAnsi="Times New Roman"/>
        </w:rPr>
        <w:t xml:space="preserve"> </w:t>
      </w:r>
      <w:ins w:id="864" w:author="Beth Heline" w:date="2021-10-19T20:50:00Z">
        <w:r w:rsidR="007E22C0" w:rsidRPr="00AC490A">
          <w:rPr>
            <w:rFonts w:ascii="Times New Roman" w:hAnsi="Times New Roman"/>
            <w:b/>
            <w:bCs/>
          </w:rPr>
          <w:t xml:space="preserve"> </w:t>
        </w:r>
      </w:ins>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ins w:id="865" w:author="Beth Heline" w:date="2021-12-16T09:06:00Z">
        <w:r w:rsidR="00A90AA5">
          <w:rPr>
            <w:rFonts w:ascii="Times New Roman" w:hAnsi="Times New Roman"/>
            <w:b/>
            <w:bCs/>
          </w:rPr>
          <w:t>period</w:t>
        </w:r>
      </w:ins>
      <w:proofErr w:type="spellEnd"/>
      <w:ins w:id="866" w:author="Beth Heline" w:date="2021-11-15T18:43:00Z">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ins>
      <w:r w:rsidRPr="00AC490A">
        <w:rPr>
          <w:rFonts w:ascii="Times New Roman" w:hAnsi="Times New Roman"/>
        </w:rPr>
        <w:t>and the latest date reasonably available.</w:t>
      </w:r>
    </w:p>
    <w:p w14:paraId="1C0233B2" w14:textId="6319AA2F" w:rsidR="007E7F1D" w:rsidRPr="00AC490A" w:rsidRDefault="007E7F1D">
      <w:pPr>
        <w:ind w:left="720"/>
        <w:jc w:val="both"/>
        <w:rPr>
          <w:rFonts w:ascii="Times New Roman" w:hAnsi="Times New Roman"/>
        </w:rPr>
      </w:pPr>
      <w:r w:rsidRPr="00AC490A">
        <w:rPr>
          <w:rFonts w:ascii="Times New Roman" w:hAnsi="Times New Roman"/>
        </w:rPr>
        <w:t>(</w:t>
      </w:r>
      <w:del w:id="867" w:author="Beth Heline" w:date="2021-11-15T18:43:00Z">
        <w:r w:rsidRPr="00AC490A" w:rsidDel="00643A80">
          <w:rPr>
            <w:rFonts w:ascii="Times New Roman" w:hAnsi="Times New Roman"/>
          </w:rPr>
          <w:delText>7</w:delText>
        </w:r>
      </w:del>
      <w:ins w:id="868" w:author="Beth Heline" w:date="2021-11-15T18:43:00Z">
        <w:r w:rsidR="00643A80">
          <w:rPr>
            <w:rFonts w:ascii="Times New Roman" w:hAnsi="Times New Roman"/>
          </w:rPr>
          <w:t>6</w:t>
        </w:r>
      </w:ins>
      <w:r w:rsidRPr="00AC490A">
        <w:rPr>
          <w:rFonts w:ascii="Times New Roman" w:hAnsi="Times New Roman"/>
        </w:rPr>
        <w:t>) A schedule of the following information for the utility as of the end of the</w:t>
      </w:r>
      <w:ins w:id="869" w:author="Beth Heline" w:date="2021-12-16T09:06:00Z">
        <w:r w:rsidR="00A90AA5">
          <w:rPr>
            <w:rFonts w:ascii="Times New Roman" w:hAnsi="Times New Roman"/>
          </w:rPr>
          <w:t xml:space="preserve"> </w:t>
        </w:r>
        <w:r w:rsidR="00A90AA5" w:rsidRPr="00402D04">
          <w:rPr>
            <w:rFonts w:ascii="Times New Roman" w:hAnsi="Times New Roman"/>
            <w:b/>
            <w:bCs/>
          </w:rPr>
          <w:t>historical</w:t>
        </w:r>
      </w:ins>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ins w:id="870" w:author="Beth Heline" w:date="2021-12-16T09:06:00Z">
        <w:r w:rsidR="00A90AA5">
          <w:rPr>
            <w:rFonts w:ascii="Times New Roman" w:hAnsi="Times New Roman"/>
            <w:b/>
            <w:bCs/>
          </w:rPr>
          <w:t>period</w:t>
        </w:r>
      </w:ins>
      <w:proofErr w:type="spellEnd"/>
      <w:ins w:id="871" w:author="Beth Heline" w:date="2021-11-15T18:43:00Z">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ins>
      <w:r w:rsidRPr="00AC490A">
        <w:rPr>
          <w:rFonts w:ascii="Times New Roman" w:hAnsi="Times New Roman"/>
        </w:rPr>
        <w:t xml:space="preserve">and as of the latest date reasonably available prior to the </w:t>
      </w:r>
      <w:proofErr w:type="spellStart"/>
      <w:r w:rsidRPr="00AC490A">
        <w:rPr>
          <w:rFonts w:ascii="Times New Roman" w:hAnsi="Times New Roman"/>
        </w:rPr>
        <w:t>postfiling</w:t>
      </w:r>
      <w:proofErr w:type="spellEnd"/>
      <w:r w:rsidRPr="00AC490A">
        <w:rPr>
          <w:rFonts w:ascii="Times New Roman" w:hAnsi="Times New Roman"/>
        </w:rPr>
        <w:t xml:space="preserve"> date, respectively:</w:t>
      </w:r>
    </w:p>
    <w:p w14:paraId="1B85E5B8" w14:textId="77777777" w:rsidR="007E7F1D" w:rsidRPr="00AC490A" w:rsidRDefault="007E7F1D">
      <w:pPr>
        <w:ind w:left="1440"/>
        <w:jc w:val="both"/>
        <w:rPr>
          <w:rFonts w:ascii="Times New Roman" w:hAnsi="Times New Roman"/>
        </w:rPr>
      </w:pPr>
      <w:r w:rsidRPr="00AC490A">
        <w:rPr>
          <w:rFonts w:ascii="Times New Roman" w:hAnsi="Times New Roman"/>
        </w:rPr>
        <w:t>(A) A computation of the embedded cost rate of long-term debt, including the amount maturing within twelve (12) months.</w:t>
      </w:r>
    </w:p>
    <w:p w14:paraId="7ACA8434" w14:textId="77777777" w:rsidR="007E7F1D" w:rsidRPr="00AC490A" w:rsidRDefault="007E7F1D">
      <w:pPr>
        <w:ind w:left="1440"/>
        <w:jc w:val="both"/>
        <w:rPr>
          <w:rFonts w:ascii="Times New Roman" w:hAnsi="Times New Roman"/>
        </w:rPr>
      </w:pPr>
      <w:r w:rsidRPr="00AC490A">
        <w:rPr>
          <w:rFonts w:ascii="Times New Roman" w:hAnsi="Times New Roman"/>
        </w:rPr>
        <w:t>(B) Computation of the embedded cost rates of other debt.</w:t>
      </w:r>
    </w:p>
    <w:p w14:paraId="463EC038" w14:textId="558AB064" w:rsidR="007E7F1D" w:rsidRPr="00AC490A" w:rsidRDefault="007E7F1D">
      <w:pPr>
        <w:ind w:left="1440"/>
        <w:jc w:val="both"/>
        <w:rPr>
          <w:rFonts w:ascii="Times New Roman" w:hAnsi="Times New Roman"/>
        </w:rPr>
      </w:pPr>
      <w:r w:rsidRPr="00AC490A">
        <w:rPr>
          <w:rFonts w:ascii="Times New Roman" w:hAnsi="Times New Roman"/>
        </w:rPr>
        <w:t>(C) Computation of the embedded cost rates of preferred or preference stock, including amounts maturing within twelve (12) months.</w:t>
      </w:r>
    </w:p>
    <w:p w14:paraId="7060EB99" w14:textId="21E3A1C9" w:rsidR="007E7F1D" w:rsidRPr="00AC490A" w:rsidRDefault="007E7F1D">
      <w:pPr>
        <w:ind w:left="720"/>
        <w:jc w:val="both"/>
        <w:rPr>
          <w:rFonts w:ascii="Times New Roman" w:hAnsi="Times New Roman"/>
        </w:rPr>
      </w:pPr>
      <w:r w:rsidRPr="00AC490A">
        <w:rPr>
          <w:rFonts w:ascii="Times New Roman" w:hAnsi="Times New Roman"/>
        </w:rPr>
        <w:t>(</w:t>
      </w:r>
      <w:del w:id="872" w:author="Beth Heline" w:date="2021-11-15T18:45:00Z">
        <w:r w:rsidRPr="00AC490A" w:rsidDel="00F359E8">
          <w:rPr>
            <w:rFonts w:ascii="Times New Roman" w:hAnsi="Times New Roman"/>
          </w:rPr>
          <w:delText>8</w:delText>
        </w:r>
      </w:del>
      <w:ins w:id="873" w:author="Beth Heline" w:date="2021-11-15T18:45:00Z">
        <w:r w:rsidR="00F359E8">
          <w:rPr>
            <w:rFonts w:ascii="Times New Roman" w:hAnsi="Times New Roman"/>
          </w:rPr>
          <w:t>7</w:t>
        </w:r>
      </w:ins>
      <w:r w:rsidRPr="00AC490A">
        <w:rPr>
          <w:rFonts w:ascii="Times New Roman" w:hAnsi="Times New Roman"/>
        </w:rPr>
        <w:t>) Schedules required by this subsection should contain all relevant information, including, but not limited to, the following:</w:t>
      </w:r>
    </w:p>
    <w:p w14:paraId="513B42D1" w14:textId="77777777" w:rsidR="007E7F1D" w:rsidRPr="00AC490A" w:rsidRDefault="007E7F1D">
      <w:pPr>
        <w:ind w:left="1440"/>
        <w:jc w:val="both"/>
        <w:rPr>
          <w:rFonts w:ascii="Times New Roman" w:hAnsi="Times New Roman"/>
        </w:rPr>
      </w:pPr>
      <w:r w:rsidRPr="00AC490A">
        <w:rPr>
          <w:rFonts w:ascii="Times New Roman" w:hAnsi="Times New Roman"/>
        </w:rPr>
        <w:t>(A) The date of issue.</w:t>
      </w:r>
    </w:p>
    <w:p w14:paraId="697F3E0A" w14:textId="77777777" w:rsidR="007E7F1D" w:rsidRPr="00AC490A" w:rsidRDefault="007E7F1D">
      <w:pPr>
        <w:ind w:left="1440"/>
        <w:jc w:val="both"/>
        <w:rPr>
          <w:rFonts w:ascii="Times New Roman" w:hAnsi="Times New Roman"/>
        </w:rPr>
      </w:pPr>
      <w:r w:rsidRPr="00AC490A">
        <w:rPr>
          <w:rFonts w:ascii="Times New Roman" w:hAnsi="Times New Roman"/>
        </w:rPr>
        <w:t>(B) The maturity date.</w:t>
      </w:r>
    </w:p>
    <w:p w14:paraId="517BF7F9" w14:textId="77777777" w:rsidR="007E7F1D" w:rsidRPr="00AC490A" w:rsidRDefault="007E7F1D">
      <w:pPr>
        <w:ind w:left="1440"/>
        <w:jc w:val="both"/>
        <w:rPr>
          <w:rFonts w:ascii="Times New Roman" w:hAnsi="Times New Roman"/>
        </w:rPr>
      </w:pPr>
      <w:r w:rsidRPr="00AC490A">
        <w:rPr>
          <w:rFonts w:ascii="Times New Roman" w:hAnsi="Times New Roman"/>
        </w:rPr>
        <w:t>(C) The dollar amount.</w:t>
      </w:r>
    </w:p>
    <w:p w14:paraId="1BE4EC58" w14:textId="77777777" w:rsidR="007E7F1D" w:rsidRPr="00AC490A" w:rsidRDefault="007E7F1D">
      <w:pPr>
        <w:ind w:left="1440"/>
        <w:jc w:val="both"/>
        <w:rPr>
          <w:rFonts w:ascii="Times New Roman" w:hAnsi="Times New Roman"/>
        </w:rPr>
      </w:pPr>
      <w:r w:rsidRPr="00AC490A">
        <w:rPr>
          <w:rFonts w:ascii="Times New Roman" w:hAnsi="Times New Roman"/>
        </w:rPr>
        <w:t>(D) The coupon or dividend rate.</w:t>
      </w:r>
    </w:p>
    <w:p w14:paraId="384B9A20" w14:textId="77777777" w:rsidR="007E7F1D" w:rsidRPr="00AC490A" w:rsidRDefault="007E7F1D">
      <w:pPr>
        <w:ind w:left="1440"/>
        <w:jc w:val="both"/>
        <w:rPr>
          <w:rFonts w:ascii="Times New Roman" w:hAnsi="Times New Roman"/>
        </w:rPr>
      </w:pPr>
      <w:r w:rsidRPr="00AC490A">
        <w:rPr>
          <w:rFonts w:ascii="Times New Roman" w:hAnsi="Times New Roman"/>
        </w:rPr>
        <w:t>(E) The net proceeds, including discounts and premiums.</w:t>
      </w:r>
    </w:p>
    <w:p w14:paraId="47649345" w14:textId="7D92B78F" w:rsidR="007E7F1D" w:rsidRPr="00AC490A" w:rsidRDefault="007E7F1D">
      <w:pPr>
        <w:ind w:left="1440"/>
        <w:jc w:val="both"/>
        <w:rPr>
          <w:rFonts w:ascii="Times New Roman" w:hAnsi="Times New Roman"/>
        </w:rPr>
      </w:pPr>
      <w:r w:rsidRPr="00AC490A">
        <w:rPr>
          <w:rFonts w:ascii="Times New Roman" w:hAnsi="Times New Roman"/>
        </w:rPr>
        <w:t>(F) The annual interest or dividend paid and balance of principal.</w:t>
      </w:r>
    </w:p>
    <w:p w14:paraId="78728924" w14:textId="77777777" w:rsidR="007E7F1D" w:rsidRPr="00AC490A" w:rsidRDefault="007E7F1D">
      <w:pPr>
        <w:ind w:left="1440"/>
        <w:jc w:val="both"/>
        <w:rPr>
          <w:rFonts w:ascii="Times New Roman" w:hAnsi="Times New Roman"/>
        </w:rPr>
      </w:pPr>
      <w:r w:rsidRPr="00AC490A">
        <w:rPr>
          <w:rFonts w:ascii="Times New Roman" w:hAnsi="Times New Roman"/>
        </w:rPr>
        <w:t>(G) The calculations in this section.</w:t>
      </w:r>
    </w:p>
    <w:p w14:paraId="5D042A6E" w14:textId="55025CEF" w:rsidR="007E7F1D" w:rsidRPr="00316058" w:rsidRDefault="007E7F1D">
      <w:pPr>
        <w:ind w:left="720"/>
        <w:jc w:val="both"/>
        <w:rPr>
          <w:rFonts w:ascii="Times New Roman" w:hAnsi="Times New Roman"/>
        </w:rPr>
      </w:pPr>
      <w:r w:rsidRPr="00AC490A">
        <w:rPr>
          <w:rFonts w:ascii="Times New Roman" w:hAnsi="Times New Roman"/>
        </w:rPr>
        <w:t>(</w:t>
      </w:r>
      <w:del w:id="874" w:author="Beth Heline" w:date="2021-11-15T18:46:00Z">
        <w:r w:rsidRPr="00AC490A" w:rsidDel="00382733">
          <w:rPr>
            <w:rFonts w:ascii="Times New Roman" w:hAnsi="Times New Roman"/>
          </w:rPr>
          <w:delText>9</w:delText>
        </w:r>
      </w:del>
      <w:ins w:id="875" w:author="Beth Heline" w:date="2021-11-15T18:46:00Z">
        <w:r w:rsidR="00382733">
          <w:rPr>
            <w:rFonts w:ascii="Times New Roman" w:hAnsi="Times New Roman"/>
          </w:rPr>
          <w:t>8</w:t>
        </w:r>
      </w:ins>
      <w:r w:rsidRPr="00AC490A">
        <w:rPr>
          <w:rFonts w:ascii="Times New Roman" w:hAnsi="Times New Roman"/>
        </w:rPr>
        <w:t>) The following information regarding the utility's plans</w:t>
      </w:r>
      <w:r w:rsidR="002F473A">
        <w:rPr>
          <w:rFonts w:ascii="Times New Roman" w:hAnsi="Times New Roman"/>
        </w:rPr>
        <w:t xml:space="preserve"> </w:t>
      </w:r>
      <w:r w:rsidRPr="00AC490A">
        <w:rPr>
          <w:rFonts w:ascii="Times New Roman" w:hAnsi="Times New Roman"/>
        </w:rPr>
        <w:t xml:space="preserve">regarding debt, common stock, and preferred stock during the year following the </w:t>
      </w:r>
      <w:ins w:id="876" w:author="Beth Heline" w:date="2021-12-16T09:06:00Z">
        <w:r w:rsidR="00AE0E62" w:rsidRPr="00402D04">
          <w:rPr>
            <w:rFonts w:ascii="Times New Roman" w:hAnsi="Times New Roman"/>
            <w:b/>
            <w:bCs/>
          </w:rPr>
          <w:t>historical</w:t>
        </w:r>
        <w:r w:rsidR="00AE0E62" w:rsidRPr="00402D04">
          <w:rPr>
            <w:rFonts w:ascii="Times New Roman" w:hAnsi="Times New Roman"/>
          </w:rPr>
          <w:t xml:space="preserve"> </w:t>
        </w:r>
      </w:ins>
      <w:r w:rsidRPr="00AC490A">
        <w:rPr>
          <w:rFonts w:ascii="Times New Roman" w:hAnsi="Times New Roman"/>
        </w:rPr>
        <w:t xml:space="preserve">test </w:t>
      </w:r>
      <w:r w:rsidRPr="006B2F22">
        <w:rPr>
          <w:rFonts w:ascii="Times New Roman" w:hAnsi="Times New Roman"/>
          <w:strike/>
        </w:rPr>
        <w:t xml:space="preserve">year </w:t>
      </w:r>
      <w:proofErr w:type="spellStart"/>
      <w:r w:rsidRPr="006B2F22">
        <w:rPr>
          <w:rFonts w:ascii="Times New Roman" w:hAnsi="Times New Roman"/>
          <w:strike/>
        </w:rPr>
        <w:t>end</w:t>
      </w:r>
      <w:ins w:id="877" w:author="Beth Heline" w:date="2021-10-19T20:51:00Z">
        <w:r w:rsidR="00DC52BB" w:rsidRPr="00316058">
          <w:rPr>
            <w:rFonts w:ascii="Times New Roman" w:hAnsi="Times New Roman"/>
            <w:b/>
            <w:bCs/>
          </w:rPr>
          <w:t>period</w:t>
        </w:r>
      </w:ins>
      <w:proofErr w:type="spellEnd"/>
      <w:ins w:id="878" w:author="Beth Heline" w:date="2021-11-15T18:46:00Z">
        <w:r w:rsidR="00AD2AAD" w:rsidRPr="00AD2AAD">
          <w:rPr>
            <w:rFonts w:ascii="Times New Roman" w:hAnsi="Times New Roman"/>
            <w:b/>
            <w:bCs/>
          </w:rPr>
          <w:t xml:space="preserve"> </w:t>
        </w:r>
      </w:ins>
      <w:ins w:id="879" w:author="Heline, Beth E." w:date="2021-12-16T12:22:00Z">
        <w:r w:rsidR="00907749">
          <w:rPr>
            <w:rFonts w:ascii="Times New Roman" w:hAnsi="Times New Roman"/>
            <w:b/>
            <w:bCs/>
          </w:rPr>
          <w:t xml:space="preserve">or </w:t>
        </w:r>
      </w:ins>
      <w:ins w:id="880" w:author="Beth Heline" w:date="2021-11-15T18:46:00Z">
        <w:r w:rsidR="00AD2AAD">
          <w:rPr>
            <w:rFonts w:ascii="Times New Roman" w:hAnsi="Times New Roman"/>
            <w:b/>
            <w:bCs/>
          </w:rPr>
          <w:t xml:space="preserve">base </w:t>
        </w:r>
        <w:r w:rsidR="00AD2AAD" w:rsidRPr="00316058">
          <w:rPr>
            <w:rFonts w:ascii="Times New Roman" w:hAnsi="Times New Roman"/>
            <w:b/>
            <w:bCs/>
          </w:rPr>
          <w:t>period</w:t>
        </w:r>
      </w:ins>
      <w:r w:rsidRPr="00316058">
        <w:rPr>
          <w:rFonts w:ascii="Times New Roman" w:hAnsi="Times New Roman"/>
        </w:rPr>
        <w:t>:</w:t>
      </w:r>
    </w:p>
    <w:p w14:paraId="03DC9DA6" w14:textId="77777777" w:rsidR="007E7F1D" w:rsidRPr="00316058" w:rsidRDefault="007E7F1D">
      <w:pPr>
        <w:ind w:left="1440"/>
        <w:jc w:val="both"/>
        <w:rPr>
          <w:rFonts w:ascii="Times New Roman" w:hAnsi="Times New Roman"/>
        </w:rPr>
      </w:pPr>
      <w:r w:rsidRPr="00316058">
        <w:rPr>
          <w:rFonts w:ascii="Times New Roman" w:hAnsi="Times New Roman"/>
        </w:rPr>
        <w:t>(A) Issues that are to be retired or refinanced.</w:t>
      </w:r>
    </w:p>
    <w:p w14:paraId="41989B0F" w14:textId="77777777" w:rsidR="007E7F1D" w:rsidRPr="00316058" w:rsidRDefault="007E7F1D">
      <w:pPr>
        <w:ind w:left="1440"/>
        <w:jc w:val="both"/>
        <w:rPr>
          <w:rFonts w:ascii="Times New Roman" w:hAnsi="Times New Roman"/>
        </w:rPr>
      </w:pPr>
      <w:r w:rsidRPr="00316058">
        <w:rPr>
          <w:rFonts w:ascii="Times New Roman" w:hAnsi="Times New Roman"/>
        </w:rPr>
        <w:t>(B) If a refinancing is planned, the following:</w:t>
      </w:r>
    </w:p>
    <w:p w14:paraId="1681594E" w14:textId="77777777" w:rsidR="007E7F1D" w:rsidRPr="00316058" w:rsidRDefault="007E7F1D">
      <w:pPr>
        <w:ind w:left="2160"/>
        <w:jc w:val="both"/>
        <w:rPr>
          <w:rFonts w:ascii="Times New Roman" w:hAnsi="Times New Roman"/>
        </w:rPr>
      </w:pPr>
      <w:r w:rsidRPr="00316058">
        <w:rPr>
          <w:rFonts w:ascii="Times New Roman" w:hAnsi="Times New Roman"/>
        </w:rPr>
        <w:t>(i) The manner in which the refinancing will proceed, that is, sinking fund or refinancing.</w:t>
      </w:r>
    </w:p>
    <w:p w14:paraId="7B4BCA6B" w14:textId="77777777" w:rsidR="007E7F1D" w:rsidRPr="00316058" w:rsidRDefault="007E7F1D">
      <w:pPr>
        <w:ind w:left="2160"/>
        <w:jc w:val="both"/>
        <w:rPr>
          <w:rFonts w:ascii="Times New Roman" w:hAnsi="Times New Roman"/>
        </w:rPr>
      </w:pPr>
      <w:r w:rsidRPr="00316058">
        <w:rPr>
          <w:rFonts w:ascii="Times New Roman" w:hAnsi="Times New Roman"/>
        </w:rPr>
        <w:t>(ii) The source of the capital to be used to implement the refinancing.</w:t>
      </w:r>
    </w:p>
    <w:p w14:paraId="25A156D8" w14:textId="77777777" w:rsidR="007E7F1D" w:rsidRPr="00316058" w:rsidRDefault="007E7F1D">
      <w:pPr>
        <w:ind w:left="2160"/>
        <w:jc w:val="both"/>
        <w:rPr>
          <w:rFonts w:ascii="Times New Roman" w:hAnsi="Times New Roman"/>
        </w:rPr>
      </w:pPr>
      <w:r w:rsidRPr="00316058">
        <w:rPr>
          <w:rFonts w:ascii="Times New Roman" w:hAnsi="Times New Roman"/>
        </w:rPr>
        <w:t>(iii) The estimated cost rate of new capital, the estimated overall cost of each refinancing operation, and any cost-benefit analyses performed relating to each refinancing.</w:t>
      </w:r>
    </w:p>
    <w:p w14:paraId="398D6C91" w14:textId="2844B4CA" w:rsidR="007E7F1D" w:rsidRPr="006B2F22" w:rsidRDefault="007E7F1D">
      <w:pPr>
        <w:ind w:left="720"/>
        <w:jc w:val="both"/>
        <w:rPr>
          <w:rFonts w:ascii="Times New Roman" w:hAnsi="Times New Roman"/>
        </w:rPr>
      </w:pPr>
      <w:r w:rsidRPr="00316058">
        <w:rPr>
          <w:rFonts w:ascii="Times New Roman" w:hAnsi="Times New Roman"/>
        </w:rPr>
        <w:t>(</w:t>
      </w:r>
      <w:del w:id="881" w:author="Beth Heline" w:date="2021-11-15T18:47:00Z">
        <w:r w:rsidRPr="00316058" w:rsidDel="00453E51">
          <w:rPr>
            <w:rFonts w:ascii="Times New Roman" w:hAnsi="Times New Roman"/>
          </w:rPr>
          <w:delText>10</w:delText>
        </w:r>
      </w:del>
      <w:ins w:id="882" w:author="Beth Heline" w:date="2021-11-15T18:47:00Z">
        <w:r w:rsidR="00453E51">
          <w:rPr>
            <w:rFonts w:ascii="Times New Roman" w:hAnsi="Times New Roman"/>
          </w:rPr>
          <w:t>9</w:t>
        </w:r>
      </w:ins>
      <w:r w:rsidRPr="00316058">
        <w:rPr>
          <w:rFonts w:ascii="Times New Roman" w:hAnsi="Times New Roman"/>
        </w:rPr>
        <w:t>) All relevant reports in the utility's posse</w:t>
      </w:r>
      <w:r w:rsidR="00412024">
        <w:rPr>
          <w:rFonts w:ascii="Times New Roman" w:hAnsi="Times New Roman"/>
        </w:rPr>
        <w:t>s</w:t>
      </w:r>
      <w:r w:rsidRPr="00316058">
        <w:rPr>
          <w:rFonts w:ascii="Times New Roman" w:hAnsi="Times New Roman"/>
        </w:rPr>
        <w:t>sion by rating agencies on the utility and its parent company for the</w:t>
      </w:r>
      <w:ins w:id="883" w:author="Beth Heline" w:date="2021-12-16T09:06:00Z">
        <w:r w:rsidR="00AE0E62">
          <w:rPr>
            <w:rFonts w:ascii="Times New Roman" w:hAnsi="Times New Roman"/>
          </w:rPr>
          <w:t xml:space="preserve"> </w:t>
        </w:r>
        <w:r w:rsidR="00AE0E62" w:rsidRPr="00402D04">
          <w:rPr>
            <w:rFonts w:ascii="Times New Roman" w:hAnsi="Times New Roman"/>
            <w:b/>
            <w:bCs/>
          </w:rPr>
          <w:t>historical</w:t>
        </w:r>
      </w:ins>
      <w:r w:rsidRPr="00316058">
        <w:rPr>
          <w:rFonts w:ascii="Times New Roman" w:hAnsi="Times New Roman"/>
        </w:rPr>
        <w:t xml:space="preserve"> </w:t>
      </w:r>
      <w:r w:rsidRPr="006B2F22">
        <w:rPr>
          <w:rFonts w:ascii="Times New Roman" w:hAnsi="Times New Roman"/>
        </w:rPr>
        <w:t>test</w:t>
      </w:r>
      <w:r w:rsidRPr="00316058">
        <w:rPr>
          <w:rFonts w:ascii="Times New Roman" w:hAnsi="Times New Roman"/>
        </w:rPr>
        <w:t xml:space="preserve"> </w:t>
      </w:r>
      <w:proofErr w:type="spellStart"/>
      <w:r w:rsidRPr="006B2F22">
        <w:rPr>
          <w:rFonts w:ascii="Times New Roman" w:hAnsi="Times New Roman"/>
          <w:strike/>
        </w:rPr>
        <w:t>year</w:t>
      </w:r>
      <w:ins w:id="884" w:author="Beth Heline" w:date="2021-12-16T09:07:00Z">
        <w:r w:rsidR="00AE0E62">
          <w:rPr>
            <w:rFonts w:ascii="Times New Roman" w:hAnsi="Times New Roman"/>
            <w:b/>
            <w:bCs/>
          </w:rPr>
          <w:t>period</w:t>
        </w:r>
      </w:ins>
      <w:proofErr w:type="spellEnd"/>
      <w:ins w:id="885" w:author="Beth Heline" w:date="2021-11-15T18:47:00Z">
        <w:r w:rsidR="00AD2AAD">
          <w:rPr>
            <w:rFonts w:ascii="Times New Roman" w:hAnsi="Times New Roman"/>
            <w:b/>
            <w:bCs/>
          </w:rPr>
          <w:t xml:space="preserve"> or base </w:t>
        </w:r>
        <w:r w:rsidR="00AD2AAD" w:rsidRPr="00316058">
          <w:rPr>
            <w:rFonts w:ascii="Times New Roman" w:hAnsi="Times New Roman"/>
            <w:b/>
            <w:bCs/>
          </w:rPr>
          <w:t>period</w:t>
        </w:r>
      </w:ins>
      <w:r w:rsidRPr="006B2F22">
        <w:rPr>
          <w:rFonts w:ascii="Times New Roman" w:hAnsi="Times New Roman"/>
        </w:rPr>
        <w:t xml:space="preserve">, and thereafter up to the date of the </w:t>
      </w:r>
      <w:proofErr w:type="spellStart"/>
      <w:r w:rsidRPr="006B2F22">
        <w:rPr>
          <w:rFonts w:ascii="Times New Roman" w:hAnsi="Times New Roman"/>
          <w:strike/>
        </w:rPr>
        <w:t>final</w:t>
      </w:r>
      <w:ins w:id="886" w:author="Beth Heline" w:date="2021-10-19T20:53:00Z">
        <w:r w:rsidR="004B0065" w:rsidRPr="006B2F22">
          <w:rPr>
            <w:rFonts w:ascii="Times New Roman" w:hAnsi="Times New Roman"/>
            <w:b/>
            <w:bCs/>
          </w:rPr>
          <w:t>evidentiary</w:t>
        </w:r>
      </w:ins>
      <w:proofErr w:type="spellEnd"/>
      <w:r w:rsidRPr="006B2F22">
        <w:rPr>
          <w:rFonts w:ascii="Times New Roman" w:hAnsi="Times New Roman"/>
        </w:rPr>
        <w:t xml:space="preserve"> hearing. The reports should be based on the debt:</w:t>
      </w:r>
    </w:p>
    <w:p w14:paraId="018AD730" w14:textId="21CCC1FC" w:rsidR="007E7F1D" w:rsidRPr="00DD00AD" w:rsidRDefault="007E7F1D">
      <w:pPr>
        <w:ind w:left="1440"/>
        <w:jc w:val="both"/>
        <w:rPr>
          <w:rFonts w:ascii="Times New Roman" w:hAnsi="Times New Roman"/>
        </w:rPr>
      </w:pPr>
      <w:r w:rsidRPr="006B2F22">
        <w:rPr>
          <w:rFonts w:ascii="Times New Roman" w:hAnsi="Times New Roman"/>
        </w:rPr>
        <w:t xml:space="preserve">(A) used in calculations in the </w:t>
      </w:r>
      <w:r w:rsidRPr="00DD00AD">
        <w:rPr>
          <w:rFonts w:ascii="Times New Roman" w:hAnsi="Times New Roman"/>
          <w:strike/>
        </w:rPr>
        <w:t>electing</w:t>
      </w:r>
      <w:r w:rsidRPr="00DD00AD">
        <w:rPr>
          <w:rFonts w:ascii="Times New Roman" w:hAnsi="Times New Roman"/>
        </w:rPr>
        <w:t xml:space="preserve"> utility</w:t>
      </w:r>
      <w:r w:rsidR="00412024">
        <w:rPr>
          <w:rFonts w:ascii="Times New Roman" w:hAnsi="Times New Roman"/>
        </w:rPr>
        <w:t>’</w:t>
      </w:r>
      <w:r w:rsidRPr="00DD00AD">
        <w:rPr>
          <w:rFonts w:ascii="Times New Roman" w:hAnsi="Times New Roman"/>
        </w:rPr>
        <w:t>s fili</w:t>
      </w:r>
      <w:r w:rsidR="00412024">
        <w:rPr>
          <w:rFonts w:ascii="Times New Roman" w:hAnsi="Times New Roman"/>
        </w:rPr>
        <w:t>n</w:t>
      </w:r>
      <w:r w:rsidRPr="00DD00AD">
        <w:rPr>
          <w:rFonts w:ascii="Times New Roman" w:hAnsi="Times New Roman"/>
        </w:rPr>
        <w:t>g; or</w:t>
      </w:r>
    </w:p>
    <w:p w14:paraId="466DFE1D" w14:textId="77777777" w:rsidR="007E7F1D" w:rsidRPr="00DD00AD" w:rsidRDefault="007E7F1D">
      <w:pPr>
        <w:ind w:left="1440"/>
        <w:jc w:val="both"/>
        <w:rPr>
          <w:rFonts w:ascii="Times New Roman" w:hAnsi="Times New Roman"/>
        </w:rPr>
      </w:pPr>
      <w:r w:rsidRPr="00DD00AD">
        <w:rPr>
          <w:rFonts w:ascii="Times New Roman" w:hAnsi="Times New Roman"/>
        </w:rPr>
        <w:t>(B) of a parent company or proxy company whose debt is rated.</w:t>
      </w:r>
    </w:p>
    <w:p w14:paraId="04BA88CA" w14:textId="77777777" w:rsidR="007E7F1D" w:rsidRPr="00DD00AD" w:rsidRDefault="007E7F1D">
      <w:pPr>
        <w:ind w:left="144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031E5BB1" w14:textId="1941942A" w:rsidR="007E7F1D" w:rsidRPr="00DD00AD" w:rsidRDefault="007E7F1D">
      <w:pPr>
        <w:ind w:left="720"/>
        <w:jc w:val="both"/>
        <w:rPr>
          <w:rFonts w:ascii="Times New Roman" w:hAnsi="Times New Roman"/>
        </w:rPr>
      </w:pPr>
      <w:r w:rsidRPr="00DD00AD">
        <w:rPr>
          <w:rFonts w:ascii="Times New Roman" w:hAnsi="Times New Roman"/>
        </w:rPr>
        <w:t>(</w:t>
      </w:r>
      <w:del w:id="887" w:author="Beth Heline" w:date="2021-11-15T18:47:00Z">
        <w:r w:rsidRPr="00DD00AD" w:rsidDel="00453E51">
          <w:rPr>
            <w:rFonts w:ascii="Times New Roman" w:hAnsi="Times New Roman"/>
          </w:rPr>
          <w:delText>11</w:delText>
        </w:r>
      </w:del>
      <w:ins w:id="888" w:author="Beth Heline" w:date="2021-11-15T18:47:00Z">
        <w:r w:rsidR="00453E51">
          <w:rPr>
            <w:rFonts w:ascii="Times New Roman" w:hAnsi="Times New Roman"/>
          </w:rPr>
          <w:t>10</w:t>
        </w:r>
      </w:ins>
      <w:r w:rsidRPr="00DD00AD">
        <w:rPr>
          <w:rFonts w:ascii="Times New Roman" w:hAnsi="Times New Roman"/>
        </w:rPr>
        <w:t>) Average monthly balance of short-term debt for the</w:t>
      </w:r>
      <w:ins w:id="889" w:author="Beth Heline" w:date="2021-12-16T09:07:00Z">
        <w:r w:rsidR="005D04D0">
          <w:rPr>
            <w:rFonts w:ascii="Times New Roman" w:hAnsi="Times New Roman"/>
          </w:rPr>
          <w:t xml:space="preserve"> </w:t>
        </w:r>
        <w:r w:rsidR="005D04D0" w:rsidRPr="00402D04">
          <w:rPr>
            <w:rFonts w:ascii="Times New Roman" w:hAnsi="Times New Roman"/>
            <w:b/>
            <w:bCs/>
          </w:rPr>
          <w:t>historical</w:t>
        </w:r>
      </w:ins>
      <w:r w:rsidRPr="00DD00AD">
        <w:rPr>
          <w:rFonts w:ascii="Times New Roman" w:hAnsi="Times New Roman"/>
        </w:rPr>
        <w:t xml:space="preserve"> test </w:t>
      </w:r>
      <w:proofErr w:type="spellStart"/>
      <w:r w:rsidRPr="00DD00AD">
        <w:rPr>
          <w:rFonts w:ascii="Times New Roman" w:hAnsi="Times New Roman"/>
          <w:strike/>
        </w:rPr>
        <w:t>year</w:t>
      </w:r>
      <w:ins w:id="890" w:author="Beth Heline" w:date="2021-12-16T09:07:00Z">
        <w:r w:rsidR="005D04D0">
          <w:rPr>
            <w:rFonts w:ascii="Times New Roman" w:hAnsi="Times New Roman"/>
            <w:b/>
            <w:bCs/>
          </w:rPr>
          <w:t>period</w:t>
        </w:r>
      </w:ins>
      <w:proofErr w:type="spellEnd"/>
      <w:ins w:id="891" w:author="Beth Heline" w:date="2021-11-15T18:47:00Z">
        <w:r w:rsidR="00453E51">
          <w:rPr>
            <w:rFonts w:ascii="Times New Roman" w:hAnsi="Times New Roman"/>
            <w:b/>
            <w:bCs/>
          </w:rPr>
          <w:t xml:space="preserve"> or base </w:t>
        </w:r>
        <w:r w:rsidR="00453E51" w:rsidRPr="00316058">
          <w:rPr>
            <w:rFonts w:ascii="Times New Roman" w:hAnsi="Times New Roman"/>
            <w:b/>
            <w:bCs/>
          </w:rPr>
          <w:t>period</w:t>
        </w:r>
        <w:r w:rsidR="00453E51" w:rsidRPr="00777CAE">
          <w:rPr>
            <w:rFonts w:ascii="Times New Roman" w:hAnsi="Times New Roman"/>
          </w:rPr>
          <w:t xml:space="preserve"> </w:t>
        </w:r>
      </w:ins>
      <w:r w:rsidRPr="00DD00AD">
        <w:rPr>
          <w:rFonts w:ascii="Times New Roman" w:hAnsi="Times New Roman"/>
        </w:rPr>
        <w:t>and the most recently available twelve (12) month period and the utility's curr</w:t>
      </w:r>
      <w:r w:rsidR="006C2A6A">
        <w:rPr>
          <w:rFonts w:ascii="Times New Roman" w:hAnsi="Times New Roman"/>
        </w:rPr>
        <w:t>en</w:t>
      </w:r>
      <w:r w:rsidRPr="00DD00AD">
        <w:rPr>
          <w:rFonts w:ascii="Times New Roman" w:hAnsi="Times New Roman"/>
        </w:rPr>
        <w:t>t cost for short-term debt.</w:t>
      </w:r>
    </w:p>
    <w:p w14:paraId="3EB05285" w14:textId="5F3E65C7" w:rsidR="007E7F1D" w:rsidRPr="00DD00AD" w:rsidRDefault="007E7F1D">
      <w:pPr>
        <w:ind w:firstLine="720"/>
        <w:jc w:val="both"/>
        <w:rPr>
          <w:rFonts w:ascii="Times New Roman" w:hAnsi="Times New Roman"/>
        </w:rPr>
      </w:pPr>
      <w:r w:rsidRPr="00DD00AD">
        <w:rPr>
          <w:rFonts w:ascii="Times New Roman" w:hAnsi="Times New Roman"/>
        </w:rPr>
        <w:t xml:space="preserve">(b) With respect to </w:t>
      </w:r>
      <w:r w:rsidRPr="0002154B">
        <w:rPr>
          <w:rFonts w:ascii="Times New Roman" w:hAnsi="Times New Roman"/>
        </w:rPr>
        <w:t>the</w:t>
      </w:r>
      <w:r w:rsidRPr="0002154B">
        <w:rPr>
          <w:rFonts w:ascii="Times New Roman" w:hAnsi="Times New Roman"/>
          <w:sz w:val="36"/>
          <w:szCs w:val="36"/>
        </w:rPr>
        <w:t xml:space="preserve"> </w:t>
      </w:r>
      <w:r w:rsidRPr="0002154B">
        <w:rPr>
          <w:rFonts w:ascii="Times New Roman" w:hAnsi="Times New Roman"/>
        </w:rPr>
        <w:t>electing</w:t>
      </w:r>
      <w:r w:rsidRPr="0002154B">
        <w:rPr>
          <w:rFonts w:ascii="Times New Roman" w:hAnsi="Times New Roman"/>
          <w:sz w:val="36"/>
          <w:szCs w:val="36"/>
        </w:rPr>
        <w:t xml:space="preserve"> </w:t>
      </w:r>
      <w:r w:rsidRPr="00DD00AD">
        <w:rPr>
          <w:rFonts w:ascii="Times New Roman" w:hAnsi="Times New Roman"/>
        </w:rPr>
        <w:t>utility's propo</w:t>
      </w:r>
      <w:r w:rsidR="006C2A6A">
        <w:rPr>
          <w:rFonts w:ascii="Times New Roman" w:hAnsi="Times New Roman"/>
        </w:rPr>
        <w:t>s</w:t>
      </w:r>
      <w:r w:rsidRPr="00DD00AD">
        <w:rPr>
          <w:rFonts w:ascii="Times New Roman" w:hAnsi="Times New Roman"/>
        </w:rPr>
        <w:t xml:space="preserve">ed cost of equity and proposed fair rate of return, </w:t>
      </w:r>
      <w:proofErr w:type="spellStart"/>
      <w:r w:rsidRPr="00DD00AD">
        <w:rPr>
          <w:rFonts w:ascii="Times New Roman" w:hAnsi="Times New Roman"/>
          <w:strike/>
        </w:rPr>
        <w:t>an</w:t>
      </w:r>
      <w:ins w:id="892" w:author="Beth Heline" w:date="2021-10-19T20:55:00Z">
        <w:r w:rsidR="00A65FF8" w:rsidRPr="00DD00AD">
          <w:rPr>
            <w:rFonts w:ascii="Times New Roman" w:hAnsi="Times New Roman"/>
            <w:b/>
            <w:bCs/>
          </w:rPr>
          <w:t>the</w:t>
        </w:r>
      </w:ins>
      <w:proofErr w:type="spellEnd"/>
      <w:r w:rsidRPr="00DD00AD">
        <w:rPr>
          <w:rFonts w:ascii="Times New Roman" w:hAnsi="Times New Roman"/>
        </w:rPr>
        <w:t xml:space="preserve"> </w:t>
      </w:r>
      <w:r w:rsidRPr="00DD00AD">
        <w:rPr>
          <w:rFonts w:ascii="Times New Roman" w:hAnsi="Times New Roman"/>
        </w:rPr>
        <w:lastRenderedPageBreak/>
        <w:t>electing utility shall provide the following:</w:t>
      </w:r>
    </w:p>
    <w:p w14:paraId="0D5A7B29" w14:textId="75038FC7" w:rsidR="007E7F1D" w:rsidRPr="00DD00AD" w:rsidRDefault="007E7F1D">
      <w:pPr>
        <w:ind w:left="720"/>
        <w:jc w:val="both"/>
        <w:rPr>
          <w:rFonts w:ascii="Times New Roman" w:hAnsi="Times New Roman"/>
        </w:rPr>
      </w:pPr>
      <w:r w:rsidRPr="00DD00AD">
        <w:rPr>
          <w:rFonts w:ascii="Times New Roman" w:hAnsi="Times New Roman"/>
        </w:rPr>
        <w:t xml:space="preserve">(1) If </w:t>
      </w:r>
      <w:proofErr w:type="spellStart"/>
      <w:r w:rsidRPr="00DD00AD">
        <w:rPr>
          <w:rFonts w:ascii="Times New Roman" w:hAnsi="Times New Roman"/>
          <w:strike/>
        </w:rPr>
        <w:t>an</w:t>
      </w:r>
      <w:ins w:id="893" w:author="Beth Heline" w:date="2021-10-19T20:56:00Z">
        <w:r w:rsidR="0029453A" w:rsidRPr="00DD00AD">
          <w:rPr>
            <w:rFonts w:ascii="Times New Roman" w:hAnsi="Times New Roman"/>
            <w:b/>
            <w:bCs/>
          </w:rPr>
          <w:t>the</w:t>
        </w:r>
      </w:ins>
      <w:proofErr w:type="spellEnd"/>
      <w:r w:rsidRPr="00DD00AD">
        <w:rPr>
          <w:rFonts w:ascii="Times New Roman" w:hAnsi="Times New Roman"/>
        </w:rPr>
        <w:t xml:space="preserve"> electing utility used a risk premium model to establish its cost of equity, all documents the </w:t>
      </w:r>
      <w:r w:rsidRPr="00DD00AD">
        <w:rPr>
          <w:rFonts w:ascii="Times New Roman" w:hAnsi="Times New Roman"/>
          <w:strike/>
        </w:rPr>
        <w:t>electing</w:t>
      </w:r>
      <w:r w:rsidRPr="00DD00AD">
        <w:rPr>
          <w:rFonts w:ascii="Times New Roman" w:hAnsi="Times New Roman"/>
        </w:rPr>
        <w:t xml:space="preserve"> utility used to estimate the risk premium.</w:t>
      </w:r>
    </w:p>
    <w:p w14:paraId="633378E8" w14:textId="3A5C4E77" w:rsidR="007E7F1D" w:rsidRPr="00DD00AD" w:rsidRDefault="007E7F1D">
      <w:pPr>
        <w:ind w:left="720"/>
        <w:jc w:val="both"/>
        <w:rPr>
          <w:rFonts w:ascii="Times New Roman" w:hAnsi="Times New Roman"/>
        </w:rPr>
      </w:pPr>
      <w:r w:rsidRPr="00DD00AD">
        <w:rPr>
          <w:rFonts w:ascii="Times New Roman" w:hAnsi="Times New Roman"/>
        </w:rPr>
        <w:t xml:space="preserve">(2) If </w:t>
      </w:r>
      <w:proofErr w:type="spellStart"/>
      <w:r w:rsidRPr="00DD00AD">
        <w:rPr>
          <w:rFonts w:ascii="Times New Roman" w:hAnsi="Times New Roman"/>
          <w:strike/>
        </w:rPr>
        <w:t>an</w:t>
      </w:r>
      <w:ins w:id="894" w:author="Beth Heline" w:date="2021-10-19T20:56:00Z">
        <w:r w:rsidR="0029453A" w:rsidRPr="00DD00AD">
          <w:rPr>
            <w:rFonts w:ascii="Times New Roman" w:hAnsi="Times New Roman"/>
            <w:b/>
            <w:bCs/>
          </w:rPr>
          <w:t>the</w:t>
        </w:r>
      </w:ins>
      <w:proofErr w:type="spellEnd"/>
      <w:r w:rsidRPr="00DD00AD">
        <w:rPr>
          <w:rFonts w:ascii="Times New Roman" w:hAnsi="Times New Roman"/>
        </w:rPr>
        <w:t xml:space="preserve"> electing utility used any other cost of equity models, all documents used by the utility to derive its estimate.</w:t>
      </w:r>
    </w:p>
    <w:p w14:paraId="48B25225" w14:textId="41A74564" w:rsidR="007E7F1D" w:rsidRPr="00DD00AD" w:rsidRDefault="007E7F1D">
      <w:pPr>
        <w:ind w:left="720"/>
        <w:jc w:val="both"/>
        <w:rPr>
          <w:rFonts w:ascii="Times New Roman" w:hAnsi="Times New Roman"/>
        </w:rPr>
      </w:pPr>
      <w:r w:rsidRPr="00DD00AD">
        <w:rPr>
          <w:rFonts w:ascii="Times New Roman" w:hAnsi="Times New Roman"/>
        </w:rPr>
        <w:t xml:space="preserve">(3) If </w:t>
      </w:r>
      <w:proofErr w:type="spellStart"/>
      <w:r w:rsidRPr="00DD00AD">
        <w:rPr>
          <w:rFonts w:ascii="Times New Roman" w:hAnsi="Times New Roman"/>
          <w:strike/>
        </w:rPr>
        <w:t>an</w:t>
      </w:r>
      <w:ins w:id="895" w:author="Beth Heline" w:date="2021-10-19T20:56:00Z">
        <w:r w:rsidR="005A1225" w:rsidRPr="00DD00AD">
          <w:rPr>
            <w:rFonts w:ascii="Times New Roman" w:hAnsi="Times New Roman"/>
            <w:b/>
            <w:bCs/>
          </w:rPr>
          <w:t>the</w:t>
        </w:r>
      </w:ins>
      <w:proofErr w:type="spellEnd"/>
      <w:r w:rsidRPr="00DD00AD">
        <w:rPr>
          <w:rFonts w:ascii="Times New Roman" w:hAnsi="Times New Roman"/>
        </w:rPr>
        <w:t xml:space="preserve"> electing utility used a comparable earnings model and the proxy group contains more than twenty (20) companies, an electronic copy of the analysis used by the utility in whatever format or program was used to derive the </w:t>
      </w:r>
      <w:r w:rsidRPr="00DD00AD">
        <w:rPr>
          <w:rFonts w:ascii="Times New Roman" w:hAnsi="Times New Roman"/>
          <w:strike/>
        </w:rPr>
        <w:t>electing</w:t>
      </w:r>
      <w:r w:rsidRPr="00DD00AD">
        <w:rPr>
          <w:rFonts w:ascii="Times New Roman" w:hAnsi="Times New Roman"/>
        </w:rPr>
        <w:t xml:space="preserve"> utility's estim</w:t>
      </w:r>
      <w:r w:rsidR="006C2A6A">
        <w:rPr>
          <w:rFonts w:ascii="Times New Roman" w:hAnsi="Times New Roman"/>
        </w:rPr>
        <w:t>a</w:t>
      </w:r>
      <w:r w:rsidRPr="00DD00AD">
        <w:rPr>
          <w:rFonts w:ascii="Times New Roman" w:hAnsi="Times New Roman"/>
        </w:rPr>
        <w:t>ted cost of equity or fair rate of return.</w:t>
      </w:r>
    </w:p>
    <w:p w14:paraId="7C062490" w14:textId="5EE44B9A" w:rsidR="007E7F1D" w:rsidRPr="00DD00AD" w:rsidRDefault="007E7F1D">
      <w:pPr>
        <w:ind w:firstLine="720"/>
        <w:jc w:val="both"/>
        <w:rPr>
          <w:rFonts w:ascii="Times New Roman" w:hAnsi="Times New Roman"/>
        </w:rPr>
      </w:pPr>
      <w:r w:rsidRPr="00DD00AD">
        <w:rPr>
          <w:rFonts w:ascii="Times New Roman" w:hAnsi="Times New Roman"/>
        </w:rPr>
        <w:t xml:space="preserve">(c) To the extent the electing utility is prohibited from producing copies of the documentation listed in subsection (b)(1) through (b)(3) due to the documentation being licensed or proprietary material by agreement or by copyright law, the </w:t>
      </w:r>
      <w:r w:rsidRPr="00DD00AD">
        <w:rPr>
          <w:rFonts w:ascii="Times New Roman" w:hAnsi="Times New Roman"/>
          <w:strike/>
        </w:rPr>
        <w:t>electing</w:t>
      </w:r>
      <w:r w:rsidRPr="00DD00AD">
        <w:rPr>
          <w:rFonts w:ascii="Times New Roman" w:hAnsi="Times New Roman"/>
        </w:rPr>
        <w:t xml:space="preserve"> utility shall provide the following:</w:t>
      </w:r>
    </w:p>
    <w:p w14:paraId="12B5A153" w14:textId="77777777" w:rsidR="007E7F1D" w:rsidRPr="00DD00AD" w:rsidRDefault="007E7F1D">
      <w:pPr>
        <w:ind w:left="720"/>
        <w:jc w:val="both"/>
        <w:rPr>
          <w:rFonts w:ascii="Times New Roman" w:hAnsi="Times New Roman"/>
        </w:rPr>
      </w:pPr>
      <w:r w:rsidRPr="00DD00AD">
        <w:rPr>
          <w:rFonts w:ascii="Times New Roman" w:hAnsi="Times New Roman"/>
        </w:rPr>
        <w:t>(1) A list of which documents may not be copied and the reasons therefor.</w:t>
      </w:r>
    </w:p>
    <w:p w14:paraId="5CFAAE1D" w14:textId="77777777" w:rsidR="007E7F1D" w:rsidRPr="00DD00AD" w:rsidRDefault="007E7F1D">
      <w:pPr>
        <w:ind w:left="720"/>
        <w:jc w:val="both"/>
        <w:rPr>
          <w:rFonts w:ascii="Times New Roman" w:hAnsi="Times New Roman"/>
        </w:rPr>
      </w:pPr>
      <w:r w:rsidRPr="00DD00AD">
        <w:rPr>
          <w:rFonts w:ascii="Times New Roman" w:hAnsi="Times New Roman"/>
        </w:rPr>
        <w:t>(2) Access to the documents listed in subdivision (1) to all parties to the proceeding under this rule at a mutually convenient time and place.</w:t>
      </w:r>
    </w:p>
    <w:p w14:paraId="17F67AE2"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1-5-13; filed Oct 28, 1998, 3:38 p.m.: 22 IR 726; errata filed Nov 22, 1999, 3:32 p.m.: 23 IR 812; readopted filed Nov 23, 2004, 2:30 p.m.: 28 IR 1315; filed Jul 31, 2009, 8:28 a.m.: 20090826-IR-170080670FRA; readopted filed Jun 9, 2015, 3:18 p.m.: 20150708-IR-170150103RFA)</w:t>
      </w:r>
    </w:p>
    <w:p w14:paraId="65D4FC9A" w14:textId="77777777" w:rsidR="007E7F1D" w:rsidRPr="00DD00AD" w:rsidRDefault="007E7F1D">
      <w:pPr>
        <w:jc w:val="both"/>
        <w:rPr>
          <w:rFonts w:ascii="Times New Roman" w:hAnsi="Times New Roman"/>
        </w:rPr>
      </w:pPr>
    </w:p>
    <w:p w14:paraId="36EB8B3E" w14:textId="582A9818" w:rsidR="007E7F1D" w:rsidRPr="00DD00AD" w:rsidRDefault="007E7F1D">
      <w:pPr>
        <w:jc w:val="both"/>
        <w:rPr>
          <w:rFonts w:ascii="Times New Roman" w:hAnsi="Times New Roman"/>
        </w:rPr>
      </w:pPr>
      <w:commentRangeStart w:id="896"/>
      <w:r w:rsidRPr="00DD00AD">
        <w:rPr>
          <w:rFonts w:ascii="Times New Roman" w:hAnsi="Times New Roman"/>
        </w:rPr>
        <w:t>170 IAC 1-5-14 Working papers and data; other</w:t>
      </w:r>
    </w:p>
    <w:p w14:paraId="0549A790"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75ADF136"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commentRangeEnd w:id="896"/>
      <w:r w:rsidR="00072E2A">
        <w:rPr>
          <w:rStyle w:val="CommentReference"/>
        </w:rPr>
        <w:commentReference w:id="896"/>
      </w:r>
    </w:p>
    <w:p w14:paraId="2D0BA3C6" w14:textId="77777777" w:rsidR="007E7F1D" w:rsidRPr="00DD00AD" w:rsidRDefault="007E7F1D">
      <w:pPr>
        <w:jc w:val="both"/>
        <w:rPr>
          <w:rFonts w:ascii="Times New Roman" w:hAnsi="Times New Roman"/>
        </w:rPr>
      </w:pPr>
    </w:p>
    <w:p w14:paraId="32969FD9" w14:textId="77777777" w:rsidR="007E7F1D" w:rsidRPr="00DD00AD" w:rsidRDefault="007E7F1D">
      <w:pPr>
        <w:ind w:firstLine="720"/>
        <w:jc w:val="both"/>
        <w:rPr>
          <w:rFonts w:ascii="Times New Roman" w:hAnsi="Times New Roman"/>
          <w:strike/>
        </w:rPr>
      </w:pPr>
      <w:r w:rsidRPr="00DD00AD">
        <w:rPr>
          <w:rFonts w:ascii="Times New Roman" w:hAnsi="Times New Roman"/>
          <w:strike/>
        </w:rPr>
        <w:t>Sec. 14. An electing utility shall provide reasonable access to the following information upon the written request of the presiding officer, OUCC, or any party to the proceeding:</w:t>
      </w:r>
    </w:p>
    <w:p w14:paraId="577F1528" w14:textId="2AB8EBC2" w:rsidR="007E7F1D" w:rsidRPr="00D10B31" w:rsidRDefault="007E7F1D">
      <w:pPr>
        <w:ind w:left="720"/>
        <w:jc w:val="both"/>
        <w:rPr>
          <w:rFonts w:ascii="Times New Roman" w:hAnsi="Times New Roman"/>
          <w:strike/>
        </w:rPr>
      </w:pPr>
      <w:r w:rsidRPr="00D10B31">
        <w:rPr>
          <w:rFonts w:ascii="Times New Roman" w:hAnsi="Times New Roman"/>
          <w:strike/>
        </w:rPr>
        <w:t>(1) Monthly unaudited financial reports for the utility for the test year and for each month subsequent to the test year through the date of the final hearing in the proceeding.</w:t>
      </w:r>
    </w:p>
    <w:p w14:paraId="415B8AC1" w14:textId="48D2EE8C" w:rsidR="007E7F1D" w:rsidRPr="00D10B31" w:rsidRDefault="007E7F1D">
      <w:pPr>
        <w:ind w:left="720"/>
        <w:jc w:val="both"/>
        <w:rPr>
          <w:rFonts w:ascii="Times New Roman" w:hAnsi="Times New Roman"/>
          <w:strike/>
        </w:rPr>
      </w:pPr>
      <w:r w:rsidRPr="00D10B31">
        <w:rPr>
          <w:rFonts w:ascii="Times New Roman" w:hAnsi="Times New Roman"/>
          <w:strike/>
        </w:rPr>
        <w:t>(2) The utility</w:t>
      </w:r>
      <w:del w:id="897" w:author="Beth Heline" w:date="2021-11-15T19:20:00Z">
        <w:r w:rsidRPr="00D10B31" w:rsidDel="002656E0">
          <w:rPr>
            <w:rFonts w:ascii="Times New Roman" w:hAnsi="Times New Roman"/>
            <w:strike/>
          </w:rPr>
          <w:delText>'</w:delText>
        </w:r>
      </w:del>
      <w:ins w:id="898" w:author="Beth Heline" w:date="2021-11-15T19:20:00Z">
        <w:r w:rsidR="002656E0">
          <w:rPr>
            <w:rFonts w:ascii="Times New Roman" w:hAnsi="Times New Roman"/>
            <w:strike/>
          </w:rPr>
          <w:t>’</w:t>
        </w:r>
      </w:ins>
      <w:r w:rsidRPr="00D10B31">
        <w:rPr>
          <w:rFonts w:ascii="Times New Roman" w:hAnsi="Times New Roman"/>
          <w:strike/>
        </w:rPr>
        <w:t>s latest FERC rate case filing, if any, and latest rate order issued by the FERC, if any, regarding wholesale or interstate rate changes.</w:t>
      </w:r>
    </w:p>
    <w:p w14:paraId="6FE6E52D" w14:textId="77A68AE4" w:rsidR="007E7F1D" w:rsidRPr="00D10B31" w:rsidRDefault="007E7F1D">
      <w:pPr>
        <w:ind w:left="720"/>
        <w:jc w:val="both"/>
        <w:rPr>
          <w:rFonts w:ascii="Times New Roman" w:hAnsi="Times New Roman"/>
          <w:strike/>
        </w:rPr>
      </w:pPr>
      <w:r w:rsidRPr="00D10B31">
        <w:rPr>
          <w:rFonts w:ascii="Times New Roman" w:hAnsi="Times New Roman"/>
          <w:strike/>
        </w:rPr>
        <w:t>(3) The minutes of the board of director</w:t>
      </w:r>
      <w:del w:id="899" w:author="Beth Heline" w:date="2021-11-15T19:20:00Z">
        <w:r w:rsidRPr="00D10B31" w:rsidDel="002656E0">
          <w:rPr>
            <w:rFonts w:ascii="Times New Roman" w:hAnsi="Times New Roman"/>
            <w:strike/>
          </w:rPr>
          <w:delText>'</w:delText>
        </w:r>
      </w:del>
      <w:ins w:id="900" w:author="Beth Heline" w:date="2021-11-15T19:20:00Z">
        <w:r w:rsidR="002656E0">
          <w:rPr>
            <w:rFonts w:ascii="Times New Roman" w:hAnsi="Times New Roman"/>
            <w:strike/>
          </w:rPr>
          <w:t>’</w:t>
        </w:r>
      </w:ins>
      <w:r w:rsidRPr="00D10B31">
        <w:rPr>
          <w:rFonts w:ascii="Times New Roman" w:hAnsi="Times New Roman"/>
          <w:strike/>
        </w:rPr>
        <w:t>s meetings held during the test year and for the year following the test year.</w:t>
      </w:r>
    </w:p>
    <w:p w14:paraId="07F2F21A" w14:textId="78121658" w:rsidR="007E7F1D" w:rsidRPr="00D10B31" w:rsidRDefault="007E7F1D">
      <w:pPr>
        <w:ind w:left="720"/>
        <w:jc w:val="both"/>
        <w:rPr>
          <w:rFonts w:ascii="Times New Roman" w:hAnsi="Times New Roman"/>
          <w:strike/>
        </w:rPr>
      </w:pPr>
      <w:r w:rsidRPr="00D10B31">
        <w:rPr>
          <w:rFonts w:ascii="Times New Roman" w:hAnsi="Times New Roman"/>
          <w:strike/>
        </w:rPr>
        <w:t>(4) Internal audit reports prepared during the test year.</w:t>
      </w:r>
    </w:p>
    <w:p w14:paraId="0E3E8193" w14:textId="77777777" w:rsidR="007E7F1D" w:rsidRPr="00D10B31" w:rsidRDefault="007E7F1D">
      <w:pPr>
        <w:ind w:left="720"/>
        <w:jc w:val="both"/>
        <w:rPr>
          <w:rFonts w:ascii="Times New Roman" w:hAnsi="Times New Roman"/>
          <w:strike/>
        </w:rPr>
      </w:pPr>
      <w:r w:rsidRPr="00D10B31">
        <w:rPr>
          <w:rFonts w:ascii="Times New Roman" w:hAnsi="Times New Roman"/>
          <w:strike/>
        </w:rPr>
        <w:t>(5) Contracts regarding the following:</w:t>
      </w:r>
    </w:p>
    <w:p w14:paraId="0EFDABBD" w14:textId="77777777" w:rsidR="007E7F1D" w:rsidRPr="00D10B31" w:rsidRDefault="007E7F1D">
      <w:pPr>
        <w:ind w:left="1440"/>
        <w:jc w:val="both"/>
        <w:rPr>
          <w:rFonts w:ascii="Times New Roman" w:hAnsi="Times New Roman"/>
          <w:strike/>
        </w:rPr>
      </w:pPr>
      <w:r w:rsidRPr="00D10B31">
        <w:rPr>
          <w:rFonts w:ascii="Times New Roman" w:hAnsi="Times New Roman"/>
          <w:strike/>
        </w:rPr>
        <w:t>(A) Gas supply.</w:t>
      </w:r>
    </w:p>
    <w:p w14:paraId="34B22224" w14:textId="5698E4B1" w:rsidR="007E7F1D" w:rsidRPr="00D10B31" w:rsidDel="002656E0" w:rsidRDefault="007E7F1D">
      <w:pPr>
        <w:ind w:left="1440"/>
        <w:jc w:val="both"/>
        <w:rPr>
          <w:del w:id="901" w:author="Beth Heline" w:date="2021-11-15T19:20:00Z"/>
          <w:rFonts w:ascii="Times New Roman" w:hAnsi="Times New Roman"/>
          <w:strike/>
        </w:rPr>
      </w:pPr>
      <w:r w:rsidRPr="00D10B31">
        <w:rPr>
          <w:rFonts w:ascii="Times New Roman" w:hAnsi="Times New Roman"/>
          <w:strike/>
        </w:rPr>
        <w:t>(B) Gas storage</w:t>
      </w:r>
      <w:del w:id="902" w:author="Beth Heline" w:date="2021-11-15T19:20:00Z">
        <w:r w:rsidRPr="00D10B31" w:rsidDel="002656E0">
          <w:rPr>
            <w:rFonts w:ascii="Times New Roman" w:hAnsi="Times New Roman"/>
            <w:strike/>
          </w:rPr>
          <w:delText>.</w:delText>
        </w:r>
      </w:del>
    </w:p>
    <w:p w14:paraId="30D48690" w14:textId="4A66C19B" w:rsidR="007E7F1D" w:rsidRPr="00D10B31" w:rsidRDefault="007E7F1D">
      <w:pPr>
        <w:ind w:left="1440"/>
        <w:jc w:val="both"/>
        <w:rPr>
          <w:rFonts w:ascii="Times New Roman" w:hAnsi="Times New Roman"/>
          <w:strike/>
        </w:rPr>
      </w:pPr>
      <w:del w:id="903" w:author="Beth Heline" w:date="2021-11-15T19:20:00Z">
        <w:r w:rsidRPr="00D10B31" w:rsidDel="002656E0">
          <w:rPr>
            <w:rFonts w:ascii="Times New Roman" w:hAnsi="Times New Roman"/>
            <w:strike/>
          </w:rPr>
          <w:delText>(</w:delText>
        </w:r>
      </w:del>
      <w:ins w:id="904" w:author="Beth Heline" w:date="2021-11-15T19:20:00Z">
        <w:r w:rsidR="002656E0">
          <w:rPr>
            <w:rFonts w:ascii="Times New Roman" w:hAnsi="Times New Roman"/>
            <w:strike/>
          </w:rPr>
          <w:t>—</w:t>
        </w:r>
      </w:ins>
      <w:r w:rsidRPr="00D10B31">
        <w:rPr>
          <w:rFonts w:ascii="Times New Roman" w:hAnsi="Times New Roman"/>
          <w:strike/>
        </w:rPr>
        <w:t>C) Purchased electric, water, and coal.</w:t>
      </w:r>
    </w:p>
    <w:p w14:paraId="643B00BA" w14:textId="77777777" w:rsidR="007E7F1D" w:rsidRPr="00D10B31" w:rsidRDefault="007E7F1D">
      <w:pPr>
        <w:ind w:left="1440"/>
        <w:jc w:val="both"/>
        <w:rPr>
          <w:rFonts w:ascii="Times New Roman" w:hAnsi="Times New Roman"/>
          <w:strike/>
        </w:rPr>
      </w:pPr>
      <w:r w:rsidRPr="00D10B31">
        <w:rPr>
          <w:rFonts w:ascii="Times New Roman" w:hAnsi="Times New Roman"/>
          <w:strike/>
        </w:rPr>
        <w:t>(D) Transportation and rail contracts.</w:t>
      </w:r>
    </w:p>
    <w:p w14:paraId="4697C52C" w14:textId="01772A03" w:rsidR="007E7F1D" w:rsidRPr="00D10B31" w:rsidRDefault="007E7F1D">
      <w:pPr>
        <w:ind w:left="720"/>
        <w:jc w:val="both"/>
        <w:rPr>
          <w:rFonts w:ascii="Times New Roman" w:hAnsi="Times New Roman"/>
          <w:strike/>
        </w:rPr>
      </w:pPr>
      <w:r w:rsidRPr="00D10B31">
        <w:rPr>
          <w:rFonts w:ascii="Times New Roman" w:hAnsi="Times New Roman"/>
          <w:strike/>
        </w:rPr>
        <w:t>(6) Accounting information documenting monthly charges applicable to the proposed post-test year utility additions and related retirement projects.</w:t>
      </w:r>
    </w:p>
    <w:p w14:paraId="47740E83" w14:textId="77777777" w:rsidR="007E7F1D" w:rsidRPr="00D10B31" w:rsidRDefault="007E7F1D">
      <w:pPr>
        <w:ind w:left="720"/>
        <w:jc w:val="both"/>
        <w:rPr>
          <w:rFonts w:ascii="Times New Roman" w:hAnsi="Times New Roman"/>
          <w:strike/>
        </w:rPr>
      </w:pPr>
      <w:r w:rsidRPr="00D10B31">
        <w:rPr>
          <w:rFonts w:ascii="Times New Roman" w:hAnsi="Times New Roman"/>
          <w:strike/>
        </w:rPr>
        <w:t>(7) Calculations and source documents for any affiliated transaction, including, but not limited to, the following:</w:t>
      </w:r>
    </w:p>
    <w:p w14:paraId="4A5D9626" w14:textId="77777777" w:rsidR="007E7F1D" w:rsidRPr="00D10B31" w:rsidRDefault="007E7F1D">
      <w:pPr>
        <w:ind w:left="1440"/>
        <w:jc w:val="both"/>
        <w:rPr>
          <w:rFonts w:ascii="Times New Roman" w:hAnsi="Times New Roman"/>
          <w:strike/>
        </w:rPr>
      </w:pPr>
      <w:r w:rsidRPr="00D10B31">
        <w:rPr>
          <w:rFonts w:ascii="Times New Roman" w:hAnsi="Times New Roman"/>
          <w:strike/>
        </w:rPr>
        <w:t>(A) Parent company allocations.</w:t>
      </w:r>
    </w:p>
    <w:p w14:paraId="0356127D" w14:textId="77777777" w:rsidR="007E7F1D" w:rsidRPr="00D10B31" w:rsidRDefault="007E7F1D">
      <w:pPr>
        <w:ind w:left="1440"/>
        <w:jc w:val="both"/>
        <w:rPr>
          <w:rFonts w:ascii="Times New Roman" w:hAnsi="Times New Roman"/>
          <w:strike/>
        </w:rPr>
      </w:pPr>
      <w:r w:rsidRPr="00D10B31">
        <w:rPr>
          <w:rFonts w:ascii="Times New Roman" w:hAnsi="Times New Roman"/>
          <w:strike/>
        </w:rPr>
        <w:t>(B) Direct charges.</w:t>
      </w:r>
    </w:p>
    <w:p w14:paraId="1810015B" w14:textId="77777777" w:rsidR="007E7F1D" w:rsidRPr="00D10B31" w:rsidRDefault="007E7F1D">
      <w:pPr>
        <w:jc w:val="both"/>
        <w:rPr>
          <w:rFonts w:ascii="Times New Roman" w:hAnsi="Times New Roman"/>
        </w:rPr>
      </w:pPr>
      <w:r w:rsidRPr="00D10B31">
        <w:rPr>
          <w:rFonts w:ascii="Times New Roman" w:hAnsi="Times New Roman"/>
          <w:i/>
          <w:iCs/>
        </w:rPr>
        <w:t xml:space="preserve">(Indiana Utility Regulatory Commission; 170 IAC 1-5-14; filed Oct 28, 1998, 3:38 p.m.: 22 IR 727; readopted </w:t>
      </w:r>
      <w:r w:rsidRPr="00D10B31">
        <w:rPr>
          <w:rFonts w:ascii="Times New Roman" w:hAnsi="Times New Roman"/>
          <w:i/>
          <w:iCs/>
        </w:rPr>
        <w:lastRenderedPageBreak/>
        <w:t>filed Nov 23, 2004, 2:30 p.m.: 28 IR 1315; filed Jul 31, 2009, 8:28 a.m.: 20090826-IR-170080670FRA; readopted filed Jun 9, 2015, 3:18 p.m.: 20150708-IR-170150103RFA)</w:t>
      </w:r>
    </w:p>
    <w:p w14:paraId="3910BF86" w14:textId="18470FA0" w:rsidR="007E7F1D" w:rsidRDefault="007E7F1D">
      <w:pPr>
        <w:jc w:val="both"/>
        <w:rPr>
          <w:ins w:id="905" w:author="Beth Heline" w:date="2021-11-15T18:59:00Z"/>
          <w:rFonts w:ascii="Times New Roman" w:hAnsi="Times New Roman"/>
        </w:rPr>
      </w:pPr>
    </w:p>
    <w:p w14:paraId="712C09E1" w14:textId="02B9258C" w:rsidR="002472F2" w:rsidRPr="00127D77" w:rsidRDefault="002472F2" w:rsidP="002472F2">
      <w:pPr>
        <w:jc w:val="both"/>
        <w:rPr>
          <w:ins w:id="906" w:author="Beth Heline" w:date="2021-11-15T19:00:00Z"/>
          <w:rFonts w:ascii="Times New Roman" w:hAnsi="Times New Roman"/>
          <w:b/>
          <w:bCs/>
        </w:rPr>
      </w:pPr>
      <w:commentRangeStart w:id="907"/>
      <w:ins w:id="908" w:author="Beth Heline" w:date="2021-11-15T19:00:00Z">
        <w:r w:rsidRPr="00127D77">
          <w:rPr>
            <w:rFonts w:ascii="Times New Roman" w:hAnsi="Times New Roman"/>
            <w:b/>
            <w:bCs/>
          </w:rPr>
          <w:t>170 IAC 1-5-1</w:t>
        </w:r>
      </w:ins>
      <w:ins w:id="909" w:author="Beth Heline" w:date="2021-11-15T19:20:00Z">
        <w:r w:rsidR="002656E0" w:rsidRPr="00127D77">
          <w:rPr>
            <w:rFonts w:ascii="Times New Roman" w:hAnsi="Times New Roman"/>
            <w:b/>
            <w:bCs/>
          </w:rPr>
          <w:t>4.1</w:t>
        </w:r>
      </w:ins>
      <w:ins w:id="910" w:author="Beth Heline" w:date="2021-11-15T19:00:00Z">
        <w:r w:rsidRPr="00127D77">
          <w:rPr>
            <w:rFonts w:ascii="Times New Roman" w:hAnsi="Times New Roman"/>
            <w:b/>
            <w:bCs/>
          </w:rPr>
          <w:t xml:space="preserve"> Additional work papers and data; general information for investor-owned utilities</w:t>
        </w:r>
      </w:ins>
    </w:p>
    <w:p w14:paraId="4183DFDE" w14:textId="77777777" w:rsidR="002472F2" w:rsidRPr="00127D77" w:rsidRDefault="002472F2" w:rsidP="002472F2">
      <w:pPr>
        <w:ind w:firstLine="720"/>
        <w:jc w:val="both"/>
        <w:rPr>
          <w:ins w:id="911" w:author="Beth Heline" w:date="2021-11-15T19:00:00Z"/>
          <w:rFonts w:ascii="Times New Roman" w:hAnsi="Times New Roman"/>
          <w:b/>
          <w:bCs/>
        </w:rPr>
      </w:pPr>
      <w:ins w:id="912" w:author="Beth Heline" w:date="2021-11-15T19:00:00Z">
        <w:r w:rsidRPr="00127D77">
          <w:rPr>
            <w:rFonts w:ascii="Times New Roman" w:hAnsi="Times New Roman"/>
            <w:b/>
            <w:bCs/>
          </w:rPr>
          <w:t>Authority: IC 8-1-1-3</w:t>
        </w:r>
      </w:ins>
    </w:p>
    <w:p w14:paraId="7B302D79" w14:textId="77777777" w:rsidR="002472F2" w:rsidRPr="00127D77" w:rsidRDefault="002472F2" w:rsidP="002472F2">
      <w:pPr>
        <w:ind w:firstLine="720"/>
        <w:jc w:val="both"/>
        <w:rPr>
          <w:ins w:id="913" w:author="Beth Heline" w:date="2021-11-15T19:00:00Z"/>
          <w:rFonts w:ascii="Times New Roman" w:hAnsi="Times New Roman"/>
          <w:b/>
          <w:bCs/>
        </w:rPr>
      </w:pPr>
      <w:ins w:id="914" w:author="Beth Heline" w:date="2021-11-15T19:00:00Z">
        <w:r w:rsidRPr="00127D77">
          <w:rPr>
            <w:rFonts w:ascii="Times New Roman" w:hAnsi="Times New Roman"/>
            <w:b/>
            <w:bCs/>
          </w:rPr>
          <w:t>Affected: IC 8-1-2-42</w:t>
        </w:r>
      </w:ins>
      <w:commentRangeEnd w:id="907"/>
      <w:r w:rsidR="00127D77" w:rsidRPr="00127D77">
        <w:rPr>
          <w:rStyle w:val="CommentReference"/>
          <w:b/>
          <w:bCs/>
        </w:rPr>
        <w:commentReference w:id="907"/>
      </w:r>
    </w:p>
    <w:p w14:paraId="024D7565" w14:textId="77777777" w:rsidR="002472F2" w:rsidRPr="00127D77" w:rsidRDefault="002472F2" w:rsidP="002472F2">
      <w:pPr>
        <w:ind w:firstLine="720"/>
        <w:jc w:val="both"/>
        <w:rPr>
          <w:ins w:id="915" w:author="Beth Heline" w:date="2021-11-15T19:00:00Z"/>
          <w:rFonts w:ascii="Times New Roman" w:hAnsi="Times New Roman"/>
          <w:b/>
          <w:bCs/>
        </w:rPr>
      </w:pPr>
    </w:p>
    <w:p w14:paraId="709D4FAC" w14:textId="4F393CD4" w:rsidR="002472F2" w:rsidRPr="00127D77" w:rsidRDefault="002472F2" w:rsidP="002472F2">
      <w:pPr>
        <w:ind w:left="720"/>
        <w:jc w:val="both"/>
        <w:rPr>
          <w:ins w:id="916" w:author="Beth Heline" w:date="2021-11-15T19:00:00Z"/>
          <w:rFonts w:ascii="Times New Roman" w:hAnsi="Times New Roman"/>
          <w:b/>
          <w:bCs/>
        </w:rPr>
      </w:pPr>
      <w:ins w:id="917" w:author="Beth Heline" w:date="2021-11-15T19:00:00Z">
        <w:r w:rsidRPr="00127D77">
          <w:rPr>
            <w:rFonts w:ascii="Times New Roman" w:hAnsi="Times New Roman"/>
            <w:b/>
            <w:bCs/>
          </w:rPr>
          <w:t>Sec. 1</w:t>
        </w:r>
      </w:ins>
      <w:ins w:id="918" w:author="Beth Heline" w:date="2021-11-15T19:20:00Z">
        <w:r w:rsidR="002656E0" w:rsidRPr="00127D77">
          <w:rPr>
            <w:rFonts w:ascii="Times New Roman" w:hAnsi="Times New Roman"/>
            <w:b/>
            <w:bCs/>
          </w:rPr>
          <w:t>4.1</w:t>
        </w:r>
      </w:ins>
      <w:ins w:id="919" w:author="Beth Heline" w:date="2021-11-15T19:00:00Z">
        <w:r w:rsidRPr="00127D77">
          <w:rPr>
            <w:rFonts w:ascii="Times New Roman" w:hAnsi="Times New Roman"/>
            <w:b/>
            <w:bCs/>
          </w:rPr>
          <w:t>. For an electing investor-owned utility:</w:t>
        </w:r>
      </w:ins>
    </w:p>
    <w:p w14:paraId="5E066B3A" w14:textId="77777777" w:rsidR="002472F2" w:rsidRPr="00127D77" w:rsidRDefault="002472F2" w:rsidP="00DD00AD">
      <w:pPr>
        <w:ind w:left="720" w:firstLine="720"/>
        <w:jc w:val="both"/>
        <w:rPr>
          <w:ins w:id="920" w:author="Beth Heline" w:date="2021-11-15T19:00:00Z"/>
          <w:rFonts w:ascii="Times New Roman" w:hAnsi="Times New Roman"/>
          <w:b/>
          <w:bCs/>
        </w:rPr>
      </w:pPr>
      <w:ins w:id="921" w:author="Beth Heline" w:date="2021-11-15T19:00:00Z">
        <w:r w:rsidRPr="00127D77">
          <w:rPr>
            <w:rFonts w:ascii="Times New Roman" w:hAnsi="Times New Roman"/>
            <w:b/>
            <w:bCs/>
          </w:rPr>
          <w:t>(1) All annual and quarterly reports to shareowners of the utility and its ultimate parent corporation, if any, or, if public information, the web address where the reports can be viewed for the:</w:t>
        </w:r>
      </w:ins>
    </w:p>
    <w:p w14:paraId="21FAD320" w14:textId="77777777" w:rsidR="00B46DEA" w:rsidRDefault="002472F2" w:rsidP="00DD00AD">
      <w:pPr>
        <w:ind w:left="2160"/>
        <w:jc w:val="both"/>
        <w:rPr>
          <w:rFonts w:ascii="Times New Roman" w:hAnsi="Times New Roman"/>
          <w:b/>
          <w:bCs/>
        </w:rPr>
      </w:pPr>
      <w:ins w:id="922" w:author="Beth Heline" w:date="2021-11-15T19:00:00Z">
        <w:r w:rsidRPr="00127D77">
          <w:rPr>
            <w:rFonts w:ascii="Times New Roman" w:hAnsi="Times New Roman"/>
            <w:b/>
            <w:bCs/>
          </w:rPr>
          <w:t xml:space="preserve">(A) last two (2) years, which may include the base period or test period; and </w:t>
        </w:r>
      </w:ins>
    </w:p>
    <w:p w14:paraId="779E0B3A" w14:textId="46BBF420" w:rsidR="002472F2" w:rsidRPr="00127D77" w:rsidRDefault="00B46DEA" w:rsidP="00DD00AD">
      <w:pPr>
        <w:ind w:left="2160"/>
        <w:jc w:val="both"/>
        <w:rPr>
          <w:ins w:id="923" w:author="Beth Heline" w:date="2021-11-15T19:00:00Z"/>
          <w:rFonts w:ascii="Times New Roman" w:hAnsi="Times New Roman"/>
          <w:b/>
          <w:bCs/>
        </w:rPr>
      </w:pPr>
      <w:ins w:id="924" w:author="Beth Heline" w:date="2021-11-15T19:30:00Z">
        <w:r>
          <w:rPr>
            <w:rFonts w:ascii="Times New Roman" w:hAnsi="Times New Roman"/>
            <w:b/>
            <w:bCs/>
          </w:rPr>
          <w:t xml:space="preserve">(B) </w:t>
        </w:r>
      </w:ins>
      <w:ins w:id="925" w:author="Beth Heline" w:date="2021-11-15T19:00:00Z">
        <w:r w:rsidR="002472F2" w:rsidRPr="00127D77">
          <w:rPr>
            <w:rFonts w:ascii="Times New Roman" w:hAnsi="Times New Roman"/>
            <w:b/>
            <w:bCs/>
          </w:rPr>
          <w:t>the</w:t>
        </w:r>
      </w:ins>
      <w:ins w:id="926" w:author="Beth Heline" w:date="2021-11-15T19:28:00Z">
        <w:r w:rsidR="00CB4E75">
          <w:rPr>
            <w:rFonts w:ascii="Times New Roman" w:hAnsi="Times New Roman"/>
            <w:b/>
            <w:bCs/>
          </w:rPr>
          <w:t xml:space="preserve"> </w:t>
        </w:r>
      </w:ins>
      <w:ins w:id="927" w:author="Beth Heline" w:date="2021-11-15T19:00:00Z">
        <w:r w:rsidR="002472F2" w:rsidRPr="00127D77">
          <w:rPr>
            <w:rFonts w:ascii="Times New Roman" w:hAnsi="Times New Roman"/>
            <w:b/>
            <w:bCs/>
          </w:rPr>
          <w:t>year subsequent to the test period, as available</w:t>
        </w:r>
      </w:ins>
      <w:ins w:id="928" w:author="Beth Heline" w:date="2021-11-15T19:28:00Z">
        <w:r w:rsidR="00CB4E75">
          <w:rPr>
            <w:rFonts w:ascii="Times New Roman" w:hAnsi="Times New Roman"/>
            <w:b/>
            <w:bCs/>
          </w:rPr>
          <w:t>,</w:t>
        </w:r>
      </w:ins>
      <w:ins w:id="929" w:author="Beth Heline" w:date="2021-11-15T19:00:00Z">
        <w:r w:rsidR="002472F2" w:rsidRPr="00127D77">
          <w:rPr>
            <w:rFonts w:ascii="Times New Roman" w:hAnsi="Times New Roman"/>
            <w:b/>
            <w:bCs/>
          </w:rPr>
          <w:t xml:space="preserve"> through the date of the evidentiary hearing.</w:t>
        </w:r>
      </w:ins>
    </w:p>
    <w:p w14:paraId="052197A0" w14:textId="5CD7A9F8" w:rsidR="002472F2" w:rsidRPr="00127D77" w:rsidRDefault="00436DF5" w:rsidP="004A3ACC">
      <w:pPr>
        <w:ind w:left="720" w:firstLine="720"/>
        <w:jc w:val="both"/>
        <w:rPr>
          <w:ins w:id="930" w:author="Beth Heline" w:date="2021-11-15T19:00:00Z"/>
          <w:rFonts w:ascii="Times New Roman" w:hAnsi="Times New Roman"/>
          <w:b/>
          <w:bCs/>
        </w:rPr>
      </w:pPr>
      <w:ins w:id="931" w:author="Beth Heline" w:date="2021-11-15T19:30:00Z">
        <w:r>
          <w:rPr>
            <w:rFonts w:ascii="Times New Roman" w:hAnsi="Times New Roman"/>
            <w:b/>
            <w:bCs/>
          </w:rPr>
          <w:t xml:space="preserve">(2) </w:t>
        </w:r>
      </w:ins>
      <w:ins w:id="932" w:author="Beth Heline" w:date="2021-11-15T19:00:00Z">
        <w:r w:rsidR="002472F2" w:rsidRPr="00127D77">
          <w:rPr>
            <w:rFonts w:ascii="Times New Roman" w:hAnsi="Times New Roman"/>
            <w:b/>
            <w:bCs/>
          </w:rPr>
          <w:t>The utility may provide a listing of the reports filed, entity filing name, and web address where the reports may be viewed.</w:t>
        </w:r>
      </w:ins>
    </w:p>
    <w:p w14:paraId="74C289CC" w14:textId="4824494C" w:rsidR="002472F2" w:rsidRPr="00E43467" w:rsidRDefault="002472F2" w:rsidP="004A3ACC">
      <w:pPr>
        <w:ind w:firstLine="720"/>
        <w:jc w:val="both"/>
        <w:rPr>
          <w:ins w:id="933" w:author="Beth Heline" w:date="2021-11-15T19:00:00Z"/>
          <w:rFonts w:ascii="Times New Roman" w:hAnsi="Times New Roman"/>
        </w:rPr>
      </w:pPr>
      <w:ins w:id="934" w:author="Beth Heline" w:date="2021-11-15T19:00:00Z">
        <w:r w:rsidRPr="00127D77">
          <w:rPr>
            <w:rFonts w:ascii="Times New Roman" w:hAnsi="Times New Roman"/>
            <w:b/>
            <w:bCs/>
            <w:i/>
            <w:iCs/>
          </w:rPr>
          <w:t>(Indiana Utility Regulatory Commission; 170 IAC 1-5-</w:t>
        </w:r>
      </w:ins>
      <w:ins w:id="935" w:author="Beth Heline" w:date="2021-11-15T19:21:00Z">
        <w:r w:rsidR="00127D77">
          <w:rPr>
            <w:rFonts w:ascii="Times New Roman" w:hAnsi="Times New Roman"/>
            <w:b/>
            <w:bCs/>
            <w:i/>
            <w:iCs/>
          </w:rPr>
          <w:t>14.1</w:t>
        </w:r>
      </w:ins>
      <w:ins w:id="936" w:author="Beth Heline" w:date="2021-11-15T19:33:00Z">
        <w:r w:rsidR="00294A2C">
          <w:rPr>
            <w:rFonts w:ascii="Times New Roman" w:hAnsi="Times New Roman"/>
            <w:b/>
            <w:bCs/>
            <w:i/>
            <w:iCs/>
          </w:rPr>
          <w:t>)</w:t>
        </w:r>
      </w:ins>
    </w:p>
    <w:p w14:paraId="662D4B8C" w14:textId="399BD294" w:rsidR="002472F2" w:rsidRDefault="002472F2" w:rsidP="002472F2">
      <w:pPr>
        <w:jc w:val="both"/>
        <w:rPr>
          <w:rFonts w:ascii="Times New Roman" w:hAnsi="Times New Roman"/>
        </w:rPr>
      </w:pPr>
    </w:p>
    <w:p w14:paraId="29EA404C" w14:textId="77777777" w:rsidR="00004EAE" w:rsidRPr="00E43467" w:rsidRDefault="00004EAE" w:rsidP="002472F2">
      <w:pPr>
        <w:jc w:val="both"/>
        <w:rPr>
          <w:ins w:id="937" w:author="Beth Heline" w:date="2021-11-15T19:00:00Z"/>
          <w:rFonts w:ascii="Times New Roman" w:hAnsi="Times New Roman"/>
        </w:rPr>
      </w:pPr>
    </w:p>
    <w:p w14:paraId="72B81E30" w14:textId="42BA4186" w:rsidR="002472F2" w:rsidRPr="00004EAE" w:rsidRDefault="002472F2" w:rsidP="002472F2">
      <w:pPr>
        <w:jc w:val="both"/>
        <w:rPr>
          <w:ins w:id="938" w:author="Beth Heline" w:date="2021-11-15T19:00:00Z"/>
          <w:rFonts w:ascii="Times New Roman" w:hAnsi="Times New Roman"/>
          <w:b/>
          <w:bCs/>
        </w:rPr>
      </w:pPr>
      <w:ins w:id="939" w:author="Beth Heline" w:date="2021-11-15T19:00:00Z">
        <w:r w:rsidRPr="00004EAE">
          <w:rPr>
            <w:rFonts w:ascii="Times New Roman" w:hAnsi="Times New Roman"/>
            <w:b/>
            <w:bCs/>
          </w:rPr>
          <w:t>170 IAC 1-5-</w:t>
        </w:r>
      </w:ins>
      <w:ins w:id="940" w:author="Beth Heline" w:date="2021-11-15T19:22:00Z">
        <w:r w:rsidR="00004EAE" w:rsidRPr="00004EAE">
          <w:rPr>
            <w:rFonts w:ascii="Times New Roman" w:hAnsi="Times New Roman"/>
            <w:b/>
            <w:bCs/>
          </w:rPr>
          <w:t>14.2</w:t>
        </w:r>
      </w:ins>
      <w:ins w:id="941" w:author="Beth Heline" w:date="2021-11-15T19:00:00Z">
        <w:r w:rsidRPr="00004EAE">
          <w:rPr>
            <w:rFonts w:ascii="Times New Roman" w:hAnsi="Times New Roman"/>
            <w:b/>
            <w:bCs/>
          </w:rPr>
          <w:t xml:space="preserve"> Additional accounting rate schedules and work papers, municipally-owned, not-for-profit, and cooperatively-owned utilities </w:t>
        </w:r>
      </w:ins>
    </w:p>
    <w:p w14:paraId="1C6AF999" w14:textId="77777777" w:rsidR="002472F2" w:rsidRPr="00004EAE" w:rsidRDefault="002472F2" w:rsidP="002472F2">
      <w:pPr>
        <w:ind w:firstLine="720"/>
        <w:jc w:val="both"/>
        <w:rPr>
          <w:ins w:id="942" w:author="Beth Heline" w:date="2021-11-15T19:00:00Z"/>
          <w:rFonts w:ascii="Times New Roman" w:hAnsi="Times New Roman"/>
          <w:b/>
          <w:bCs/>
        </w:rPr>
      </w:pPr>
      <w:ins w:id="943" w:author="Beth Heline" w:date="2021-11-15T19:00:00Z">
        <w:r w:rsidRPr="00004EAE">
          <w:rPr>
            <w:rFonts w:ascii="Times New Roman" w:hAnsi="Times New Roman"/>
            <w:b/>
            <w:bCs/>
          </w:rPr>
          <w:t>Authority: IC 8-1-1-3</w:t>
        </w:r>
      </w:ins>
    </w:p>
    <w:p w14:paraId="4EF61442" w14:textId="5632CBDB" w:rsidR="002472F2" w:rsidRPr="00004EAE" w:rsidRDefault="002472F2" w:rsidP="002472F2">
      <w:pPr>
        <w:ind w:firstLine="720"/>
        <w:jc w:val="both"/>
        <w:rPr>
          <w:ins w:id="944" w:author="Beth Heline" w:date="2021-11-15T19:00:00Z"/>
          <w:rFonts w:ascii="Times New Roman" w:hAnsi="Times New Roman"/>
          <w:b/>
          <w:bCs/>
        </w:rPr>
      </w:pPr>
      <w:ins w:id="945" w:author="Beth Heline" w:date="2021-11-15T19:00:00Z">
        <w:r w:rsidRPr="00004EAE">
          <w:rPr>
            <w:rFonts w:ascii="Times New Roman" w:hAnsi="Times New Roman"/>
            <w:b/>
            <w:bCs/>
          </w:rPr>
          <w:t>Affected: IC 8-1-2-42</w:t>
        </w:r>
      </w:ins>
      <w:ins w:id="946" w:author="Beth Heline" w:date="2021-11-15T19:22:00Z">
        <w:r w:rsidR="00004EAE" w:rsidRPr="00004EAE">
          <w:rPr>
            <w:rFonts w:ascii="Times New Roman" w:hAnsi="Times New Roman"/>
            <w:b/>
            <w:bCs/>
          </w:rPr>
          <w:t>.7</w:t>
        </w:r>
      </w:ins>
    </w:p>
    <w:p w14:paraId="51741239" w14:textId="77777777" w:rsidR="002472F2" w:rsidRPr="00004EAE" w:rsidRDefault="002472F2" w:rsidP="002472F2">
      <w:pPr>
        <w:ind w:firstLine="720"/>
        <w:jc w:val="both"/>
        <w:rPr>
          <w:ins w:id="947" w:author="Beth Heline" w:date="2021-11-15T19:00:00Z"/>
          <w:rFonts w:ascii="Times New Roman" w:hAnsi="Times New Roman"/>
          <w:b/>
          <w:bCs/>
        </w:rPr>
      </w:pPr>
    </w:p>
    <w:p w14:paraId="6CEC0446" w14:textId="7F8D9153" w:rsidR="002472F2" w:rsidRPr="00004EAE" w:rsidRDefault="002472F2" w:rsidP="002472F2">
      <w:pPr>
        <w:ind w:firstLine="720"/>
        <w:jc w:val="both"/>
        <w:rPr>
          <w:ins w:id="948" w:author="Beth Heline" w:date="2021-11-15T19:00:00Z"/>
          <w:rFonts w:ascii="Times New Roman" w:hAnsi="Times New Roman"/>
          <w:b/>
          <w:bCs/>
        </w:rPr>
      </w:pPr>
      <w:ins w:id="949" w:author="Beth Heline" w:date="2021-11-15T19:00:00Z">
        <w:r w:rsidRPr="00004EAE">
          <w:rPr>
            <w:rFonts w:ascii="Times New Roman" w:hAnsi="Times New Roman"/>
            <w:b/>
            <w:bCs/>
          </w:rPr>
          <w:t>Sec. 1</w:t>
        </w:r>
      </w:ins>
      <w:ins w:id="950" w:author="Beth Heline" w:date="2021-11-15T19:22:00Z">
        <w:r w:rsidR="00004EAE" w:rsidRPr="00004EAE">
          <w:rPr>
            <w:rFonts w:ascii="Times New Roman" w:hAnsi="Times New Roman"/>
            <w:b/>
            <w:bCs/>
          </w:rPr>
          <w:t>4.2</w:t>
        </w:r>
      </w:ins>
      <w:ins w:id="951" w:author="Beth Heline" w:date="2021-11-15T19:00:00Z">
        <w:r w:rsidRPr="00004EAE">
          <w:rPr>
            <w:rFonts w:ascii="Times New Roman" w:hAnsi="Times New Roman"/>
            <w:b/>
            <w:bCs/>
          </w:rPr>
          <w:t>. (a) For an electing municipally-owned, not-for-profit, or cooperatively-owned utility the following additional accounting rate schedules:</w:t>
        </w:r>
      </w:ins>
    </w:p>
    <w:p w14:paraId="356CDD07" w14:textId="77777777" w:rsidR="002472F2" w:rsidRPr="00004EAE" w:rsidRDefault="002472F2" w:rsidP="002472F2">
      <w:pPr>
        <w:pStyle w:val="ListParagraph"/>
        <w:numPr>
          <w:ilvl w:val="0"/>
          <w:numId w:val="21"/>
        </w:numPr>
        <w:jc w:val="both"/>
        <w:rPr>
          <w:ins w:id="952" w:author="Beth Heline" w:date="2021-11-15T19:00:00Z"/>
          <w:rFonts w:ascii="Times New Roman" w:hAnsi="Times New Roman"/>
          <w:b/>
          <w:bCs/>
        </w:rPr>
      </w:pPr>
      <w:ins w:id="953" w:author="Beth Heline" w:date="2021-11-15T19:00:00Z">
        <w:r w:rsidRPr="00004EAE">
          <w:rPr>
            <w:rFonts w:ascii="Times New Roman" w:hAnsi="Times New Roman"/>
            <w:b/>
            <w:bCs/>
          </w:rPr>
          <w:t>Debt service</w:t>
        </w:r>
      </w:ins>
    </w:p>
    <w:p w14:paraId="2C682917" w14:textId="0DE70455" w:rsidR="002472F2" w:rsidRPr="00004EAE" w:rsidRDefault="002472F2" w:rsidP="002472F2">
      <w:pPr>
        <w:pStyle w:val="ListParagraph"/>
        <w:ind w:left="1440"/>
        <w:jc w:val="both"/>
        <w:rPr>
          <w:ins w:id="954" w:author="Beth Heline" w:date="2021-11-15T19:00:00Z"/>
          <w:rFonts w:ascii="Times New Roman" w:hAnsi="Times New Roman"/>
          <w:b/>
          <w:bCs/>
        </w:rPr>
      </w:pPr>
      <w:ins w:id="955" w:author="Beth Heline" w:date="2021-11-15T19:00:00Z">
        <w:r w:rsidRPr="00004EAE">
          <w:rPr>
            <w:rFonts w:ascii="Times New Roman" w:hAnsi="Times New Roman"/>
            <w:b/>
            <w:bCs/>
          </w:rPr>
          <w:t xml:space="preserve">(A) A schedule of long-term debt outstanding by series, including current maturities, for the end of the </w:t>
        </w:r>
      </w:ins>
      <w:ins w:id="956" w:author="Beth Heline" w:date="2021-12-16T09:07:00Z">
        <w:r w:rsidR="005D04D0">
          <w:rPr>
            <w:rFonts w:ascii="Times New Roman" w:hAnsi="Times New Roman"/>
            <w:b/>
            <w:bCs/>
          </w:rPr>
          <w:t>historical test peri</w:t>
        </w:r>
      </w:ins>
      <w:ins w:id="957" w:author="Beth Heline" w:date="2021-12-16T09:08:00Z">
        <w:r w:rsidR="005D04D0">
          <w:rPr>
            <w:rFonts w:ascii="Times New Roman" w:hAnsi="Times New Roman"/>
            <w:b/>
            <w:bCs/>
          </w:rPr>
          <w:t xml:space="preserve">od or </w:t>
        </w:r>
      </w:ins>
      <w:ins w:id="958" w:author="Beth Heline" w:date="2021-11-15T19:00:00Z">
        <w:r w:rsidRPr="00004EAE">
          <w:rPr>
            <w:rFonts w:ascii="Times New Roman" w:hAnsi="Times New Roman"/>
            <w:b/>
            <w:bCs/>
          </w:rPr>
          <w:t xml:space="preserve">base </w:t>
        </w:r>
        <w:del w:id="959" w:author="Beth Heline" w:date="2021-12-16T09:08:00Z">
          <w:r w:rsidRPr="00004EAE" w:rsidDel="005D04D0">
            <w:rPr>
              <w:rFonts w:ascii="Times New Roman" w:hAnsi="Times New Roman"/>
              <w:b/>
              <w:bCs/>
            </w:rPr>
            <w:delText xml:space="preserve">or historical </w:delText>
          </w:r>
        </w:del>
        <w:r w:rsidRPr="00004EAE">
          <w:rPr>
            <w:rFonts w:ascii="Times New Roman" w:hAnsi="Times New Roman"/>
            <w:b/>
            <w:bCs/>
          </w:rPr>
          <w:t>period and the latest date reasonably available.</w:t>
        </w:r>
      </w:ins>
    </w:p>
    <w:p w14:paraId="32FD1F23" w14:textId="77777777" w:rsidR="002472F2" w:rsidRPr="00004EAE" w:rsidRDefault="002472F2" w:rsidP="002472F2">
      <w:pPr>
        <w:pStyle w:val="ListParagraph"/>
        <w:ind w:left="1440"/>
        <w:jc w:val="both"/>
        <w:rPr>
          <w:ins w:id="960" w:author="Beth Heline" w:date="2021-11-15T19:00:00Z"/>
          <w:rFonts w:ascii="Times New Roman" w:hAnsi="Times New Roman"/>
          <w:b/>
          <w:bCs/>
        </w:rPr>
      </w:pPr>
      <w:ins w:id="961" w:author="Beth Heline" w:date="2021-11-15T19:00:00Z">
        <w:r w:rsidRPr="00004EAE">
          <w:rPr>
            <w:rFonts w:ascii="Times New Roman" w:hAnsi="Times New Roman"/>
            <w:b/>
            <w:bCs/>
          </w:rPr>
          <w:t>(B) Schedules required by this subsection should contain all relevant information, including, but not limited to, the following:</w:t>
        </w:r>
      </w:ins>
    </w:p>
    <w:p w14:paraId="33A05C01" w14:textId="77777777" w:rsidR="002472F2" w:rsidRPr="00004EAE" w:rsidRDefault="002472F2" w:rsidP="002472F2">
      <w:pPr>
        <w:ind w:left="2160"/>
        <w:jc w:val="both"/>
        <w:rPr>
          <w:ins w:id="962" w:author="Beth Heline" w:date="2021-11-15T19:00:00Z"/>
          <w:rFonts w:ascii="Times New Roman" w:hAnsi="Times New Roman"/>
          <w:b/>
          <w:bCs/>
        </w:rPr>
      </w:pPr>
      <w:ins w:id="963" w:author="Beth Heline" w:date="2021-11-15T19:00:00Z">
        <w:r w:rsidRPr="00004EAE">
          <w:rPr>
            <w:rFonts w:ascii="Times New Roman" w:hAnsi="Times New Roman"/>
            <w:b/>
            <w:bCs/>
          </w:rPr>
          <w:t>(i) The date of issue.</w:t>
        </w:r>
      </w:ins>
    </w:p>
    <w:p w14:paraId="29F6677C" w14:textId="77777777" w:rsidR="002472F2" w:rsidRPr="00004EAE" w:rsidRDefault="002472F2" w:rsidP="002472F2">
      <w:pPr>
        <w:pStyle w:val="ListParagraph"/>
        <w:ind w:left="2160"/>
        <w:jc w:val="both"/>
        <w:rPr>
          <w:ins w:id="964" w:author="Beth Heline" w:date="2021-11-15T19:00:00Z"/>
          <w:rFonts w:ascii="Times New Roman" w:hAnsi="Times New Roman"/>
          <w:b/>
          <w:bCs/>
        </w:rPr>
      </w:pPr>
      <w:ins w:id="965" w:author="Beth Heline" w:date="2021-11-15T19:00:00Z">
        <w:r w:rsidRPr="00004EAE">
          <w:rPr>
            <w:rFonts w:ascii="Times New Roman" w:hAnsi="Times New Roman"/>
            <w:b/>
            <w:bCs/>
          </w:rPr>
          <w:t>(ii) The maturity date.</w:t>
        </w:r>
      </w:ins>
    </w:p>
    <w:p w14:paraId="6CECC0B5" w14:textId="77777777" w:rsidR="002472F2" w:rsidRPr="00004EAE" w:rsidRDefault="002472F2" w:rsidP="002472F2">
      <w:pPr>
        <w:pStyle w:val="ListParagraph"/>
        <w:ind w:left="2160"/>
        <w:jc w:val="both"/>
        <w:rPr>
          <w:ins w:id="966" w:author="Beth Heline" w:date="2021-11-15T19:00:00Z"/>
          <w:rFonts w:ascii="Times New Roman" w:hAnsi="Times New Roman"/>
          <w:b/>
          <w:bCs/>
        </w:rPr>
      </w:pPr>
      <w:ins w:id="967" w:author="Beth Heline" w:date="2021-11-15T19:00:00Z">
        <w:r w:rsidRPr="00004EAE">
          <w:rPr>
            <w:rFonts w:ascii="Times New Roman" w:hAnsi="Times New Roman"/>
            <w:b/>
            <w:bCs/>
          </w:rPr>
          <w:t>(iii) The dollar amount.</w:t>
        </w:r>
      </w:ins>
    </w:p>
    <w:p w14:paraId="51A9D697" w14:textId="77777777" w:rsidR="002472F2" w:rsidRPr="00004EAE" w:rsidRDefault="002472F2" w:rsidP="002472F2">
      <w:pPr>
        <w:pStyle w:val="ListParagraph"/>
        <w:ind w:left="2160"/>
        <w:jc w:val="both"/>
        <w:rPr>
          <w:ins w:id="968" w:author="Beth Heline" w:date="2021-11-15T19:00:00Z"/>
          <w:rFonts w:ascii="Times New Roman" w:hAnsi="Times New Roman"/>
          <w:b/>
          <w:bCs/>
        </w:rPr>
      </w:pPr>
      <w:ins w:id="969" w:author="Beth Heline" w:date="2021-11-15T19:00:00Z">
        <w:r w:rsidRPr="00004EAE">
          <w:rPr>
            <w:rFonts w:ascii="Times New Roman" w:hAnsi="Times New Roman"/>
            <w:b/>
            <w:bCs/>
          </w:rPr>
          <w:t>(iv) The coupon or dividend rate.</w:t>
        </w:r>
      </w:ins>
    </w:p>
    <w:p w14:paraId="7B9A3BFD" w14:textId="77777777" w:rsidR="002472F2" w:rsidRPr="00004EAE" w:rsidRDefault="002472F2" w:rsidP="002472F2">
      <w:pPr>
        <w:pStyle w:val="ListParagraph"/>
        <w:ind w:left="2160"/>
        <w:jc w:val="both"/>
        <w:rPr>
          <w:ins w:id="970" w:author="Beth Heline" w:date="2021-11-15T19:00:00Z"/>
          <w:rFonts w:ascii="Times New Roman" w:hAnsi="Times New Roman"/>
          <w:b/>
          <w:bCs/>
        </w:rPr>
      </w:pPr>
      <w:ins w:id="971" w:author="Beth Heline" w:date="2021-11-15T19:00:00Z">
        <w:r w:rsidRPr="00004EAE">
          <w:rPr>
            <w:rFonts w:ascii="Times New Roman" w:hAnsi="Times New Roman"/>
            <w:b/>
            <w:bCs/>
          </w:rPr>
          <w:t>(v) The net proceeds, including discounts and premiums.</w:t>
        </w:r>
      </w:ins>
    </w:p>
    <w:p w14:paraId="66FC50A5" w14:textId="77777777" w:rsidR="002472F2" w:rsidRPr="00004EAE" w:rsidRDefault="002472F2" w:rsidP="002472F2">
      <w:pPr>
        <w:pStyle w:val="ListParagraph"/>
        <w:ind w:left="2160"/>
        <w:jc w:val="both"/>
        <w:rPr>
          <w:ins w:id="972" w:author="Beth Heline" w:date="2021-11-15T19:00:00Z"/>
          <w:rFonts w:ascii="Times New Roman" w:hAnsi="Times New Roman"/>
          <w:b/>
          <w:bCs/>
        </w:rPr>
      </w:pPr>
      <w:ins w:id="973" w:author="Beth Heline" w:date="2021-11-15T19:00:00Z">
        <w:r w:rsidRPr="00004EAE">
          <w:rPr>
            <w:rFonts w:ascii="Times New Roman" w:hAnsi="Times New Roman"/>
            <w:b/>
            <w:bCs/>
          </w:rPr>
          <w:t>(vi) The annual interest or dividend paid and balance of principal.</w:t>
        </w:r>
      </w:ins>
    </w:p>
    <w:p w14:paraId="78AEADF8" w14:textId="77777777" w:rsidR="002472F2" w:rsidRPr="00004EAE" w:rsidRDefault="002472F2" w:rsidP="002472F2">
      <w:pPr>
        <w:pStyle w:val="ListParagraph"/>
        <w:numPr>
          <w:ilvl w:val="0"/>
          <w:numId w:val="21"/>
        </w:numPr>
        <w:jc w:val="both"/>
        <w:rPr>
          <w:ins w:id="974" w:author="Beth Heline" w:date="2021-11-15T19:00:00Z"/>
          <w:rFonts w:ascii="Times New Roman" w:hAnsi="Times New Roman"/>
          <w:b/>
          <w:bCs/>
        </w:rPr>
      </w:pPr>
      <w:ins w:id="975" w:author="Beth Heline" w:date="2021-11-15T19:00:00Z">
        <w:r w:rsidRPr="00004EAE">
          <w:rPr>
            <w:rFonts w:ascii="Times New Roman" w:hAnsi="Times New Roman"/>
            <w:b/>
            <w:bCs/>
          </w:rPr>
          <w:t>Debt service reserve for each outstanding bond based on the terms of the bonds less amount of debt service reserve already funded.</w:t>
        </w:r>
      </w:ins>
    </w:p>
    <w:p w14:paraId="6054EFBD" w14:textId="77777777" w:rsidR="002472F2" w:rsidRPr="00004EAE" w:rsidRDefault="002472F2" w:rsidP="002472F2">
      <w:pPr>
        <w:pStyle w:val="ListParagraph"/>
        <w:numPr>
          <w:ilvl w:val="0"/>
          <w:numId w:val="21"/>
        </w:numPr>
        <w:jc w:val="both"/>
        <w:rPr>
          <w:ins w:id="976" w:author="Beth Heline" w:date="2021-11-15T19:00:00Z"/>
          <w:rFonts w:ascii="Times New Roman" w:hAnsi="Times New Roman"/>
          <w:b/>
          <w:bCs/>
        </w:rPr>
      </w:pPr>
      <w:ins w:id="977" w:author="Beth Heline" w:date="2021-11-15T19:00:00Z">
        <w:r w:rsidRPr="00004EAE">
          <w:rPr>
            <w:rFonts w:ascii="Times New Roman" w:hAnsi="Times New Roman"/>
            <w:b/>
            <w:bCs/>
          </w:rPr>
          <w:t>If included in the revenue requirement calculations, extensions and replacements based upon a capital improvement plan:</w:t>
        </w:r>
      </w:ins>
    </w:p>
    <w:p w14:paraId="357E0E30" w14:textId="77777777" w:rsidR="002472F2" w:rsidRPr="00004EAE" w:rsidRDefault="002472F2" w:rsidP="002472F2">
      <w:pPr>
        <w:ind w:left="1440"/>
        <w:jc w:val="both"/>
        <w:rPr>
          <w:ins w:id="978" w:author="Beth Heline" w:date="2021-11-15T19:00:00Z"/>
          <w:rFonts w:ascii="Times New Roman" w:hAnsi="Times New Roman"/>
          <w:b/>
          <w:bCs/>
        </w:rPr>
      </w:pPr>
      <w:ins w:id="979" w:author="Beth Heline" w:date="2021-11-15T19:00:00Z">
        <w:r w:rsidRPr="00004EAE">
          <w:rPr>
            <w:rFonts w:ascii="Times New Roman" w:hAnsi="Times New Roman"/>
            <w:b/>
            <w:bCs/>
          </w:rPr>
          <w:t xml:space="preserve">(A) A complete description for each major project of the capital improvement plan shall be </w:t>
        </w:r>
        <w:r w:rsidRPr="00004EAE">
          <w:rPr>
            <w:rFonts w:ascii="Times New Roman" w:hAnsi="Times New Roman"/>
            <w:b/>
            <w:bCs/>
          </w:rPr>
          <w:lastRenderedPageBreak/>
          <w:t>included in the utility’s case-in-chief. A complete description of each major project shall include:</w:t>
        </w:r>
      </w:ins>
    </w:p>
    <w:p w14:paraId="3FF309D3" w14:textId="77777777" w:rsidR="002472F2" w:rsidRPr="00004EAE" w:rsidRDefault="002472F2" w:rsidP="002472F2">
      <w:pPr>
        <w:ind w:left="2160"/>
        <w:jc w:val="both"/>
        <w:rPr>
          <w:ins w:id="980" w:author="Beth Heline" w:date="2021-11-15T19:00:00Z"/>
          <w:rFonts w:ascii="Times New Roman" w:hAnsi="Times New Roman"/>
          <w:b/>
          <w:bCs/>
        </w:rPr>
      </w:pPr>
      <w:ins w:id="981" w:author="Beth Heline" w:date="2021-11-15T19:00:00Z">
        <w:r w:rsidRPr="00004EAE">
          <w:rPr>
            <w:rFonts w:ascii="Times New Roman" w:hAnsi="Times New Roman"/>
            <w:b/>
            <w:bCs/>
          </w:rPr>
          <w:t>(i) the scope,</w:t>
        </w:r>
      </w:ins>
    </w:p>
    <w:p w14:paraId="69CCBAF1" w14:textId="77777777" w:rsidR="002472F2" w:rsidRPr="00004EAE" w:rsidRDefault="002472F2" w:rsidP="002472F2">
      <w:pPr>
        <w:ind w:left="2160"/>
        <w:jc w:val="both"/>
        <w:rPr>
          <w:ins w:id="982" w:author="Beth Heline" w:date="2021-11-15T19:00:00Z"/>
          <w:rFonts w:ascii="Times New Roman" w:hAnsi="Times New Roman"/>
          <w:b/>
          <w:bCs/>
        </w:rPr>
      </w:pPr>
      <w:ins w:id="983" w:author="Beth Heline" w:date="2021-11-15T19:00:00Z">
        <w:r w:rsidRPr="00004EAE">
          <w:rPr>
            <w:rFonts w:ascii="Times New Roman" w:hAnsi="Times New Roman"/>
            <w:b/>
            <w:bCs/>
          </w:rPr>
          <w:t xml:space="preserve">(ii) location or proposed location of the project, </w:t>
        </w:r>
      </w:ins>
    </w:p>
    <w:p w14:paraId="6E2CA0D7" w14:textId="77777777" w:rsidR="002472F2" w:rsidRPr="00004EAE" w:rsidRDefault="002472F2" w:rsidP="002472F2">
      <w:pPr>
        <w:ind w:left="2160"/>
        <w:jc w:val="both"/>
        <w:rPr>
          <w:ins w:id="984" w:author="Beth Heline" w:date="2021-11-15T19:00:00Z"/>
          <w:rFonts w:ascii="Times New Roman" w:hAnsi="Times New Roman"/>
          <w:b/>
          <w:bCs/>
        </w:rPr>
      </w:pPr>
      <w:ins w:id="985" w:author="Beth Heline" w:date="2021-11-15T19:00:00Z">
        <w:r w:rsidRPr="00004EAE">
          <w:rPr>
            <w:rFonts w:ascii="Times New Roman" w:hAnsi="Times New Roman"/>
            <w:b/>
            <w:bCs/>
          </w:rPr>
          <w:t xml:space="preserve">(iii) cost or estimated cost of materials, </w:t>
        </w:r>
      </w:ins>
    </w:p>
    <w:p w14:paraId="41234A85" w14:textId="77777777" w:rsidR="002472F2" w:rsidRPr="00004EAE" w:rsidRDefault="002472F2" w:rsidP="002472F2">
      <w:pPr>
        <w:ind w:left="2160"/>
        <w:jc w:val="both"/>
        <w:rPr>
          <w:ins w:id="986" w:author="Beth Heline" w:date="2021-11-15T19:00:00Z"/>
          <w:rFonts w:ascii="Times New Roman" w:hAnsi="Times New Roman"/>
          <w:b/>
          <w:bCs/>
        </w:rPr>
      </w:pPr>
      <w:ins w:id="987" w:author="Beth Heline" w:date="2021-11-15T19:00:00Z">
        <w:r w:rsidRPr="00004EAE">
          <w:rPr>
            <w:rFonts w:ascii="Times New Roman" w:hAnsi="Times New Roman"/>
            <w:b/>
            <w:bCs/>
          </w:rPr>
          <w:t xml:space="preserve">(iv) cost or estimated costs of labor, </w:t>
        </w:r>
      </w:ins>
    </w:p>
    <w:p w14:paraId="01EEB83F" w14:textId="77777777" w:rsidR="002472F2" w:rsidRPr="00004EAE" w:rsidRDefault="002472F2" w:rsidP="002472F2">
      <w:pPr>
        <w:ind w:left="2160"/>
        <w:jc w:val="both"/>
        <w:rPr>
          <w:ins w:id="988" w:author="Beth Heline" w:date="2021-11-15T19:00:00Z"/>
          <w:rFonts w:ascii="Times New Roman" w:hAnsi="Times New Roman"/>
          <w:b/>
          <w:bCs/>
        </w:rPr>
      </w:pPr>
      <w:ins w:id="989" w:author="Beth Heline" w:date="2021-11-15T19:00:00Z">
        <w:r w:rsidRPr="00004EAE">
          <w:rPr>
            <w:rFonts w:ascii="Times New Roman" w:hAnsi="Times New Roman"/>
            <w:b/>
            <w:bCs/>
          </w:rPr>
          <w:t xml:space="preserve">(v) non-construction costs, </w:t>
        </w:r>
      </w:ins>
    </w:p>
    <w:p w14:paraId="3E1EF9E4" w14:textId="77777777" w:rsidR="002472F2" w:rsidRPr="00004EAE" w:rsidRDefault="002472F2" w:rsidP="002472F2">
      <w:pPr>
        <w:ind w:left="2160"/>
        <w:jc w:val="both"/>
        <w:rPr>
          <w:ins w:id="990" w:author="Beth Heline" w:date="2021-11-15T19:00:00Z"/>
          <w:rFonts w:ascii="Times New Roman" w:hAnsi="Times New Roman"/>
          <w:b/>
          <w:bCs/>
        </w:rPr>
      </w:pPr>
      <w:ins w:id="991" w:author="Beth Heline" w:date="2021-11-15T19:00:00Z">
        <w:r w:rsidRPr="00004EAE">
          <w:rPr>
            <w:rFonts w:ascii="Times New Roman" w:hAnsi="Times New Roman"/>
            <w:b/>
            <w:bCs/>
          </w:rPr>
          <w:t>(vi) total project cost or estimated cost,</w:t>
        </w:r>
      </w:ins>
    </w:p>
    <w:p w14:paraId="456571BA" w14:textId="3883F154" w:rsidR="002472F2" w:rsidRPr="00004EAE" w:rsidRDefault="002472F2" w:rsidP="002472F2">
      <w:pPr>
        <w:ind w:left="2160"/>
        <w:jc w:val="both"/>
        <w:rPr>
          <w:ins w:id="992" w:author="Beth Heline" w:date="2021-11-15T19:00:00Z"/>
          <w:rFonts w:ascii="Times New Roman" w:hAnsi="Times New Roman"/>
          <w:b/>
          <w:bCs/>
        </w:rPr>
      </w:pPr>
      <w:ins w:id="993" w:author="Beth Heline" w:date="2021-11-15T19:00:00Z">
        <w:r w:rsidRPr="00004EAE">
          <w:rPr>
            <w:rFonts w:ascii="Times New Roman" w:hAnsi="Times New Roman"/>
            <w:b/>
            <w:bCs/>
          </w:rPr>
          <w:t>(vii) life cycle cost-benefit analysis</w:t>
        </w:r>
      </w:ins>
      <w:r w:rsidR="00291C90">
        <w:rPr>
          <w:rFonts w:ascii="Times New Roman" w:hAnsi="Times New Roman"/>
          <w:b/>
          <w:bCs/>
        </w:rPr>
        <w:t>,</w:t>
      </w:r>
    </w:p>
    <w:p w14:paraId="5FC8CB81" w14:textId="77777777" w:rsidR="002472F2" w:rsidRPr="00004EAE" w:rsidRDefault="002472F2" w:rsidP="002472F2">
      <w:pPr>
        <w:ind w:left="2160"/>
        <w:jc w:val="both"/>
        <w:rPr>
          <w:ins w:id="994" w:author="Beth Heline" w:date="2021-11-15T19:00:00Z"/>
          <w:rFonts w:ascii="Times New Roman" w:hAnsi="Times New Roman"/>
          <w:b/>
          <w:bCs/>
        </w:rPr>
      </w:pPr>
      <w:ins w:id="995" w:author="Beth Heline" w:date="2021-11-15T19:00:00Z">
        <w:r w:rsidRPr="00004EAE">
          <w:rPr>
            <w:rFonts w:ascii="Times New Roman" w:hAnsi="Times New Roman"/>
            <w:b/>
            <w:bCs/>
          </w:rPr>
          <w:t xml:space="preserve">(viii) task order number, and </w:t>
        </w:r>
      </w:ins>
    </w:p>
    <w:p w14:paraId="3533F306" w14:textId="77777777" w:rsidR="002472F2" w:rsidRPr="00004EAE" w:rsidRDefault="002472F2" w:rsidP="002472F2">
      <w:pPr>
        <w:ind w:left="2160"/>
        <w:jc w:val="both"/>
        <w:rPr>
          <w:ins w:id="996" w:author="Beth Heline" w:date="2021-11-15T19:00:00Z"/>
          <w:rFonts w:ascii="Times New Roman" w:hAnsi="Times New Roman"/>
          <w:b/>
          <w:bCs/>
        </w:rPr>
      </w:pPr>
      <w:ins w:id="997" w:author="Beth Heline" w:date="2021-11-15T19:00:00Z">
        <w:r w:rsidRPr="00004EAE">
          <w:rPr>
            <w:rFonts w:ascii="Times New Roman" w:hAnsi="Times New Roman"/>
            <w:b/>
            <w:bCs/>
          </w:rPr>
          <w:t>(ix) proposed in-service date:</w:t>
        </w:r>
      </w:ins>
    </w:p>
    <w:p w14:paraId="24FEFAE2" w14:textId="7482D5BD" w:rsidR="002472F2" w:rsidRDefault="002472F2" w:rsidP="002472F2">
      <w:pPr>
        <w:ind w:left="2160" w:hanging="720"/>
        <w:jc w:val="both"/>
        <w:rPr>
          <w:ins w:id="998" w:author="Heline, Beth E." w:date="2021-12-16T10:06:00Z"/>
          <w:rFonts w:ascii="Times New Roman" w:hAnsi="Times New Roman"/>
          <w:b/>
          <w:bCs/>
        </w:rPr>
      </w:pPr>
      <w:ins w:id="999" w:author="Beth Heline" w:date="2021-11-15T19:00:00Z">
        <w:r w:rsidRPr="00004EAE">
          <w:rPr>
            <w:rFonts w:ascii="Times New Roman" w:hAnsi="Times New Roman"/>
            <w:b/>
            <w:bCs/>
          </w:rPr>
          <w:t>by proposed phase.</w:t>
        </w:r>
      </w:ins>
    </w:p>
    <w:p w14:paraId="5A4EB031" w14:textId="01A05B79" w:rsidR="0051013B" w:rsidRPr="00004EAE" w:rsidRDefault="00702E1E" w:rsidP="00DD00AD">
      <w:pPr>
        <w:ind w:left="1440"/>
        <w:jc w:val="both"/>
        <w:rPr>
          <w:ins w:id="1000" w:author="Beth Heline" w:date="2021-11-15T19:00:00Z"/>
          <w:rFonts w:ascii="Times New Roman" w:hAnsi="Times New Roman"/>
          <w:b/>
          <w:bCs/>
        </w:rPr>
      </w:pPr>
      <w:ins w:id="1001" w:author="Heline, Beth E." w:date="2021-12-16T10:07:00Z">
        <w:r>
          <w:rPr>
            <w:rFonts w:ascii="Times New Roman" w:hAnsi="Times New Roman"/>
            <w:b/>
            <w:bCs/>
          </w:rPr>
          <w:t xml:space="preserve">Any </w:t>
        </w:r>
        <w:r w:rsidR="00132A6E" w:rsidRPr="00132A6E">
          <w:rPr>
            <w:rFonts w:ascii="Times New Roman" w:hAnsi="Times New Roman"/>
            <w:b/>
            <w:bCs/>
          </w:rPr>
          <w:t>contingency to the estimated cost shall be applied to the total cost of construction as a</w:t>
        </w:r>
        <w:r w:rsidR="00132A6E">
          <w:rPr>
            <w:rFonts w:ascii="Times New Roman" w:hAnsi="Times New Roman"/>
            <w:b/>
            <w:bCs/>
          </w:rPr>
          <w:t xml:space="preserve"> </w:t>
        </w:r>
        <w:r w:rsidR="00132A6E" w:rsidRPr="00132A6E">
          <w:rPr>
            <w:rFonts w:ascii="Times New Roman" w:hAnsi="Times New Roman"/>
            <w:b/>
            <w:bCs/>
          </w:rPr>
          <w:t>uniform percentage and not be rolled into individual line-item costs,</w:t>
        </w:r>
      </w:ins>
    </w:p>
    <w:p w14:paraId="64EB7170" w14:textId="77777777" w:rsidR="002472F2" w:rsidRPr="00004EAE" w:rsidRDefault="002472F2" w:rsidP="002472F2">
      <w:pPr>
        <w:ind w:left="1440"/>
        <w:jc w:val="both"/>
        <w:rPr>
          <w:ins w:id="1002" w:author="Beth Heline" w:date="2021-11-15T19:00:00Z"/>
          <w:rFonts w:ascii="Times New Roman" w:hAnsi="Times New Roman"/>
          <w:b/>
          <w:bCs/>
        </w:rPr>
      </w:pPr>
      <w:ins w:id="1003" w:author="Beth Heline" w:date="2021-11-15T19:00:00Z">
        <w:r w:rsidRPr="00004EAE">
          <w:rPr>
            <w:rFonts w:ascii="Times New Roman" w:hAnsi="Times New Roman"/>
            <w:b/>
            <w:bCs/>
          </w:rPr>
          <w:t>(B) the amount to be funded by revenues and the amount to be funded by proposed debt shall also be identified by proposed phase.</w:t>
        </w:r>
      </w:ins>
    </w:p>
    <w:p w14:paraId="376BBE83" w14:textId="77777777" w:rsidR="002472F2" w:rsidRPr="00004EAE" w:rsidRDefault="002472F2" w:rsidP="002472F2">
      <w:pPr>
        <w:ind w:left="1440"/>
        <w:jc w:val="both"/>
        <w:rPr>
          <w:ins w:id="1004" w:author="Beth Heline" w:date="2021-11-15T19:00:00Z"/>
          <w:rFonts w:ascii="Times New Roman" w:hAnsi="Times New Roman"/>
          <w:b/>
          <w:bCs/>
        </w:rPr>
      </w:pPr>
      <w:ins w:id="1005" w:author="Beth Heline" w:date="2021-11-15T19:00:00Z">
        <w:r w:rsidRPr="00004EAE">
          <w:rPr>
            <w:rFonts w:ascii="Times New Roman" w:hAnsi="Times New Roman"/>
            <w:b/>
            <w:bCs/>
          </w:rPr>
          <w:t>(C) impact on depreciation expense shall also be identified by proposed phase.</w:t>
        </w:r>
      </w:ins>
    </w:p>
    <w:p w14:paraId="7A05C8DD" w14:textId="6757E266" w:rsidR="004B1811" w:rsidRPr="00E43467" w:rsidRDefault="004B1811" w:rsidP="004B1811">
      <w:pPr>
        <w:jc w:val="both"/>
        <w:rPr>
          <w:ins w:id="1006" w:author="Beth Heline" w:date="2021-11-15T19:32:00Z"/>
          <w:rFonts w:ascii="Times New Roman" w:hAnsi="Times New Roman"/>
        </w:rPr>
      </w:pPr>
      <w:ins w:id="1007" w:author="Beth Heline" w:date="2021-11-15T19:32:00Z">
        <w:r w:rsidRPr="00127D77">
          <w:rPr>
            <w:rFonts w:ascii="Times New Roman" w:hAnsi="Times New Roman"/>
            <w:b/>
            <w:bCs/>
            <w:i/>
            <w:iCs/>
          </w:rPr>
          <w:t>(Indiana Utility Regulatory Commission; 170 IAC 1-5-</w:t>
        </w:r>
        <w:r>
          <w:rPr>
            <w:rFonts w:ascii="Times New Roman" w:hAnsi="Times New Roman"/>
            <w:b/>
            <w:bCs/>
            <w:i/>
            <w:iCs/>
          </w:rPr>
          <w:t>14.</w:t>
        </w:r>
        <w:r w:rsidR="00902D08">
          <w:rPr>
            <w:rFonts w:ascii="Times New Roman" w:hAnsi="Times New Roman"/>
            <w:b/>
            <w:bCs/>
            <w:i/>
            <w:iCs/>
          </w:rPr>
          <w:t>2</w:t>
        </w:r>
      </w:ins>
      <w:ins w:id="1008" w:author="Beth Heline" w:date="2021-11-15T19:33:00Z">
        <w:r w:rsidR="00294A2C">
          <w:rPr>
            <w:rFonts w:ascii="Times New Roman" w:hAnsi="Times New Roman"/>
            <w:b/>
            <w:bCs/>
            <w:i/>
            <w:iCs/>
          </w:rPr>
          <w:t>)</w:t>
        </w:r>
      </w:ins>
    </w:p>
    <w:p w14:paraId="792F344E" w14:textId="3F51359D" w:rsidR="009A4EDC" w:rsidRDefault="009A4EDC">
      <w:pPr>
        <w:jc w:val="both"/>
        <w:rPr>
          <w:ins w:id="1009" w:author="Beth Heline" w:date="2021-11-15T18:59:00Z"/>
          <w:rFonts w:ascii="Times New Roman" w:hAnsi="Times New Roman"/>
        </w:rPr>
      </w:pPr>
    </w:p>
    <w:p w14:paraId="29828CE5" w14:textId="77777777" w:rsidR="009A4EDC" w:rsidRDefault="009A4EDC">
      <w:pPr>
        <w:jc w:val="both"/>
        <w:rPr>
          <w:rFonts w:ascii="Times New Roman" w:hAnsi="Times New Roman"/>
        </w:rPr>
      </w:pPr>
    </w:p>
    <w:p w14:paraId="35693795" w14:textId="6009EB74" w:rsidR="00DF1877" w:rsidRPr="00004EAE" w:rsidRDefault="00DF1877" w:rsidP="00DF1877">
      <w:pPr>
        <w:jc w:val="both"/>
        <w:rPr>
          <w:ins w:id="1010" w:author="Beth Heline" w:date="2021-11-15T18:59:00Z"/>
          <w:rFonts w:ascii="Times New Roman" w:hAnsi="Times New Roman"/>
          <w:b/>
          <w:bCs/>
        </w:rPr>
      </w:pPr>
      <w:commentRangeStart w:id="1011"/>
      <w:ins w:id="1012" w:author="Beth Heline" w:date="2021-11-15T18:59:00Z">
        <w:r w:rsidRPr="00004EAE">
          <w:rPr>
            <w:rFonts w:ascii="Times New Roman" w:hAnsi="Times New Roman"/>
            <w:b/>
            <w:bCs/>
          </w:rPr>
          <w:t>170 IAC 1-5-1</w:t>
        </w:r>
      </w:ins>
      <w:ins w:id="1013" w:author="Beth Heline" w:date="2021-11-15T19:23:00Z">
        <w:r w:rsidR="00004EAE" w:rsidRPr="00004EAE">
          <w:rPr>
            <w:rFonts w:ascii="Times New Roman" w:hAnsi="Times New Roman"/>
            <w:b/>
            <w:bCs/>
          </w:rPr>
          <w:t>4.3</w:t>
        </w:r>
      </w:ins>
      <w:ins w:id="1014" w:author="Beth Heline" w:date="2021-11-15T18:59:00Z">
        <w:r w:rsidRPr="00004EAE">
          <w:rPr>
            <w:rFonts w:ascii="Times New Roman" w:hAnsi="Times New Roman"/>
            <w:b/>
            <w:bCs/>
          </w:rPr>
          <w:t xml:space="preserve"> Additional requirements for energy utilities</w:t>
        </w:r>
      </w:ins>
    </w:p>
    <w:p w14:paraId="20861E8E" w14:textId="77777777" w:rsidR="00DF1877" w:rsidRPr="00004EAE" w:rsidRDefault="00DF1877" w:rsidP="00DF1877">
      <w:pPr>
        <w:ind w:firstLine="720"/>
        <w:jc w:val="both"/>
        <w:rPr>
          <w:ins w:id="1015" w:author="Beth Heline" w:date="2021-11-15T18:59:00Z"/>
          <w:rFonts w:ascii="Times New Roman" w:hAnsi="Times New Roman"/>
          <w:b/>
          <w:bCs/>
        </w:rPr>
      </w:pPr>
      <w:ins w:id="1016" w:author="Beth Heline" w:date="2021-11-15T18:59:00Z">
        <w:r w:rsidRPr="00004EAE">
          <w:rPr>
            <w:rFonts w:ascii="Times New Roman" w:hAnsi="Times New Roman"/>
            <w:b/>
            <w:bCs/>
          </w:rPr>
          <w:t>Authority: IC 8-1-1-3</w:t>
        </w:r>
      </w:ins>
    </w:p>
    <w:p w14:paraId="544EF5BE" w14:textId="77777777" w:rsidR="00DF1877" w:rsidRPr="00004EAE" w:rsidRDefault="00DF1877" w:rsidP="00DF1877">
      <w:pPr>
        <w:ind w:firstLine="720"/>
        <w:jc w:val="both"/>
        <w:rPr>
          <w:ins w:id="1017" w:author="Beth Heline" w:date="2021-11-15T18:59:00Z"/>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743650CA" w14:textId="4C5BC908" w:rsidR="00DF1877" w:rsidRPr="00004EAE" w:rsidRDefault="00DF1877" w:rsidP="00DF1877">
      <w:pPr>
        <w:ind w:firstLine="720"/>
        <w:jc w:val="both"/>
        <w:rPr>
          <w:ins w:id="1018" w:author="Beth Heline" w:date="2021-11-15T18:59:00Z"/>
          <w:rFonts w:ascii="Times New Roman" w:hAnsi="Times New Roman"/>
          <w:b/>
          <w:bCs/>
        </w:rPr>
      </w:pPr>
      <w:ins w:id="1019" w:author="Beth Heline" w:date="2021-11-15T18:59:00Z">
        <w:r w:rsidRPr="00004EAE">
          <w:rPr>
            <w:rFonts w:ascii="Times New Roman" w:hAnsi="Times New Roman"/>
            <w:b/>
            <w:bCs/>
          </w:rPr>
          <w:t>Affected: IC 8-1-2-42</w:t>
        </w:r>
      </w:ins>
      <w:ins w:id="1020" w:author="Beth Heline" w:date="2021-11-15T19:23:00Z">
        <w:r w:rsidR="00004EAE" w:rsidRPr="00004EAE">
          <w:rPr>
            <w:rFonts w:ascii="Times New Roman" w:hAnsi="Times New Roman"/>
            <w:b/>
            <w:bCs/>
          </w:rPr>
          <w:t>.7</w:t>
        </w:r>
      </w:ins>
      <w:commentRangeEnd w:id="1011"/>
      <w:r w:rsidR="00913C36">
        <w:rPr>
          <w:rStyle w:val="CommentReference"/>
        </w:rPr>
        <w:commentReference w:id="1011"/>
      </w:r>
    </w:p>
    <w:p w14:paraId="62C63C42" w14:textId="77777777" w:rsidR="00DF1877" w:rsidRPr="00004EAE" w:rsidRDefault="00DF1877" w:rsidP="00DF1877">
      <w:pPr>
        <w:ind w:left="720"/>
        <w:jc w:val="both"/>
        <w:rPr>
          <w:ins w:id="1021" w:author="Beth Heline" w:date="2021-11-15T18:59:00Z"/>
          <w:rFonts w:ascii="Times New Roman" w:hAnsi="Times New Roman"/>
          <w:b/>
          <w:bCs/>
        </w:rPr>
      </w:pPr>
    </w:p>
    <w:p w14:paraId="6A0298F3" w14:textId="363AA822" w:rsidR="00DF1877" w:rsidRPr="00004EAE" w:rsidRDefault="00DF1877" w:rsidP="00DF1877">
      <w:pPr>
        <w:ind w:left="720"/>
        <w:jc w:val="both"/>
        <w:rPr>
          <w:ins w:id="1022" w:author="Beth Heline" w:date="2021-11-15T18:59:00Z"/>
          <w:rFonts w:ascii="Times New Roman" w:hAnsi="Times New Roman"/>
          <w:b/>
          <w:bCs/>
        </w:rPr>
      </w:pPr>
      <w:ins w:id="1023" w:author="Beth Heline" w:date="2021-11-15T18:59:00Z">
        <w:r w:rsidRPr="00004EAE">
          <w:rPr>
            <w:rFonts w:ascii="Times New Roman" w:hAnsi="Times New Roman"/>
            <w:b/>
            <w:bCs/>
          </w:rPr>
          <w:t>Sec. 1</w:t>
        </w:r>
      </w:ins>
      <w:ins w:id="1024" w:author="Beth Heline" w:date="2021-11-15T19:23:00Z">
        <w:r w:rsidR="00004EAE" w:rsidRPr="00004EAE">
          <w:rPr>
            <w:rFonts w:ascii="Times New Roman" w:hAnsi="Times New Roman"/>
            <w:b/>
            <w:bCs/>
          </w:rPr>
          <w:t>4.3</w:t>
        </w:r>
      </w:ins>
      <w:ins w:id="1025" w:author="Beth Heline" w:date="2021-11-15T18:59:00Z">
        <w:r w:rsidRPr="00004EAE">
          <w:rPr>
            <w:rFonts w:ascii="Times New Roman" w:hAnsi="Times New Roman"/>
            <w:b/>
            <w:bCs/>
          </w:rPr>
          <w:t>. (a) For an electric utility, provide the following:</w:t>
        </w:r>
      </w:ins>
    </w:p>
    <w:p w14:paraId="00B28E7A" w14:textId="77777777" w:rsidR="00DF1877" w:rsidRPr="00004EAE" w:rsidRDefault="00DF1877" w:rsidP="00DF1877">
      <w:pPr>
        <w:pStyle w:val="ListParagraph"/>
        <w:numPr>
          <w:ilvl w:val="0"/>
          <w:numId w:val="20"/>
        </w:numPr>
        <w:jc w:val="both"/>
        <w:rPr>
          <w:ins w:id="1026" w:author="Beth Heline" w:date="2021-11-15T18:59:00Z"/>
          <w:rFonts w:ascii="Times New Roman" w:hAnsi="Times New Roman"/>
          <w:b/>
          <w:bCs/>
        </w:rPr>
      </w:pPr>
      <w:ins w:id="1027" w:author="Beth Heline" w:date="2021-11-15T18:59:00Z">
        <w:r w:rsidRPr="00004EAE">
          <w:rPr>
            <w:rFonts w:ascii="Times New Roman" w:hAnsi="Times New Roman"/>
            <w:b/>
            <w:bCs/>
          </w:rPr>
          <w:t>the current system interconnection or operating agreement governing system power operations between affiliates.</w:t>
        </w:r>
      </w:ins>
    </w:p>
    <w:p w14:paraId="5D109CE2" w14:textId="77777777" w:rsidR="00DF1877" w:rsidRPr="00004EAE" w:rsidRDefault="00DF1877" w:rsidP="00DF1877">
      <w:pPr>
        <w:ind w:firstLine="720"/>
        <w:jc w:val="both"/>
        <w:rPr>
          <w:ins w:id="1028" w:author="Beth Heline" w:date="2021-11-15T18:59:00Z"/>
          <w:rFonts w:ascii="Times New Roman" w:hAnsi="Times New Roman"/>
          <w:b/>
          <w:bCs/>
        </w:rPr>
      </w:pPr>
      <w:ins w:id="1029" w:author="Beth Heline" w:date="2021-11-15T18:59:00Z">
        <w:r w:rsidRPr="00004EAE">
          <w:rPr>
            <w:rFonts w:ascii="Times New Roman" w:hAnsi="Times New Roman"/>
            <w:b/>
            <w:bCs/>
          </w:rPr>
          <w:t>(2) In addition to the information listed in sections 1-5-9(a) and (b), the following information related to electric generating facility maintenance by station:</w:t>
        </w:r>
      </w:ins>
    </w:p>
    <w:p w14:paraId="615F7DA4" w14:textId="0E99243F" w:rsidR="00DF1877" w:rsidRPr="00004EAE" w:rsidRDefault="00DF1877" w:rsidP="00DF1877">
      <w:pPr>
        <w:ind w:left="1440"/>
        <w:jc w:val="both"/>
        <w:rPr>
          <w:ins w:id="1030" w:author="Beth Heline" w:date="2021-11-15T18:59:00Z"/>
          <w:rFonts w:ascii="Times New Roman" w:hAnsi="Times New Roman"/>
          <w:b/>
          <w:bCs/>
        </w:rPr>
      </w:pPr>
      <w:ins w:id="1031" w:author="Beth Heline" w:date="2021-11-15T18:59:00Z">
        <w:r w:rsidRPr="00004EAE">
          <w:rPr>
            <w:rFonts w:ascii="Times New Roman" w:hAnsi="Times New Roman"/>
            <w:b/>
            <w:bCs/>
          </w:rPr>
          <w:t xml:space="preserve">(A) Actual and budgeted maintenance costs during the </w:t>
        </w:r>
        <w:del w:id="1032" w:author="Beth Heline" w:date="2021-12-16T09:08:00Z">
          <w:r w:rsidRPr="00004EAE" w:rsidDel="005D04D0">
            <w:rPr>
              <w:rFonts w:ascii="Times New Roman" w:hAnsi="Times New Roman"/>
              <w:b/>
              <w:bCs/>
            </w:rPr>
            <w:delText xml:space="preserve">base or </w:delText>
          </w:r>
        </w:del>
        <w:r w:rsidRPr="00004EAE">
          <w:rPr>
            <w:rFonts w:ascii="Times New Roman" w:hAnsi="Times New Roman"/>
            <w:b/>
            <w:bCs/>
          </w:rPr>
          <w:t xml:space="preserve">historical </w:t>
        </w:r>
      </w:ins>
      <w:ins w:id="1033" w:author="Beth Heline" w:date="2021-12-16T09:08:00Z">
        <w:r w:rsidR="005D04D0">
          <w:rPr>
            <w:rFonts w:ascii="Times New Roman" w:hAnsi="Times New Roman"/>
            <w:b/>
            <w:bCs/>
          </w:rPr>
          <w:t xml:space="preserve">test period or base </w:t>
        </w:r>
      </w:ins>
      <w:ins w:id="1034" w:author="Beth Heline" w:date="2021-11-15T18:59:00Z">
        <w:r w:rsidRPr="00004EAE">
          <w:rPr>
            <w:rFonts w:ascii="Times New Roman" w:hAnsi="Times New Roman"/>
            <w:b/>
            <w:bCs/>
          </w:rPr>
          <w:t>period.</w:t>
        </w:r>
      </w:ins>
    </w:p>
    <w:p w14:paraId="2763E554" w14:textId="6B0A3ADA" w:rsidR="00DF1877" w:rsidRPr="00004EAE" w:rsidRDefault="00DF1877" w:rsidP="00DF1877">
      <w:pPr>
        <w:ind w:left="1440"/>
        <w:jc w:val="both"/>
        <w:rPr>
          <w:ins w:id="1035" w:author="Beth Heline" w:date="2021-11-15T18:59:00Z"/>
          <w:rFonts w:ascii="Times New Roman" w:hAnsi="Times New Roman"/>
          <w:b/>
          <w:bCs/>
        </w:rPr>
      </w:pPr>
      <w:ins w:id="1036" w:author="Beth Heline" w:date="2021-11-15T18:59:00Z">
        <w:r w:rsidRPr="00004EAE">
          <w:rPr>
            <w:rFonts w:ascii="Times New Roman" w:hAnsi="Times New Roman"/>
            <w:b/>
            <w:bCs/>
          </w:rPr>
          <w:t xml:space="preserve">(B) Budgeted maintenance schedule for the </w:t>
        </w:r>
        <w:del w:id="1037" w:author="Beth Heline" w:date="2021-12-16T09:08:00Z">
          <w:r w:rsidRPr="00004EAE" w:rsidDel="005D04D0">
            <w:rPr>
              <w:rFonts w:ascii="Times New Roman" w:hAnsi="Times New Roman"/>
              <w:b/>
              <w:bCs/>
            </w:rPr>
            <w:delText xml:space="preserve">base or </w:delText>
          </w:r>
        </w:del>
        <w:r w:rsidRPr="00004EAE">
          <w:rPr>
            <w:rFonts w:ascii="Times New Roman" w:hAnsi="Times New Roman"/>
            <w:b/>
            <w:bCs/>
          </w:rPr>
          <w:t xml:space="preserve">historical </w:t>
        </w:r>
      </w:ins>
      <w:ins w:id="1038" w:author="Beth Heline" w:date="2021-12-16T09:08:00Z">
        <w:r w:rsidR="005D04D0">
          <w:rPr>
            <w:rFonts w:ascii="Times New Roman" w:hAnsi="Times New Roman"/>
            <w:b/>
            <w:bCs/>
          </w:rPr>
          <w:t xml:space="preserve">test </w:t>
        </w:r>
      </w:ins>
      <w:ins w:id="1039" w:author="Beth Heline" w:date="2021-11-15T18:59:00Z">
        <w:r w:rsidRPr="00004EAE">
          <w:rPr>
            <w:rFonts w:ascii="Times New Roman" w:hAnsi="Times New Roman"/>
            <w:b/>
            <w:bCs/>
          </w:rPr>
          <w:t>period</w:t>
        </w:r>
      </w:ins>
      <w:ins w:id="1040" w:author="Beth Heline" w:date="2021-12-16T09:08:00Z">
        <w:r w:rsidR="005D04D0">
          <w:rPr>
            <w:rFonts w:ascii="Times New Roman" w:hAnsi="Times New Roman"/>
            <w:b/>
            <w:bCs/>
          </w:rPr>
          <w:t xml:space="preserve"> or base period</w:t>
        </w:r>
      </w:ins>
      <w:ins w:id="1041" w:author="Beth Heline" w:date="2021-11-15T18:59:00Z">
        <w:r w:rsidRPr="00004EAE">
          <w:rPr>
            <w:rFonts w:ascii="Times New Roman" w:hAnsi="Times New Roman"/>
            <w:b/>
            <w:bCs/>
          </w:rPr>
          <w:t xml:space="preserve"> and any future period or periods as available.</w:t>
        </w:r>
      </w:ins>
    </w:p>
    <w:p w14:paraId="3E619ECF" w14:textId="77777777" w:rsidR="00DF1877" w:rsidRPr="00004EAE" w:rsidRDefault="00DF1877" w:rsidP="00DF1877">
      <w:pPr>
        <w:ind w:left="720"/>
        <w:jc w:val="both"/>
        <w:rPr>
          <w:ins w:id="1042" w:author="Beth Heline" w:date="2021-11-15T18:59:00Z"/>
          <w:rFonts w:ascii="Times New Roman" w:hAnsi="Times New Roman"/>
          <w:b/>
          <w:bCs/>
        </w:rPr>
      </w:pPr>
      <w:ins w:id="1043" w:author="Beth Heline" w:date="2021-11-15T18:59:00Z">
        <w:r w:rsidRPr="00004EAE">
          <w:rPr>
            <w:rFonts w:ascii="Times New Roman" w:hAnsi="Times New Roman"/>
            <w:b/>
            <w:bCs/>
          </w:rPr>
          <w:t>(3) A complete description of the fuel inventory level policies used for planning purposes by the utility.</w:t>
        </w:r>
      </w:ins>
    </w:p>
    <w:p w14:paraId="42163621" w14:textId="77777777" w:rsidR="00DF1877" w:rsidRPr="00004EAE" w:rsidRDefault="00DF1877" w:rsidP="00DF1877">
      <w:pPr>
        <w:ind w:left="720"/>
        <w:jc w:val="both"/>
        <w:rPr>
          <w:ins w:id="1044" w:author="Beth Heline" w:date="2021-11-15T18:59:00Z"/>
          <w:rFonts w:ascii="Times New Roman" w:hAnsi="Times New Roman"/>
          <w:b/>
          <w:bCs/>
        </w:rPr>
      </w:pPr>
      <w:ins w:id="1045" w:author="Beth Heline" w:date="2021-11-15T18:59:00Z">
        <w:r w:rsidRPr="00004EAE">
          <w:rPr>
            <w:rFonts w:ascii="Times New Roman" w:hAnsi="Times New Roman"/>
            <w:b/>
            <w:bCs/>
          </w:rPr>
          <w:t>(4) Copies of all analyses completed within the last three (3) years by or for the utility establishing the optimal fuel inventory level for each generating station.</w:t>
        </w:r>
      </w:ins>
    </w:p>
    <w:p w14:paraId="69275C0A" w14:textId="77777777" w:rsidR="00DF1877" w:rsidRPr="00004EAE" w:rsidRDefault="00DF1877" w:rsidP="00DF1877">
      <w:pPr>
        <w:ind w:left="720"/>
        <w:jc w:val="both"/>
        <w:rPr>
          <w:ins w:id="1046" w:author="Beth Heline" w:date="2021-11-15T18:59:00Z"/>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2602D37C" w14:textId="77777777" w:rsidR="00DF1877" w:rsidRPr="00004EAE" w:rsidRDefault="00DF1877" w:rsidP="00DF1877">
      <w:pPr>
        <w:ind w:left="720"/>
        <w:jc w:val="both"/>
        <w:rPr>
          <w:ins w:id="1047" w:author="Beth Heline" w:date="2021-11-15T18:59:00Z"/>
          <w:rFonts w:ascii="Times New Roman" w:hAnsi="Times New Roman"/>
          <w:b/>
          <w:bCs/>
        </w:rPr>
      </w:pPr>
      <w:ins w:id="1048" w:author="Beth Heline" w:date="2021-11-15T18:59:00Z">
        <w:r w:rsidRPr="00004EAE">
          <w:rPr>
            <w:rFonts w:ascii="Times New Roman" w:hAnsi="Times New Roman"/>
            <w:b/>
            <w:bCs/>
          </w:rPr>
          <w:t>(5) When determining the pro forma fuel inventory level to be used for regulatory purposes based on a daily burn concept, for each generating unit or plant, or both, the following:</w:t>
        </w:r>
      </w:ins>
    </w:p>
    <w:p w14:paraId="55780C72" w14:textId="77777777" w:rsidR="00DF1877" w:rsidRPr="00004EAE" w:rsidRDefault="00DF1877" w:rsidP="00DF1877">
      <w:pPr>
        <w:ind w:left="1440"/>
        <w:jc w:val="both"/>
        <w:rPr>
          <w:ins w:id="1049" w:author="Beth Heline" w:date="2021-11-15T18:59:00Z"/>
          <w:rFonts w:ascii="Times New Roman" w:hAnsi="Times New Roman"/>
          <w:b/>
          <w:bCs/>
        </w:rPr>
      </w:pPr>
      <w:ins w:id="1050" w:author="Beth Heline" w:date="2021-11-15T18:59:00Z">
        <w:r w:rsidRPr="00004EAE">
          <w:rPr>
            <w:rFonts w:ascii="Times New Roman" w:hAnsi="Times New Roman"/>
            <w:b/>
            <w:bCs/>
          </w:rPr>
          <w:t>(A) Tons of fuel consumed for the test year or applicable adjusted period.</w:t>
        </w:r>
      </w:ins>
    </w:p>
    <w:p w14:paraId="7982476E" w14:textId="77777777" w:rsidR="00DF1877" w:rsidRPr="00004EAE" w:rsidRDefault="00DF1877" w:rsidP="00DF1877">
      <w:pPr>
        <w:ind w:left="1440"/>
        <w:jc w:val="both"/>
        <w:rPr>
          <w:ins w:id="1051" w:author="Beth Heline" w:date="2021-11-15T18:59:00Z"/>
          <w:rFonts w:ascii="Times New Roman" w:hAnsi="Times New Roman"/>
          <w:b/>
          <w:bCs/>
        </w:rPr>
      </w:pPr>
      <w:ins w:id="1052" w:author="Beth Heline" w:date="2021-11-15T18:59:00Z">
        <w:r w:rsidRPr="00004EAE">
          <w:rPr>
            <w:rFonts w:ascii="Times New Roman" w:hAnsi="Times New Roman"/>
            <w:b/>
            <w:bCs/>
          </w:rPr>
          <w:t>(B) The daily burn in:</w:t>
        </w:r>
      </w:ins>
    </w:p>
    <w:p w14:paraId="15FB34E2" w14:textId="77777777" w:rsidR="00DF1877" w:rsidRPr="00004EAE" w:rsidRDefault="00DF1877" w:rsidP="00DF1877">
      <w:pPr>
        <w:ind w:left="2160"/>
        <w:jc w:val="both"/>
        <w:rPr>
          <w:ins w:id="1053" w:author="Beth Heline" w:date="2021-11-15T18:59:00Z"/>
          <w:rFonts w:ascii="Times New Roman" w:hAnsi="Times New Roman"/>
          <w:b/>
          <w:bCs/>
        </w:rPr>
      </w:pPr>
      <w:ins w:id="1054" w:author="Beth Heline" w:date="2021-11-15T18:59:00Z">
        <w:r w:rsidRPr="00004EAE">
          <w:rPr>
            <w:rFonts w:ascii="Times New Roman" w:hAnsi="Times New Roman"/>
            <w:b/>
            <w:bCs/>
          </w:rPr>
          <w:t>(i) tons;</w:t>
        </w:r>
      </w:ins>
    </w:p>
    <w:p w14:paraId="6128878F" w14:textId="77777777" w:rsidR="00DF1877" w:rsidRPr="00004EAE" w:rsidRDefault="00DF1877" w:rsidP="00DF1877">
      <w:pPr>
        <w:ind w:left="2160"/>
        <w:jc w:val="both"/>
        <w:rPr>
          <w:ins w:id="1055" w:author="Beth Heline" w:date="2021-11-15T18:59:00Z"/>
          <w:rFonts w:ascii="Times New Roman" w:hAnsi="Times New Roman"/>
          <w:b/>
          <w:bCs/>
        </w:rPr>
      </w:pPr>
      <w:ins w:id="1056" w:author="Beth Heline" w:date="2021-11-15T18:59:00Z">
        <w:r w:rsidRPr="00004EAE">
          <w:rPr>
            <w:rFonts w:ascii="Times New Roman" w:hAnsi="Times New Roman"/>
            <w:b/>
            <w:bCs/>
          </w:rPr>
          <w:t>(ii) gallons; or</w:t>
        </w:r>
      </w:ins>
    </w:p>
    <w:p w14:paraId="6AE56166" w14:textId="77777777" w:rsidR="00DF1877" w:rsidRPr="00004EAE" w:rsidRDefault="00DF1877" w:rsidP="00DF1877">
      <w:pPr>
        <w:ind w:left="2160"/>
        <w:jc w:val="both"/>
        <w:rPr>
          <w:ins w:id="1057" w:author="Beth Heline" w:date="2021-11-15T18:59:00Z"/>
          <w:rFonts w:ascii="Times New Roman" w:hAnsi="Times New Roman"/>
          <w:b/>
          <w:bCs/>
        </w:rPr>
      </w:pPr>
      <w:ins w:id="1058" w:author="Beth Heline" w:date="2021-11-15T18:59:00Z">
        <w:r w:rsidRPr="00004EAE">
          <w:rPr>
            <w:rFonts w:ascii="Times New Roman" w:hAnsi="Times New Roman"/>
            <w:b/>
            <w:bCs/>
          </w:rPr>
          <w:lastRenderedPageBreak/>
          <w:t>(iii) cubic feet.</w:t>
        </w:r>
      </w:ins>
    </w:p>
    <w:p w14:paraId="7CD667D5" w14:textId="77777777" w:rsidR="00DF1877" w:rsidRPr="00004EAE" w:rsidRDefault="00DF1877" w:rsidP="00DF1877">
      <w:pPr>
        <w:ind w:left="1440"/>
        <w:jc w:val="both"/>
        <w:rPr>
          <w:ins w:id="1059" w:author="Beth Heline" w:date="2021-11-15T18:59:00Z"/>
          <w:rFonts w:ascii="Times New Roman" w:hAnsi="Times New Roman"/>
          <w:b/>
          <w:bCs/>
        </w:rPr>
      </w:pPr>
      <w:ins w:id="1060" w:author="Beth Heline" w:date="2021-11-15T18:59:00Z">
        <w:r w:rsidRPr="00004EAE">
          <w:rPr>
            <w:rFonts w:ascii="Times New Roman" w:hAnsi="Times New Roman"/>
            <w:b/>
            <w:bCs/>
          </w:rPr>
          <w:t xml:space="preserve">(C) The pro forma optimal number of </w:t>
        </w:r>
        <w:proofErr w:type="spellStart"/>
        <w:r w:rsidRPr="00004EAE">
          <w:rPr>
            <w:rFonts w:ascii="Times New Roman" w:hAnsi="Times New Roman"/>
            <w:b/>
            <w:bCs/>
          </w:rPr>
          <w:t>days</w:t>
        </w:r>
        <w:proofErr w:type="spellEnd"/>
        <w:r w:rsidRPr="00004EAE">
          <w:rPr>
            <w:rFonts w:ascii="Times New Roman" w:hAnsi="Times New Roman"/>
            <w:b/>
            <w:bCs/>
          </w:rPr>
          <w:t xml:space="preserve"> supply required for each plant or unit.</w:t>
        </w:r>
      </w:ins>
    </w:p>
    <w:p w14:paraId="485A583B" w14:textId="77777777" w:rsidR="00DF1877" w:rsidRPr="00004EAE" w:rsidRDefault="00DF1877" w:rsidP="00DF1877">
      <w:pPr>
        <w:ind w:left="1440"/>
        <w:jc w:val="both"/>
        <w:rPr>
          <w:ins w:id="1061" w:author="Beth Heline" w:date="2021-11-15T18:59:00Z"/>
          <w:rFonts w:ascii="Times New Roman" w:hAnsi="Times New Roman"/>
          <w:b/>
          <w:bCs/>
        </w:rPr>
      </w:pPr>
      <w:ins w:id="1062" w:author="Beth Heline" w:date="2021-11-15T18:59:00Z">
        <w:r w:rsidRPr="00004EAE">
          <w:rPr>
            <w:rFonts w:ascii="Times New Roman" w:hAnsi="Times New Roman"/>
            <w:b/>
            <w:bCs/>
          </w:rPr>
          <w:t>(D) The pro forma inventory of tons or gallons burned by the generating unit or plant.</w:t>
        </w:r>
      </w:ins>
    </w:p>
    <w:p w14:paraId="4CF7A108" w14:textId="77777777" w:rsidR="00DF1877" w:rsidRPr="00004EAE" w:rsidRDefault="00DF1877" w:rsidP="00DF1877">
      <w:pPr>
        <w:ind w:left="1440"/>
        <w:jc w:val="both"/>
        <w:rPr>
          <w:ins w:id="1063" w:author="Beth Heline" w:date="2021-11-15T18:59:00Z"/>
          <w:rFonts w:ascii="Times New Roman" w:hAnsi="Times New Roman"/>
          <w:b/>
          <w:bCs/>
        </w:rPr>
      </w:pPr>
      <w:ins w:id="1064" w:author="Beth Heline" w:date="2021-11-15T18:59:00Z">
        <w:r w:rsidRPr="00004EAE">
          <w:rPr>
            <w:rFonts w:ascii="Times New Roman" w:hAnsi="Times New Roman"/>
            <w:b/>
            <w:bCs/>
          </w:rPr>
          <w:t>(E) The fuel cost per ton or gallon.</w:t>
        </w:r>
      </w:ins>
    </w:p>
    <w:p w14:paraId="52E98254" w14:textId="77777777" w:rsidR="00DF1877" w:rsidRPr="00004EAE" w:rsidRDefault="00DF1877" w:rsidP="00DF1877">
      <w:pPr>
        <w:ind w:left="1440"/>
        <w:jc w:val="both"/>
        <w:rPr>
          <w:ins w:id="1065" w:author="Beth Heline" w:date="2021-11-15T18:59:00Z"/>
          <w:rFonts w:ascii="Times New Roman" w:hAnsi="Times New Roman"/>
          <w:b/>
          <w:bCs/>
        </w:rPr>
      </w:pPr>
      <w:ins w:id="1066" w:author="Beth Heline" w:date="2021-11-15T18:59:00Z">
        <w:r w:rsidRPr="00004EAE">
          <w:rPr>
            <w:rFonts w:ascii="Times New Roman" w:hAnsi="Times New Roman"/>
            <w:b/>
            <w:bCs/>
          </w:rPr>
          <w:t>(F) The per books fuel inventory.</w:t>
        </w:r>
      </w:ins>
    </w:p>
    <w:p w14:paraId="6339A2DC" w14:textId="77777777" w:rsidR="00DF1877" w:rsidRPr="00004EAE" w:rsidRDefault="00DF1877" w:rsidP="00DF1877">
      <w:pPr>
        <w:ind w:left="720"/>
        <w:jc w:val="both"/>
        <w:rPr>
          <w:ins w:id="1067" w:author="Beth Heline" w:date="2021-11-15T18:59:00Z"/>
          <w:rFonts w:ascii="Times New Roman" w:hAnsi="Times New Roman"/>
          <w:b/>
          <w:bCs/>
        </w:rPr>
      </w:pPr>
      <w:ins w:id="1068" w:author="Beth Heline" w:date="2021-11-15T18:59:00Z">
        <w:r w:rsidRPr="00004EAE">
          <w:rPr>
            <w:rFonts w:ascii="Times New Roman" w:hAnsi="Times New Roman"/>
            <w:b/>
            <w:bCs/>
          </w:rPr>
          <w:t>(6) Any request for an adjustment to the utility's proposed fuel inventory level intended to meet normal operations must include the following:</w:t>
        </w:r>
      </w:ins>
    </w:p>
    <w:p w14:paraId="3529C3AA" w14:textId="77777777" w:rsidR="00DF1877" w:rsidRPr="00004EAE" w:rsidRDefault="00DF1877" w:rsidP="00DF1877">
      <w:pPr>
        <w:ind w:left="1440"/>
        <w:jc w:val="both"/>
        <w:rPr>
          <w:ins w:id="1069" w:author="Beth Heline" w:date="2021-11-15T18:59:00Z"/>
          <w:rFonts w:ascii="Times New Roman" w:hAnsi="Times New Roman"/>
          <w:b/>
          <w:bCs/>
        </w:rPr>
      </w:pPr>
      <w:ins w:id="1070" w:author="Beth Heline" w:date="2021-11-15T18:59:00Z">
        <w:r w:rsidRPr="00004EAE">
          <w:rPr>
            <w:rFonts w:ascii="Times New Roman" w:hAnsi="Times New Roman"/>
            <w:b/>
            <w:bCs/>
          </w:rPr>
          <w:t>(A) A narrative discussion of the factors considered in determining that an adjustment is warranted.</w:t>
        </w:r>
      </w:ins>
    </w:p>
    <w:p w14:paraId="1E442042" w14:textId="77777777" w:rsidR="00DF1877" w:rsidRPr="00004EAE" w:rsidRDefault="00DF1877" w:rsidP="00DF1877">
      <w:pPr>
        <w:ind w:left="1440"/>
        <w:jc w:val="both"/>
        <w:rPr>
          <w:ins w:id="1071" w:author="Beth Heline" w:date="2021-11-15T18:59:00Z"/>
          <w:rFonts w:ascii="Times New Roman" w:hAnsi="Times New Roman"/>
          <w:b/>
          <w:bCs/>
        </w:rPr>
      </w:pPr>
      <w:ins w:id="1072" w:author="Beth Heline" w:date="2021-11-15T18:59:00Z">
        <w:r w:rsidRPr="00004EAE">
          <w:rPr>
            <w:rFonts w:ascii="Times New Roman" w:hAnsi="Times New Roman"/>
            <w:b/>
            <w:bCs/>
          </w:rPr>
          <w:t>(B) A detailed exhibit demonstrating the development of the proposed adjustment.</w:t>
        </w:r>
      </w:ins>
    </w:p>
    <w:p w14:paraId="3696531A" w14:textId="77777777" w:rsidR="00DF1877" w:rsidRPr="00004EAE" w:rsidRDefault="00DF1877" w:rsidP="00DF1877">
      <w:pPr>
        <w:ind w:left="720"/>
        <w:jc w:val="both"/>
        <w:rPr>
          <w:ins w:id="1073" w:author="Beth Heline" w:date="2021-11-15T18:59:00Z"/>
          <w:rFonts w:ascii="Times New Roman" w:hAnsi="Times New Roman"/>
          <w:b/>
          <w:bCs/>
        </w:rPr>
      </w:pPr>
      <w:ins w:id="1074" w:author="Beth Heline" w:date="2021-11-15T18:59:00Z">
        <w:r w:rsidRPr="00004EAE">
          <w:rPr>
            <w:rFonts w:ascii="Times New Roman" w:hAnsi="Times New Roman"/>
            <w:b/>
            <w:bCs/>
          </w:rPr>
          <w:t>(b) For a gas utility, the following:</w:t>
        </w:r>
      </w:ins>
    </w:p>
    <w:p w14:paraId="3FFEDF17" w14:textId="77777777" w:rsidR="00DF1877" w:rsidRPr="00004EAE" w:rsidRDefault="00DF1877" w:rsidP="00DF1877">
      <w:pPr>
        <w:ind w:left="1440"/>
        <w:jc w:val="both"/>
        <w:rPr>
          <w:ins w:id="1075" w:author="Beth Heline" w:date="2021-11-15T18:59:00Z"/>
          <w:rFonts w:ascii="Times New Roman" w:hAnsi="Times New Roman"/>
          <w:b/>
          <w:bCs/>
        </w:rPr>
      </w:pPr>
      <w:ins w:id="1076" w:author="Beth Heline" w:date="2021-11-15T18:59:00Z">
        <w:r w:rsidRPr="00004EAE">
          <w:rPr>
            <w:rFonts w:ascii="Times New Roman" w:hAnsi="Times New Roman"/>
            <w:b/>
            <w:bCs/>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ins>
    </w:p>
    <w:p w14:paraId="2FC15C9C" w14:textId="77777777" w:rsidR="00DF1877" w:rsidRPr="00004EAE" w:rsidRDefault="00DF1877" w:rsidP="00DF1877">
      <w:pPr>
        <w:ind w:left="1440"/>
        <w:jc w:val="both"/>
        <w:rPr>
          <w:ins w:id="1077" w:author="Beth Heline" w:date="2021-11-15T18:59:00Z"/>
          <w:rFonts w:ascii="Times New Roman" w:hAnsi="Times New Roman"/>
          <w:b/>
          <w:bCs/>
        </w:rPr>
      </w:pPr>
      <w:ins w:id="1078" w:author="Beth Heline" w:date="2021-11-15T18:59:00Z">
        <w:r w:rsidRPr="00004EAE">
          <w:rPr>
            <w:rFonts w:ascii="Times New Roman" w:hAnsi="Times New Roman"/>
            <w:b/>
            <w:bCs/>
          </w:rPr>
          <w:t>(B) A complete description of the gas storage and supply policies used for planning purposes by the utility.</w:t>
        </w:r>
      </w:ins>
    </w:p>
    <w:p w14:paraId="280A8BB0" w14:textId="77777777" w:rsidR="00DF1877" w:rsidRPr="00004EAE" w:rsidRDefault="00DF1877" w:rsidP="00DF1877">
      <w:pPr>
        <w:ind w:left="1440"/>
        <w:jc w:val="both"/>
        <w:rPr>
          <w:ins w:id="1079" w:author="Beth Heline" w:date="2021-11-15T18:59:00Z"/>
          <w:rFonts w:ascii="Times New Roman" w:hAnsi="Times New Roman"/>
          <w:b/>
          <w:bCs/>
        </w:rPr>
      </w:pPr>
      <w:ins w:id="1080" w:author="Beth Heline" w:date="2021-11-15T18:59:00Z">
        <w:r w:rsidRPr="00004EAE">
          <w:rPr>
            <w:rFonts w:ascii="Times New Roman" w:hAnsi="Times New Roman"/>
            <w:b/>
            <w:bCs/>
          </w:rPr>
          <w:t>(C) Copies of all analyses conducted by or for the utility establishing the optimal storage and supply level for the utility's system.</w:t>
        </w:r>
      </w:ins>
    </w:p>
    <w:p w14:paraId="379DAF90" w14:textId="77777777" w:rsidR="00DF1877" w:rsidRPr="00004EAE" w:rsidRDefault="00DF1877" w:rsidP="00DF1877">
      <w:pPr>
        <w:ind w:left="720"/>
        <w:jc w:val="both"/>
        <w:rPr>
          <w:ins w:id="1081" w:author="Beth Heline" w:date="2021-11-15T18:59:00Z"/>
          <w:rFonts w:ascii="Times New Roman" w:hAnsi="Times New Roman"/>
          <w:b/>
          <w:bCs/>
        </w:rPr>
      </w:pPr>
      <w:ins w:id="1082" w:author="Beth Heline" w:date="2021-11-15T18:59:00Z">
        <w:r w:rsidRPr="00004EAE">
          <w:rPr>
            <w:rFonts w:ascii="Times New Roman" w:hAnsi="Times New Roman"/>
            <w:b/>
            <w:bCs/>
          </w:rPr>
          <w:t>(c) The utility’s latest FERC rate case filing, if any, and latest rate order issued by the FERC, if any, regarding wholesale or interstate rate changes.</w:t>
        </w:r>
      </w:ins>
    </w:p>
    <w:p w14:paraId="7D6C7C9C" w14:textId="16A84471" w:rsidR="00902D08" w:rsidRPr="00E43467" w:rsidRDefault="00902D08" w:rsidP="00902D08">
      <w:pPr>
        <w:jc w:val="both"/>
        <w:rPr>
          <w:ins w:id="1083" w:author="Beth Heline" w:date="2021-11-15T19:00:00Z"/>
          <w:rFonts w:ascii="Times New Roman" w:hAnsi="Times New Roman"/>
        </w:rPr>
      </w:pPr>
      <w:ins w:id="1084" w:author="Beth Heline" w:date="2021-11-15T19:00:00Z">
        <w:r w:rsidRPr="00127D77">
          <w:rPr>
            <w:rFonts w:ascii="Times New Roman" w:hAnsi="Times New Roman"/>
            <w:b/>
            <w:bCs/>
            <w:i/>
            <w:iCs/>
          </w:rPr>
          <w:t>(Indiana Utility Regulatory Commission; 170 IAC 1-5-</w:t>
        </w:r>
      </w:ins>
      <w:ins w:id="1085" w:author="Beth Heline" w:date="2021-11-15T19:21:00Z">
        <w:r>
          <w:rPr>
            <w:rFonts w:ascii="Times New Roman" w:hAnsi="Times New Roman"/>
            <w:b/>
            <w:bCs/>
            <w:i/>
            <w:iCs/>
          </w:rPr>
          <w:t>14.</w:t>
        </w:r>
      </w:ins>
      <w:ins w:id="1086" w:author="Beth Heline" w:date="2021-11-15T19:32:00Z">
        <w:r w:rsidR="00294A2C">
          <w:rPr>
            <w:rFonts w:ascii="Times New Roman" w:hAnsi="Times New Roman"/>
            <w:b/>
            <w:bCs/>
            <w:i/>
            <w:iCs/>
          </w:rPr>
          <w:t>3</w:t>
        </w:r>
      </w:ins>
      <w:ins w:id="1087" w:author="Beth Heline" w:date="2021-11-15T19:33:00Z">
        <w:r w:rsidR="00294A2C">
          <w:rPr>
            <w:rFonts w:ascii="Times New Roman" w:hAnsi="Times New Roman"/>
            <w:b/>
            <w:bCs/>
            <w:i/>
            <w:iCs/>
          </w:rPr>
          <w:t>)</w:t>
        </w:r>
      </w:ins>
    </w:p>
    <w:p w14:paraId="743BA6DD" w14:textId="04C00765" w:rsidR="00DF1877" w:rsidRDefault="00DF1877">
      <w:pPr>
        <w:jc w:val="both"/>
        <w:rPr>
          <w:rFonts w:ascii="Times New Roman" w:hAnsi="Times New Roman"/>
        </w:rPr>
      </w:pPr>
    </w:p>
    <w:p w14:paraId="55E86D74" w14:textId="77777777" w:rsidR="00DF1877" w:rsidRPr="00D10B31" w:rsidRDefault="00DF1877">
      <w:pPr>
        <w:jc w:val="both"/>
        <w:rPr>
          <w:rFonts w:ascii="Times New Roman" w:hAnsi="Times New Roman"/>
        </w:rPr>
      </w:pPr>
    </w:p>
    <w:p w14:paraId="52904BC0" w14:textId="7082FBA0" w:rsidR="007E7F1D" w:rsidRPr="00D10B31" w:rsidRDefault="007E7F1D">
      <w:pPr>
        <w:jc w:val="both"/>
        <w:rPr>
          <w:rFonts w:ascii="Times New Roman" w:hAnsi="Times New Roman"/>
        </w:rPr>
      </w:pPr>
      <w:r w:rsidRPr="00D10B31">
        <w:rPr>
          <w:rFonts w:ascii="Times New Roman" w:hAnsi="Times New Roman"/>
        </w:rPr>
        <w:t>170 IAC 1-5-15 Work papers; cost of service study; determination of revenue requirements by customer class</w:t>
      </w:r>
    </w:p>
    <w:p w14:paraId="04B6D6F3" w14:textId="77777777" w:rsidR="007E7F1D" w:rsidRPr="00D10B31" w:rsidRDefault="007E7F1D">
      <w:pPr>
        <w:ind w:firstLine="720"/>
        <w:jc w:val="both"/>
        <w:rPr>
          <w:rFonts w:ascii="Times New Roman" w:hAnsi="Times New Roman"/>
        </w:rPr>
      </w:pPr>
      <w:r w:rsidRPr="00D10B31">
        <w:rPr>
          <w:rFonts w:ascii="Times New Roman" w:hAnsi="Times New Roman"/>
        </w:rPr>
        <w:t>Authority: IC 8-1-1-3</w:t>
      </w:r>
    </w:p>
    <w:p w14:paraId="7560E5B7" w14:textId="0521B743" w:rsidR="007E7F1D" w:rsidRPr="00D10B31" w:rsidRDefault="007E7F1D">
      <w:pPr>
        <w:ind w:firstLine="720"/>
        <w:jc w:val="both"/>
        <w:rPr>
          <w:rFonts w:ascii="Times New Roman" w:hAnsi="Times New Roman"/>
        </w:rPr>
      </w:pPr>
      <w:r w:rsidRPr="00D10B31">
        <w:rPr>
          <w:rFonts w:ascii="Times New Roman" w:hAnsi="Times New Roman"/>
        </w:rPr>
        <w:t xml:space="preserve">Affected: IC 5-14-3-4; IC 8-1-2-29; </w:t>
      </w:r>
      <w:r w:rsidR="00150978">
        <w:rPr>
          <w:rFonts w:ascii="Times New Roman" w:hAnsi="Times New Roman"/>
        </w:rPr>
        <w:t>IC 8-1-2-42.7</w:t>
      </w:r>
    </w:p>
    <w:p w14:paraId="21599B96" w14:textId="77777777" w:rsidR="007E7F1D" w:rsidRPr="00D10B31" w:rsidRDefault="007E7F1D">
      <w:pPr>
        <w:jc w:val="both"/>
        <w:rPr>
          <w:rFonts w:ascii="Times New Roman" w:hAnsi="Times New Roman"/>
        </w:rPr>
      </w:pPr>
    </w:p>
    <w:p w14:paraId="05B297F2" w14:textId="77777777" w:rsidR="007E7F1D" w:rsidRPr="00D10B31" w:rsidRDefault="007E7F1D">
      <w:pPr>
        <w:ind w:firstLine="720"/>
        <w:jc w:val="both"/>
        <w:rPr>
          <w:rFonts w:ascii="Times New Roman" w:hAnsi="Times New Roman"/>
        </w:rPr>
      </w:pPr>
      <w:r w:rsidRPr="00D10B31">
        <w:rPr>
          <w:rFonts w:ascii="Times New Roman" w:hAnsi="Times New Roman"/>
        </w:rPr>
        <w:t>Sec. 15. (a) An electing utility shall submit a jurisdictional separation study, if applicable, and a class cost of service study to the commission, OUCC, and any party to the proceeding.</w:t>
      </w:r>
    </w:p>
    <w:p w14:paraId="2F7BD936" w14:textId="536F79FD" w:rsidR="007E7F1D" w:rsidRPr="00D10B31" w:rsidRDefault="007E7F1D">
      <w:pPr>
        <w:ind w:firstLine="720"/>
        <w:jc w:val="both"/>
        <w:rPr>
          <w:rFonts w:ascii="Times New Roman" w:hAnsi="Times New Roman"/>
        </w:rPr>
      </w:pPr>
      <w:r w:rsidRPr="00D10B31">
        <w:rPr>
          <w:rFonts w:ascii="Times New Roman" w:hAnsi="Times New Roman"/>
        </w:rPr>
        <w:t xml:space="preserve">(b) For an </w:t>
      </w:r>
      <w:ins w:id="1088" w:author="Beth Heline" w:date="2021-11-15T19:04:00Z">
        <w:r w:rsidR="0041505E" w:rsidRPr="00D10B31">
          <w:rPr>
            <w:rFonts w:ascii="Times New Roman" w:hAnsi="Times New Roman"/>
            <w:b/>
            <w:bCs/>
          </w:rPr>
          <w:t xml:space="preserve">investor-owned </w:t>
        </w:r>
      </w:ins>
      <w:r w:rsidRPr="00D10B31">
        <w:rPr>
          <w:rFonts w:ascii="Times New Roman" w:hAnsi="Times New Roman"/>
        </w:rPr>
        <w:t>electing utility, the class cost of service study shall include the following information:</w:t>
      </w:r>
    </w:p>
    <w:p w14:paraId="3D48AC3B" w14:textId="77777777" w:rsidR="007E7F1D" w:rsidRPr="00D10B31" w:rsidRDefault="007E7F1D">
      <w:pPr>
        <w:ind w:firstLine="720"/>
        <w:jc w:val="both"/>
        <w:rPr>
          <w:rFonts w:ascii="Times New Roman" w:hAnsi="Times New Roman"/>
        </w:rPr>
        <w:sectPr w:rsidR="007E7F1D" w:rsidRPr="00D10B31" w:rsidSect="00D15B8C">
          <w:type w:val="continuous"/>
          <w:pgSz w:w="12240" w:h="15840"/>
          <w:pgMar w:top="720" w:right="720" w:bottom="720" w:left="720" w:header="1440" w:footer="1440" w:gutter="0"/>
          <w:cols w:space="720"/>
          <w:noEndnote/>
          <w:docGrid w:linePitch="326"/>
        </w:sectPr>
      </w:pPr>
    </w:p>
    <w:p w14:paraId="28043571" w14:textId="77777777" w:rsidR="007E7F1D" w:rsidRPr="00D10B31" w:rsidRDefault="007E7F1D">
      <w:pPr>
        <w:ind w:left="720"/>
        <w:jc w:val="both"/>
        <w:rPr>
          <w:rFonts w:ascii="Times New Roman" w:hAnsi="Times New Roman"/>
        </w:rPr>
      </w:pPr>
      <w:r w:rsidRPr="00D10B31">
        <w:rPr>
          <w:rFonts w:ascii="Times New Roman" w:hAnsi="Times New Roman"/>
        </w:rPr>
        <w:t>(1) Allocation of rate base by rate class.</w:t>
      </w:r>
    </w:p>
    <w:p w14:paraId="4482FA01" w14:textId="77777777" w:rsidR="007E7F1D" w:rsidRPr="00D10B31" w:rsidRDefault="007E7F1D">
      <w:pPr>
        <w:ind w:left="720"/>
        <w:jc w:val="both"/>
        <w:rPr>
          <w:rFonts w:ascii="Times New Roman" w:hAnsi="Times New Roman"/>
        </w:rPr>
      </w:pPr>
      <w:r w:rsidRPr="00D10B31">
        <w:rPr>
          <w:rFonts w:ascii="Times New Roman" w:hAnsi="Times New Roman"/>
        </w:rPr>
        <w:t>(2) Pro forma sales revenues at present rates by rate class.</w:t>
      </w:r>
    </w:p>
    <w:p w14:paraId="6FBDDCEA" w14:textId="77777777" w:rsidR="007E7F1D" w:rsidRPr="00D10B31" w:rsidRDefault="007E7F1D">
      <w:pPr>
        <w:ind w:left="720"/>
        <w:jc w:val="both"/>
        <w:rPr>
          <w:rFonts w:ascii="Times New Roman" w:hAnsi="Times New Roman"/>
        </w:rPr>
      </w:pPr>
      <w:r w:rsidRPr="00D10B31">
        <w:rPr>
          <w:rFonts w:ascii="Times New Roman" w:hAnsi="Times New Roman"/>
        </w:rPr>
        <w:t>(3) Allocation of other operating revenues (or miscellaneous revenue or other income) by rate class.</w:t>
      </w:r>
    </w:p>
    <w:p w14:paraId="61D0F411" w14:textId="77777777" w:rsidR="007E7F1D" w:rsidRPr="00D10B31" w:rsidRDefault="007E7F1D">
      <w:pPr>
        <w:ind w:left="720"/>
        <w:jc w:val="both"/>
        <w:rPr>
          <w:rFonts w:ascii="Times New Roman" w:hAnsi="Times New Roman"/>
        </w:rPr>
      </w:pPr>
      <w:r w:rsidRPr="00D10B31">
        <w:rPr>
          <w:rFonts w:ascii="Times New Roman" w:hAnsi="Times New Roman"/>
        </w:rPr>
        <w:t>(4) Allocation of pro forma operating expenses by:</w:t>
      </w:r>
    </w:p>
    <w:p w14:paraId="28302225" w14:textId="77777777" w:rsidR="007E7F1D" w:rsidRPr="00D10B31" w:rsidRDefault="007E7F1D">
      <w:pPr>
        <w:ind w:left="1440"/>
        <w:jc w:val="both"/>
        <w:rPr>
          <w:rFonts w:ascii="Times New Roman" w:hAnsi="Times New Roman"/>
        </w:rPr>
      </w:pPr>
      <w:r w:rsidRPr="00D10B31">
        <w:rPr>
          <w:rFonts w:ascii="Times New Roman" w:hAnsi="Times New Roman"/>
        </w:rPr>
        <w:t>(A) category or function; and</w:t>
      </w:r>
    </w:p>
    <w:p w14:paraId="599AA37B" w14:textId="77777777" w:rsidR="007E7F1D" w:rsidRPr="00D10B31" w:rsidRDefault="007E7F1D">
      <w:pPr>
        <w:ind w:left="1440"/>
        <w:jc w:val="both"/>
        <w:rPr>
          <w:rFonts w:ascii="Times New Roman" w:hAnsi="Times New Roman"/>
        </w:rPr>
      </w:pPr>
      <w:r w:rsidRPr="00D10B31">
        <w:rPr>
          <w:rFonts w:ascii="Times New Roman" w:hAnsi="Times New Roman"/>
        </w:rPr>
        <w:t>(B) rate class.</w:t>
      </w:r>
    </w:p>
    <w:p w14:paraId="1C7E8ECF" w14:textId="77777777" w:rsidR="007E7F1D" w:rsidRPr="00D10B31" w:rsidRDefault="007E7F1D">
      <w:pPr>
        <w:ind w:left="720"/>
        <w:jc w:val="both"/>
        <w:rPr>
          <w:rFonts w:ascii="Times New Roman" w:hAnsi="Times New Roman"/>
        </w:rPr>
      </w:pPr>
      <w:r w:rsidRPr="00D10B31">
        <w:rPr>
          <w:rFonts w:ascii="Times New Roman" w:hAnsi="Times New Roman"/>
        </w:rPr>
        <w:t>(5) Rate of return by rate class at present rates.</w:t>
      </w:r>
    </w:p>
    <w:p w14:paraId="3E396EF8" w14:textId="77777777" w:rsidR="007E7F1D" w:rsidRPr="00D10B31" w:rsidRDefault="007E7F1D">
      <w:pPr>
        <w:ind w:left="720"/>
        <w:jc w:val="both"/>
        <w:rPr>
          <w:rFonts w:ascii="Times New Roman" w:hAnsi="Times New Roman"/>
        </w:rPr>
      </w:pPr>
      <w:r w:rsidRPr="00D10B31">
        <w:rPr>
          <w:rFonts w:ascii="Times New Roman" w:hAnsi="Times New Roman"/>
        </w:rPr>
        <w:t>(6) Revenues at equal rates of return by rate class at present rates.</w:t>
      </w:r>
    </w:p>
    <w:p w14:paraId="3C62FCC8" w14:textId="77777777" w:rsidR="007E7F1D" w:rsidRPr="00D10B31" w:rsidRDefault="007E7F1D">
      <w:pPr>
        <w:ind w:left="720"/>
        <w:jc w:val="both"/>
        <w:rPr>
          <w:rFonts w:ascii="Times New Roman" w:hAnsi="Times New Roman"/>
        </w:rPr>
      </w:pPr>
      <w:r w:rsidRPr="00D10B31">
        <w:rPr>
          <w:rFonts w:ascii="Times New Roman" w:hAnsi="Times New Roman"/>
        </w:rPr>
        <w:t>(7) Subsidy or excess at present rates by rate class.</w:t>
      </w:r>
    </w:p>
    <w:p w14:paraId="3C885295" w14:textId="77777777" w:rsidR="007E7F1D" w:rsidRPr="00D10B31" w:rsidRDefault="007E7F1D">
      <w:pPr>
        <w:ind w:left="720"/>
        <w:jc w:val="both"/>
        <w:rPr>
          <w:rFonts w:ascii="Times New Roman" w:hAnsi="Times New Roman"/>
        </w:rPr>
      </w:pPr>
      <w:r w:rsidRPr="00D10B31">
        <w:rPr>
          <w:rFonts w:ascii="Times New Roman" w:hAnsi="Times New Roman"/>
        </w:rPr>
        <w:t>(8) Revenues at equal rates of return by rate class at proposed rates.</w:t>
      </w:r>
    </w:p>
    <w:p w14:paraId="54D4F45F" w14:textId="77777777" w:rsidR="007E7F1D" w:rsidRPr="00D10B31" w:rsidRDefault="007E7F1D">
      <w:pPr>
        <w:ind w:left="720"/>
        <w:jc w:val="both"/>
        <w:rPr>
          <w:rFonts w:ascii="Times New Roman" w:hAnsi="Times New Roman"/>
        </w:rPr>
      </w:pPr>
      <w:r w:rsidRPr="00D10B31">
        <w:rPr>
          <w:rFonts w:ascii="Times New Roman" w:hAnsi="Times New Roman"/>
        </w:rPr>
        <w:t>(9) The proposed dollar and percent subsidy or excess reduction by rate class.</w:t>
      </w:r>
    </w:p>
    <w:p w14:paraId="08AFBCFA" w14:textId="77777777" w:rsidR="007E7F1D" w:rsidRPr="00D10B31" w:rsidRDefault="007E7F1D">
      <w:pPr>
        <w:ind w:left="720"/>
        <w:jc w:val="both"/>
        <w:rPr>
          <w:rFonts w:ascii="Times New Roman" w:hAnsi="Times New Roman"/>
        </w:rPr>
      </w:pPr>
      <w:r w:rsidRPr="00D10B31">
        <w:rPr>
          <w:rFonts w:ascii="Times New Roman" w:hAnsi="Times New Roman"/>
        </w:rPr>
        <w:lastRenderedPageBreak/>
        <w:t>(10) Revenues at proposed rates by rate class.</w:t>
      </w:r>
    </w:p>
    <w:p w14:paraId="58F17BD7" w14:textId="45C234DC" w:rsidR="007E7F1D" w:rsidRPr="00DD00AD" w:rsidRDefault="007E7F1D">
      <w:pPr>
        <w:ind w:firstLine="720"/>
        <w:jc w:val="both"/>
        <w:rPr>
          <w:rFonts w:ascii="Times New Roman" w:hAnsi="Times New Roman"/>
        </w:rPr>
      </w:pPr>
      <w:r w:rsidRPr="00D10B31">
        <w:rPr>
          <w:rFonts w:ascii="Times New Roman" w:hAnsi="Times New Roman"/>
        </w:rPr>
        <w:t xml:space="preserve">(c) For an electing utility that is a water utility, the class cost of service study shall follow the guidelines established in the American Water Works Association </w:t>
      </w:r>
      <w:ins w:id="1089" w:author="Beth Heline" w:date="2021-10-19T20:11:00Z">
        <w:r w:rsidR="005C7159" w:rsidRPr="00D10B31">
          <w:rPr>
            <w:rFonts w:ascii="Times New Roman" w:hAnsi="Times New Roman"/>
            <w:b/>
            <w:bCs/>
          </w:rPr>
          <w:t xml:space="preserve">M-1 </w:t>
        </w:r>
      </w:ins>
      <w:r w:rsidRPr="00D10B31">
        <w:rPr>
          <w:rFonts w:ascii="Times New Roman" w:hAnsi="Times New Roman"/>
        </w:rPr>
        <w:t xml:space="preserve">Manual, </w:t>
      </w:r>
      <w:commentRangeStart w:id="1090"/>
      <w:r w:rsidRPr="00D10B31">
        <w:rPr>
          <w:rFonts w:ascii="Times New Roman" w:hAnsi="Times New Roman"/>
        </w:rPr>
        <w:t>Fifth Edition</w:t>
      </w:r>
      <w:commentRangeEnd w:id="1090"/>
      <w:r w:rsidR="00630F6E" w:rsidRPr="00DD00AD">
        <w:rPr>
          <w:rStyle w:val="CommentReference"/>
          <w:rFonts w:ascii="Times New Roman" w:hAnsi="Times New Roman"/>
          <w:sz w:val="24"/>
          <w:szCs w:val="24"/>
        </w:rPr>
        <w:commentReference w:id="1090"/>
      </w:r>
      <w:r w:rsidRPr="00DD00AD">
        <w:rPr>
          <w:rFonts w:ascii="Times New Roman" w:hAnsi="Times New Roman"/>
        </w:rPr>
        <w:t>.</w:t>
      </w:r>
    </w:p>
    <w:p w14:paraId="56BC9361" w14:textId="77777777" w:rsidR="007D11FD" w:rsidRPr="00DD00AD" w:rsidRDefault="007E7F1D">
      <w:pPr>
        <w:ind w:firstLine="720"/>
        <w:jc w:val="both"/>
        <w:rPr>
          <w:ins w:id="1091" w:author="Beth Heline" w:date="2021-10-19T20:14:00Z"/>
          <w:rFonts w:ascii="Times New Roman" w:hAnsi="Times New Roman"/>
          <w:b/>
          <w:bCs/>
        </w:rPr>
      </w:pPr>
      <w:r w:rsidRPr="00DD00AD">
        <w:rPr>
          <w:rFonts w:ascii="Times New Roman" w:hAnsi="Times New Roman"/>
        </w:rPr>
        <w:t xml:space="preserve">(d) </w:t>
      </w:r>
      <w:ins w:id="1092" w:author="Beth Heline" w:date="2021-10-19T20:13:00Z">
        <w:r w:rsidR="00C319B7" w:rsidRPr="00DD00AD">
          <w:rPr>
            <w:rFonts w:ascii="Times New Roman" w:hAnsi="Times New Roman"/>
            <w:b/>
            <w:bCs/>
          </w:rPr>
          <w:t>For an electing utility that is a wastewater utility, the class cost of service study shall follow the guideline</w:t>
        </w:r>
        <w:r w:rsidR="007D11FD" w:rsidRPr="00DD00AD">
          <w:rPr>
            <w:rFonts w:ascii="Times New Roman" w:hAnsi="Times New Roman"/>
            <w:b/>
            <w:bCs/>
          </w:rPr>
          <w:t xml:space="preserve"> established in the </w:t>
        </w:r>
        <w:commentRangeStart w:id="1093"/>
        <w:r w:rsidR="007D11FD" w:rsidRPr="00DD00AD">
          <w:rPr>
            <w:rFonts w:ascii="Times New Roman" w:hAnsi="Times New Roman"/>
            <w:b/>
            <w:bCs/>
          </w:rPr>
          <w:t>Water Environment Federation Manual of Practice No.</w:t>
        </w:r>
      </w:ins>
      <w:ins w:id="1094" w:author="Beth Heline" w:date="2021-10-19T20:14:00Z">
        <w:r w:rsidR="007D11FD" w:rsidRPr="00DD00AD">
          <w:rPr>
            <w:rFonts w:ascii="Times New Roman" w:hAnsi="Times New Roman"/>
            <w:b/>
            <w:bCs/>
          </w:rPr>
          <w:t xml:space="preserve"> 27.</w:t>
        </w:r>
        <w:commentRangeEnd w:id="1093"/>
        <w:r w:rsidR="007C5D3F" w:rsidRPr="00DD00AD">
          <w:rPr>
            <w:rStyle w:val="CommentReference"/>
            <w:rFonts w:ascii="Times New Roman" w:hAnsi="Times New Roman"/>
            <w:sz w:val="24"/>
            <w:szCs w:val="24"/>
          </w:rPr>
          <w:commentReference w:id="1093"/>
        </w:r>
      </w:ins>
    </w:p>
    <w:p w14:paraId="4328C9B6" w14:textId="66CA929C" w:rsidR="007E7F1D" w:rsidRPr="00DD00AD" w:rsidRDefault="007D11FD">
      <w:pPr>
        <w:ind w:firstLine="720"/>
        <w:jc w:val="both"/>
        <w:rPr>
          <w:rFonts w:ascii="Times New Roman" w:hAnsi="Times New Roman"/>
        </w:rPr>
      </w:pPr>
      <w:ins w:id="1095" w:author="Beth Heline" w:date="2021-10-19T20:14:00Z">
        <w:r w:rsidRPr="00DD00AD">
          <w:rPr>
            <w:rFonts w:ascii="Times New Roman" w:hAnsi="Times New Roman"/>
            <w:b/>
            <w:bCs/>
          </w:rPr>
          <w:t xml:space="preserve">(e) </w:t>
        </w:r>
      </w:ins>
      <w:r w:rsidR="007E7F1D" w:rsidRPr="00DD00AD">
        <w:rPr>
          <w:rFonts w:ascii="Times New Roman" w:hAnsi="Times New Roman"/>
        </w:rPr>
        <w:t>The requirements of this section shall not apply to</w:t>
      </w:r>
      <w:del w:id="1096" w:author="Beth Heline" w:date="2021-10-19T20:15:00Z">
        <w:r w:rsidR="007E7F1D" w:rsidRPr="00DD00AD" w:rsidDel="00445F88">
          <w:rPr>
            <w:rFonts w:ascii="Times New Roman" w:hAnsi="Times New Roman"/>
          </w:rPr>
          <w:delText>:</w:delText>
        </w:r>
      </w:del>
    </w:p>
    <w:p w14:paraId="0ECF2675" w14:textId="77777777" w:rsidR="007E7F1D" w:rsidRPr="00DD00AD" w:rsidRDefault="007E7F1D">
      <w:pPr>
        <w:ind w:left="720"/>
        <w:jc w:val="both"/>
        <w:rPr>
          <w:rFonts w:ascii="Times New Roman" w:hAnsi="Times New Roman"/>
          <w:strike/>
        </w:rPr>
      </w:pPr>
      <w:r w:rsidRPr="00DD00AD">
        <w:rPr>
          <w:rFonts w:ascii="Times New Roman" w:hAnsi="Times New Roman"/>
          <w:strike/>
        </w:rPr>
        <w:t>(1) an electing utility that is described in IC 8-1-2-61.5; or</w:t>
      </w:r>
    </w:p>
    <w:p w14:paraId="3C031A17" w14:textId="77777777" w:rsidR="007E7F1D" w:rsidRPr="00DD00AD" w:rsidRDefault="007E7F1D">
      <w:pPr>
        <w:ind w:left="720"/>
        <w:jc w:val="both"/>
        <w:rPr>
          <w:rFonts w:ascii="Times New Roman" w:hAnsi="Times New Roman"/>
        </w:rPr>
      </w:pPr>
      <w:r w:rsidRPr="00DD00AD">
        <w:rPr>
          <w:rFonts w:ascii="Times New Roman" w:hAnsi="Times New Roman"/>
          <w:strike/>
        </w:rPr>
        <w:t>(2)</w:t>
      </w:r>
      <w:r w:rsidRPr="00DD00AD">
        <w:rPr>
          <w:rFonts w:ascii="Times New Roman" w:hAnsi="Times New Roman"/>
        </w:rPr>
        <w:t xml:space="preserve"> any electing utility that is seeking an equal percentage change to its basic rates and charges for all customer classes.</w:t>
      </w:r>
    </w:p>
    <w:p w14:paraId="5E0CB80D" w14:textId="17ABFE6E"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e</w:t>
      </w:r>
      <w:ins w:id="1097" w:author="Beth Heline" w:date="2021-10-19T20:16:00Z">
        <w:r w:rsidR="00531C33" w:rsidRPr="00DD00AD">
          <w:rPr>
            <w:rFonts w:ascii="Times New Roman" w:hAnsi="Times New Roman"/>
            <w:b/>
            <w:bCs/>
          </w:rPr>
          <w:t>f</w:t>
        </w:r>
      </w:ins>
      <w:proofErr w:type="spellEnd"/>
      <w:r w:rsidRPr="00DD00AD">
        <w:rPr>
          <w:rFonts w:ascii="Times New Roman" w:hAnsi="Times New Roman"/>
        </w:rPr>
        <w:t>) Information submitted under this section shall:</w:t>
      </w:r>
    </w:p>
    <w:p w14:paraId="28FDA071" w14:textId="77777777" w:rsidR="007E7F1D" w:rsidRPr="00DD00AD" w:rsidRDefault="007E7F1D">
      <w:pPr>
        <w:ind w:left="720"/>
        <w:jc w:val="both"/>
        <w:rPr>
          <w:rFonts w:ascii="Times New Roman" w:hAnsi="Times New Roman"/>
        </w:rPr>
      </w:pPr>
      <w:r w:rsidRPr="00DD00AD">
        <w:rPr>
          <w:rFonts w:ascii="Times New Roman" w:hAnsi="Times New Roman"/>
        </w:rPr>
        <w:t>(1) be provided to the commission electronically or through any other medium agreed to by the commission; and</w:t>
      </w:r>
    </w:p>
    <w:p w14:paraId="2500E119" w14:textId="77B3E162" w:rsidR="007E7F1D" w:rsidRPr="00DD00AD" w:rsidRDefault="007E7F1D">
      <w:pPr>
        <w:ind w:left="720"/>
        <w:jc w:val="both"/>
        <w:rPr>
          <w:rFonts w:ascii="Times New Roman" w:hAnsi="Times New Roman"/>
        </w:rPr>
      </w:pPr>
      <w:r w:rsidRPr="00DD00AD">
        <w:rPr>
          <w:rFonts w:ascii="Times New Roman" w:hAnsi="Times New Roman"/>
        </w:rPr>
        <w:t>(2) include all formulas used in completing the jurisdictional study and the class cost of service study</w:t>
      </w:r>
      <w:r w:rsidRPr="00DD00AD">
        <w:rPr>
          <w:rFonts w:ascii="Times New Roman" w:hAnsi="Times New Roman"/>
          <w:strike/>
        </w:rPr>
        <w:t>, which shall be confidential and protected from disclosure to the public under IC 5-14-3-4 and IC 8-1-2-29</w:t>
      </w:r>
      <w:r w:rsidRPr="00DD00AD">
        <w:rPr>
          <w:rFonts w:ascii="Times New Roman" w:hAnsi="Times New Roman"/>
        </w:rPr>
        <w:t>.</w:t>
      </w:r>
    </w:p>
    <w:p w14:paraId="2DC851F4" w14:textId="18B1A5D1"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f</w:t>
      </w:r>
      <w:ins w:id="1098" w:author="Beth Heline" w:date="2021-10-19T20:17:00Z">
        <w:r w:rsidR="00CC365B" w:rsidRPr="00DD00AD">
          <w:rPr>
            <w:rFonts w:ascii="Times New Roman" w:hAnsi="Times New Roman"/>
            <w:b/>
            <w:bCs/>
          </w:rPr>
          <w:t>g</w:t>
        </w:r>
      </w:ins>
      <w:proofErr w:type="spellEnd"/>
      <w:r w:rsidRPr="00DD00AD">
        <w:rPr>
          <w:rFonts w:ascii="Times New Roman" w:hAnsi="Times New Roman"/>
        </w:rPr>
        <w:t xml:space="preserve">) If impossible or impractical for an electing utility to provide information in the form described in subsection </w:t>
      </w:r>
      <w:r w:rsidRPr="00DD00AD">
        <w:rPr>
          <w:rFonts w:ascii="Times New Roman" w:hAnsi="Times New Roman"/>
          <w:strike/>
        </w:rPr>
        <w:t>(e)</w:t>
      </w:r>
      <w:ins w:id="1099" w:author="Beth Heline" w:date="2021-11-15T19:07:00Z">
        <w:r w:rsidR="00346697">
          <w:rPr>
            <w:rFonts w:ascii="Times New Roman" w:hAnsi="Times New Roman"/>
            <w:b/>
            <w:bCs/>
          </w:rPr>
          <w:t>(b), (c), or (d)</w:t>
        </w:r>
      </w:ins>
      <w:r w:rsidRPr="00DD00AD">
        <w:rPr>
          <w:rFonts w:ascii="Times New Roman" w:hAnsi="Times New Roman"/>
        </w:rPr>
        <w:t xml:space="preserve">, </w:t>
      </w:r>
      <w:commentRangeStart w:id="1100"/>
      <w:r w:rsidRPr="00DD00AD">
        <w:rPr>
          <w:rFonts w:ascii="Times New Roman" w:hAnsi="Times New Roman"/>
        </w:rPr>
        <w:t>the electing utility shall make available to the commission during normal business hours, on the electing utility's premises, a computer and all software used to create and store the information.</w:t>
      </w:r>
      <w:commentRangeEnd w:id="1100"/>
      <w:r w:rsidR="00516878">
        <w:rPr>
          <w:rStyle w:val="CommentReference"/>
        </w:rPr>
        <w:commentReference w:id="1100"/>
      </w:r>
    </w:p>
    <w:p w14:paraId="78FCB742" w14:textId="36FC8D02"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g</w:t>
      </w:r>
      <w:ins w:id="1101" w:author="Beth Heline" w:date="2021-10-19T20:17:00Z">
        <w:r w:rsidR="00CC365B" w:rsidRPr="00DD00AD">
          <w:rPr>
            <w:rFonts w:ascii="Times New Roman" w:hAnsi="Times New Roman"/>
            <w:b/>
            <w:bCs/>
          </w:rPr>
          <w:t>h</w:t>
        </w:r>
      </w:ins>
      <w:proofErr w:type="spellEnd"/>
      <w:r w:rsidRPr="00DD00AD">
        <w:rPr>
          <w:rFonts w:ascii="Times New Roman" w:hAnsi="Times New Roman"/>
        </w:rPr>
        <w:t xml:space="preserve">) The electing utility shall provide the information submitted to the commission under this section, in the form described in subsection </w:t>
      </w:r>
      <w:r w:rsidRPr="00DD00AD">
        <w:rPr>
          <w:rFonts w:ascii="Times New Roman" w:hAnsi="Times New Roman"/>
          <w:strike/>
        </w:rPr>
        <w:t>(e)</w:t>
      </w:r>
      <w:ins w:id="1102" w:author="Beth Heline" w:date="2021-11-15T19:08:00Z">
        <w:r w:rsidR="00C70996">
          <w:rPr>
            <w:rFonts w:ascii="Times New Roman" w:hAnsi="Times New Roman"/>
            <w:b/>
            <w:bCs/>
          </w:rPr>
          <w:t>(b), (c), or (d)</w:t>
        </w:r>
      </w:ins>
      <w:r w:rsidRPr="00DD00AD">
        <w:rPr>
          <w:rFonts w:ascii="Times New Roman" w:hAnsi="Times New Roman"/>
        </w:rPr>
        <w:t>, to any other party to the proceeding if the other party and the electing utility enter into a mutually acceptable confidentiality agreement covering the information.</w:t>
      </w:r>
    </w:p>
    <w:p w14:paraId="120F52F8" w14:textId="24C5740A" w:rsidR="007E7F1D" w:rsidRPr="00DD00AD" w:rsidRDefault="007E7F1D">
      <w:pPr>
        <w:ind w:firstLine="720"/>
        <w:jc w:val="both"/>
        <w:rPr>
          <w:rFonts w:ascii="Times New Roman" w:hAnsi="Times New Roman"/>
        </w:rPr>
      </w:pPr>
      <w:r w:rsidRPr="00DD00AD">
        <w:rPr>
          <w:rFonts w:ascii="Times New Roman" w:hAnsi="Times New Roman"/>
        </w:rPr>
        <w:t>(</w:t>
      </w:r>
      <w:r w:rsidRPr="00DD00AD">
        <w:rPr>
          <w:rFonts w:ascii="Times New Roman" w:hAnsi="Times New Roman"/>
          <w:strike/>
        </w:rPr>
        <w:t>h</w:t>
      </w:r>
      <w:ins w:id="1103" w:author="Beth Heline" w:date="2021-10-19T20:17:00Z">
        <w:r w:rsidR="00CC365B" w:rsidRPr="00DD00AD">
          <w:rPr>
            <w:rFonts w:ascii="Times New Roman" w:hAnsi="Times New Roman"/>
            <w:b/>
            <w:bCs/>
          </w:rPr>
          <w:t>i</w:t>
        </w:r>
      </w:ins>
      <w:r w:rsidRPr="00DD00AD">
        <w:rPr>
          <w:rFonts w:ascii="Times New Roman" w:hAnsi="Times New Roman"/>
        </w:rPr>
        <w:t>) If any party receiving information under subsection (</w:t>
      </w:r>
      <w:del w:id="1104" w:author="Beth Heline" w:date="2021-11-15T19:08:00Z">
        <w:r w:rsidRPr="00DD00AD" w:rsidDel="00C70996">
          <w:rPr>
            <w:rFonts w:ascii="Times New Roman" w:hAnsi="Times New Roman"/>
          </w:rPr>
          <w:delText>g</w:delText>
        </w:r>
      </w:del>
      <w:ins w:id="1105" w:author="Beth Heline" w:date="2021-11-15T19:08:00Z">
        <w:r w:rsidR="00C70996">
          <w:rPr>
            <w:rFonts w:ascii="Times New Roman" w:hAnsi="Times New Roman"/>
          </w:rPr>
          <w:t>h</w:t>
        </w:r>
      </w:ins>
      <w:r w:rsidRPr="00DD00AD">
        <w:rPr>
          <w:rFonts w:ascii="Times New Roman" w:hAnsi="Times New Roman"/>
        </w:rPr>
        <w:t>) wishes to propose data and methodologies for use in the electing utility's jurisdictional separation study or cost of service study, the party shall provide the information to the following:</w:t>
      </w:r>
    </w:p>
    <w:p w14:paraId="70EEAE76" w14:textId="073F7720" w:rsidR="007E7F1D" w:rsidRPr="00DD00AD" w:rsidRDefault="007E7F1D">
      <w:pPr>
        <w:ind w:left="720"/>
        <w:jc w:val="both"/>
        <w:rPr>
          <w:rFonts w:ascii="Times New Roman" w:hAnsi="Times New Roman"/>
        </w:rPr>
      </w:pPr>
      <w:r w:rsidRPr="00DD00AD">
        <w:rPr>
          <w:rFonts w:ascii="Times New Roman" w:hAnsi="Times New Roman"/>
        </w:rPr>
        <w:t xml:space="preserve">(1) The commission in the form described in subsection </w:t>
      </w:r>
      <w:r w:rsidRPr="00DD00AD">
        <w:rPr>
          <w:rFonts w:ascii="Times New Roman" w:hAnsi="Times New Roman"/>
          <w:strike/>
        </w:rPr>
        <w:t>(e)</w:t>
      </w:r>
      <w:ins w:id="1106" w:author="Beth Heline" w:date="2021-11-15T19:09:00Z">
        <w:r w:rsidR="008E79CE">
          <w:rPr>
            <w:rFonts w:ascii="Times New Roman" w:hAnsi="Times New Roman"/>
            <w:b/>
            <w:bCs/>
          </w:rPr>
          <w:t>(b), (c), or (d)</w:t>
        </w:r>
      </w:ins>
      <w:r w:rsidRPr="00DD00AD">
        <w:rPr>
          <w:rFonts w:ascii="Times New Roman" w:hAnsi="Times New Roman"/>
        </w:rPr>
        <w:t>.</w:t>
      </w:r>
    </w:p>
    <w:p w14:paraId="0FA7D1D1" w14:textId="77777777" w:rsidR="007E7F1D" w:rsidRPr="00DD00AD" w:rsidRDefault="007E7F1D">
      <w:pPr>
        <w:ind w:left="720"/>
        <w:jc w:val="both"/>
        <w:rPr>
          <w:rFonts w:ascii="Times New Roman" w:hAnsi="Times New Roman"/>
        </w:rPr>
      </w:pPr>
      <w:r w:rsidRPr="00DD00AD">
        <w:rPr>
          <w:rFonts w:ascii="Times New Roman" w:hAnsi="Times New Roman"/>
        </w:rPr>
        <w:t>(2) Any other party to the proceeding that enters into a mutually acceptable confidentiality agreement covering the information among the following:</w:t>
      </w:r>
    </w:p>
    <w:p w14:paraId="3428F699" w14:textId="77777777" w:rsidR="007E7F1D" w:rsidRPr="00DD00AD" w:rsidRDefault="007E7F1D">
      <w:pPr>
        <w:ind w:left="1440"/>
        <w:jc w:val="both"/>
        <w:rPr>
          <w:rFonts w:ascii="Times New Roman" w:hAnsi="Times New Roman"/>
        </w:rPr>
      </w:pPr>
      <w:r w:rsidRPr="00DD00AD">
        <w:rPr>
          <w:rFonts w:ascii="Times New Roman" w:hAnsi="Times New Roman"/>
        </w:rPr>
        <w:t>(A) The party.</w:t>
      </w:r>
    </w:p>
    <w:p w14:paraId="228923DA" w14:textId="77777777" w:rsidR="007E7F1D" w:rsidRPr="00DD00AD" w:rsidRDefault="007E7F1D">
      <w:pPr>
        <w:ind w:left="1440"/>
        <w:jc w:val="both"/>
        <w:rPr>
          <w:rFonts w:ascii="Times New Roman" w:hAnsi="Times New Roman"/>
        </w:rPr>
      </w:pPr>
      <w:r w:rsidRPr="00DD00AD">
        <w:rPr>
          <w:rFonts w:ascii="Times New Roman" w:hAnsi="Times New Roman"/>
        </w:rPr>
        <w:t>(B) The electing utility.</w:t>
      </w:r>
    </w:p>
    <w:p w14:paraId="023114A0" w14:textId="77777777" w:rsidR="007E7F1D" w:rsidRPr="00DD00AD" w:rsidRDefault="007E7F1D">
      <w:pPr>
        <w:ind w:left="1440"/>
        <w:jc w:val="both"/>
        <w:rPr>
          <w:rFonts w:ascii="Times New Roman" w:hAnsi="Times New Roman"/>
        </w:rPr>
      </w:pPr>
      <w:r w:rsidRPr="00DD00AD">
        <w:rPr>
          <w:rFonts w:ascii="Times New Roman" w:hAnsi="Times New Roman"/>
        </w:rPr>
        <w:t>(C) The recipient of the information.</w:t>
      </w:r>
    </w:p>
    <w:p w14:paraId="2FF0FAF8"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1-5-15; filed Oct 28, 1998, 3:38 p.m.: 22 IR 728; errata filed Nov 22, 1999, 3:32 p.m.: 23 IR 812; readopted filed Nov 23, 2004, 2:30 p.m.: 28 IR 1315; filed Jul 31, 2009, 8:28 a.m.: 20090826-IR-170080670FRA; readopted filed Jun 9, 2015, 3:18 p.m.: 20150708-IR-170150103RFA)</w:t>
      </w:r>
    </w:p>
    <w:p w14:paraId="4AD8C274" w14:textId="77777777" w:rsidR="007E7F1D" w:rsidRPr="00DD00AD" w:rsidRDefault="007E7F1D">
      <w:pPr>
        <w:jc w:val="both"/>
        <w:rPr>
          <w:rFonts w:ascii="Times New Roman" w:hAnsi="Times New Roman"/>
        </w:rPr>
      </w:pPr>
    </w:p>
    <w:p w14:paraId="78A8BC1F" w14:textId="0FD84AFE" w:rsidR="007E7F1D" w:rsidRPr="00DD00AD" w:rsidRDefault="007E7F1D">
      <w:pPr>
        <w:jc w:val="both"/>
        <w:rPr>
          <w:rFonts w:ascii="Times New Roman" w:hAnsi="Times New Roman"/>
        </w:rPr>
      </w:pPr>
      <w:r w:rsidRPr="00DD00AD">
        <w:rPr>
          <w:rFonts w:ascii="Times New Roman" w:hAnsi="Times New Roman"/>
        </w:rPr>
        <w:t>170 IAC 1-5-16 Work papers; written testimony; rate design and tariff filing requirements</w:t>
      </w:r>
    </w:p>
    <w:p w14:paraId="7C45E53F"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2078A8FC"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p>
    <w:p w14:paraId="4FF79234" w14:textId="77777777" w:rsidR="007E7F1D" w:rsidRPr="00DD00AD" w:rsidRDefault="007E7F1D">
      <w:pPr>
        <w:jc w:val="both"/>
        <w:rPr>
          <w:rFonts w:ascii="Times New Roman" w:hAnsi="Times New Roman"/>
        </w:rPr>
      </w:pPr>
    </w:p>
    <w:p w14:paraId="67B0B9BE" w14:textId="77777777" w:rsidR="007E7F1D" w:rsidRPr="00DD00AD" w:rsidRDefault="007E7F1D">
      <w:pPr>
        <w:ind w:firstLine="720"/>
        <w:jc w:val="both"/>
        <w:rPr>
          <w:rFonts w:ascii="Times New Roman" w:hAnsi="Times New Roman"/>
        </w:rPr>
      </w:pPr>
      <w:r w:rsidRPr="00DD00AD">
        <w:rPr>
          <w:rFonts w:ascii="Times New Roman" w:hAnsi="Times New Roman"/>
        </w:rPr>
        <w:t>Sec. 16. (a) An electing utility that proposes to modify the underlying structure of its rates shall submit the following to the commission, OUCC, and any party to the proceeding:</w:t>
      </w:r>
    </w:p>
    <w:p w14:paraId="01D29A99" w14:textId="77777777" w:rsidR="007E7F1D" w:rsidRPr="00DD00AD" w:rsidRDefault="007E7F1D">
      <w:pPr>
        <w:ind w:left="720"/>
        <w:jc w:val="both"/>
        <w:rPr>
          <w:rFonts w:ascii="Times New Roman" w:hAnsi="Times New Roman"/>
        </w:rPr>
      </w:pPr>
      <w:r w:rsidRPr="00DD00AD">
        <w:rPr>
          <w:rFonts w:ascii="Times New Roman" w:hAnsi="Times New Roman"/>
        </w:rPr>
        <w:t>(1) Direct written testimony:</w:t>
      </w:r>
    </w:p>
    <w:p w14:paraId="07819AA1" w14:textId="77777777" w:rsidR="007E7F1D" w:rsidRPr="00DD00AD" w:rsidRDefault="007E7F1D">
      <w:pPr>
        <w:ind w:left="1440"/>
        <w:jc w:val="both"/>
        <w:rPr>
          <w:rFonts w:ascii="Times New Roman" w:hAnsi="Times New Roman"/>
        </w:rPr>
      </w:pPr>
      <w:r w:rsidRPr="00DD00AD">
        <w:rPr>
          <w:rFonts w:ascii="Times New Roman" w:hAnsi="Times New Roman"/>
        </w:rPr>
        <w:t>(A) detailing the reason for; and</w:t>
      </w:r>
    </w:p>
    <w:p w14:paraId="1215CB11" w14:textId="77777777" w:rsidR="007E7F1D" w:rsidRPr="00DD00AD" w:rsidRDefault="007E7F1D">
      <w:pPr>
        <w:ind w:left="1440"/>
        <w:jc w:val="both"/>
        <w:rPr>
          <w:rFonts w:ascii="Times New Roman" w:hAnsi="Times New Roman"/>
        </w:rPr>
      </w:pPr>
      <w:r w:rsidRPr="00DD00AD">
        <w:rPr>
          <w:rFonts w:ascii="Times New Roman" w:hAnsi="Times New Roman"/>
        </w:rPr>
        <w:t>(B) indicating the methods used in developing;</w:t>
      </w:r>
    </w:p>
    <w:p w14:paraId="691BF499" w14:textId="77777777" w:rsidR="007E7F1D" w:rsidRPr="00DD00AD" w:rsidRDefault="007E7F1D">
      <w:pPr>
        <w:ind w:left="720"/>
        <w:jc w:val="both"/>
        <w:rPr>
          <w:rFonts w:ascii="Times New Roman" w:hAnsi="Times New Roman"/>
        </w:rPr>
      </w:pPr>
      <w:r w:rsidRPr="00DD00AD">
        <w:rPr>
          <w:rFonts w:ascii="Times New Roman" w:hAnsi="Times New Roman"/>
        </w:rPr>
        <w:lastRenderedPageBreak/>
        <w:t>the proposed rate structure.</w:t>
      </w:r>
    </w:p>
    <w:p w14:paraId="708393B1" w14:textId="77777777" w:rsidR="007E7F1D" w:rsidRPr="00DD00AD" w:rsidRDefault="007E7F1D">
      <w:pPr>
        <w:ind w:left="720"/>
        <w:jc w:val="both"/>
        <w:rPr>
          <w:rFonts w:ascii="Times New Roman" w:hAnsi="Times New Roman"/>
        </w:rPr>
      </w:pPr>
      <w:r w:rsidRPr="00DD00AD">
        <w:rPr>
          <w:rFonts w:ascii="Times New Roman" w:hAnsi="Times New Roman"/>
        </w:rPr>
        <w:t>(2) The billing determinants and derived rates used to produce the requested revenue requirement for each proposed charge in a rate schedule or rate group.</w:t>
      </w:r>
    </w:p>
    <w:p w14:paraId="02C5EA6F" w14:textId="77777777" w:rsidR="007E7F1D" w:rsidRPr="00DD00AD" w:rsidRDefault="007E7F1D">
      <w:pPr>
        <w:ind w:left="720"/>
        <w:jc w:val="both"/>
        <w:rPr>
          <w:rFonts w:ascii="Times New Roman" w:hAnsi="Times New Roman"/>
        </w:rPr>
      </w:pPr>
      <w:r w:rsidRPr="00DD00AD">
        <w:rPr>
          <w:rFonts w:ascii="Times New Roman" w:hAnsi="Times New Roman"/>
        </w:rPr>
        <w:t>(3) Cost justification for the establishment of or a change to any nonrecurring charges, including, but not limited to, the following:</w:t>
      </w:r>
    </w:p>
    <w:p w14:paraId="7DBF64FC" w14:textId="77777777" w:rsidR="007E7F1D" w:rsidRPr="00DD00AD" w:rsidRDefault="007E7F1D">
      <w:pPr>
        <w:ind w:left="72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32920E63" w14:textId="77777777" w:rsidR="007E7F1D" w:rsidRPr="00560A25" w:rsidRDefault="007E7F1D">
      <w:pPr>
        <w:ind w:left="1440"/>
        <w:jc w:val="both"/>
        <w:rPr>
          <w:rFonts w:ascii="Times New Roman" w:hAnsi="Times New Roman"/>
        </w:rPr>
      </w:pPr>
      <w:r w:rsidRPr="00560A25">
        <w:rPr>
          <w:rFonts w:ascii="Times New Roman" w:hAnsi="Times New Roman"/>
        </w:rPr>
        <w:t>(A) Insufficient funds check charge.</w:t>
      </w:r>
    </w:p>
    <w:p w14:paraId="283EB9AB" w14:textId="77777777" w:rsidR="007E7F1D" w:rsidRPr="00560A25" w:rsidRDefault="007E7F1D">
      <w:pPr>
        <w:ind w:left="1440"/>
        <w:jc w:val="both"/>
        <w:rPr>
          <w:rFonts w:ascii="Times New Roman" w:hAnsi="Times New Roman"/>
        </w:rPr>
      </w:pPr>
      <w:r w:rsidRPr="00560A25">
        <w:rPr>
          <w:rFonts w:ascii="Times New Roman" w:hAnsi="Times New Roman"/>
        </w:rPr>
        <w:t>(B) Reconnect charge.</w:t>
      </w:r>
    </w:p>
    <w:p w14:paraId="09659676" w14:textId="77777777" w:rsidR="007E7F1D" w:rsidRPr="00560A25" w:rsidRDefault="007E7F1D">
      <w:pPr>
        <w:ind w:left="1440"/>
        <w:jc w:val="both"/>
        <w:rPr>
          <w:rFonts w:ascii="Times New Roman" w:hAnsi="Times New Roman"/>
        </w:rPr>
      </w:pPr>
      <w:r w:rsidRPr="00560A25">
        <w:rPr>
          <w:rFonts w:ascii="Times New Roman" w:hAnsi="Times New Roman"/>
        </w:rPr>
        <w:t>(C) Disconnect charge.</w:t>
      </w:r>
    </w:p>
    <w:p w14:paraId="1949EF55" w14:textId="77777777" w:rsidR="007E7F1D" w:rsidRPr="00560A25" w:rsidRDefault="007E7F1D">
      <w:pPr>
        <w:ind w:left="1440"/>
        <w:jc w:val="both"/>
        <w:rPr>
          <w:rFonts w:ascii="Times New Roman" w:hAnsi="Times New Roman"/>
        </w:rPr>
      </w:pPr>
      <w:r w:rsidRPr="00560A25">
        <w:rPr>
          <w:rFonts w:ascii="Times New Roman" w:hAnsi="Times New Roman"/>
        </w:rPr>
        <w:t>(D) Recharge (establish or change account).</w:t>
      </w:r>
    </w:p>
    <w:p w14:paraId="446F47C7" w14:textId="77777777" w:rsidR="007E7F1D" w:rsidRPr="00560A25" w:rsidRDefault="007E7F1D">
      <w:pPr>
        <w:ind w:left="1440"/>
        <w:jc w:val="both"/>
        <w:rPr>
          <w:rFonts w:ascii="Times New Roman" w:hAnsi="Times New Roman"/>
        </w:rPr>
      </w:pPr>
      <w:r w:rsidRPr="00560A25">
        <w:rPr>
          <w:rFonts w:ascii="Times New Roman" w:hAnsi="Times New Roman"/>
        </w:rPr>
        <w:t>(E) Collection charge.</w:t>
      </w:r>
    </w:p>
    <w:p w14:paraId="7C216419" w14:textId="77777777" w:rsidR="007E7F1D" w:rsidRPr="00560A25" w:rsidRDefault="007E7F1D">
      <w:pPr>
        <w:ind w:left="1440"/>
        <w:jc w:val="both"/>
        <w:rPr>
          <w:rFonts w:ascii="Times New Roman" w:hAnsi="Times New Roman"/>
        </w:rPr>
      </w:pPr>
      <w:r w:rsidRPr="00560A25">
        <w:rPr>
          <w:rFonts w:ascii="Times New Roman" w:hAnsi="Times New Roman"/>
        </w:rPr>
        <w:t>(F) Testing charge.</w:t>
      </w:r>
    </w:p>
    <w:p w14:paraId="280A05E0" w14:textId="77777777" w:rsidR="007E7F1D" w:rsidRPr="00560A25" w:rsidRDefault="007E7F1D">
      <w:pPr>
        <w:ind w:left="1440"/>
        <w:jc w:val="both"/>
        <w:rPr>
          <w:rFonts w:ascii="Times New Roman" w:hAnsi="Times New Roman"/>
        </w:rPr>
      </w:pPr>
      <w:r w:rsidRPr="00560A25">
        <w:rPr>
          <w:rFonts w:ascii="Times New Roman" w:hAnsi="Times New Roman"/>
        </w:rPr>
        <w:t>(G) Meter reading charge.</w:t>
      </w:r>
    </w:p>
    <w:p w14:paraId="23902058" w14:textId="77777777" w:rsidR="007E7F1D" w:rsidRPr="00560A25" w:rsidRDefault="007E7F1D">
      <w:pPr>
        <w:ind w:left="1440"/>
        <w:jc w:val="both"/>
        <w:rPr>
          <w:rFonts w:ascii="Times New Roman" w:hAnsi="Times New Roman"/>
        </w:rPr>
      </w:pPr>
      <w:r w:rsidRPr="00560A25">
        <w:rPr>
          <w:rFonts w:ascii="Times New Roman" w:hAnsi="Times New Roman"/>
        </w:rPr>
        <w:t>(H) Meter tampering charge.</w:t>
      </w:r>
    </w:p>
    <w:p w14:paraId="6B358BC2" w14:textId="77777777" w:rsidR="007E7F1D" w:rsidRPr="00560A25" w:rsidRDefault="007E7F1D">
      <w:pPr>
        <w:ind w:left="1440"/>
        <w:jc w:val="both"/>
        <w:rPr>
          <w:rFonts w:ascii="Times New Roman" w:hAnsi="Times New Roman"/>
        </w:rPr>
      </w:pPr>
      <w:r w:rsidRPr="00560A25">
        <w:rPr>
          <w:rFonts w:ascii="Times New Roman" w:hAnsi="Times New Roman"/>
        </w:rPr>
        <w:t>(I) Connection or tap fee.</w:t>
      </w:r>
    </w:p>
    <w:p w14:paraId="003F8FBC" w14:textId="77777777" w:rsidR="007E7F1D" w:rsidRPr="00560A25" w:rsidRDefault="007E7F1D">
      <w:pPr>
        <w:ind w:firstLine="720"/>
        <w:jc w:val="both"/>
        <w:rPr>
          <w:rFonts w:ascii="Times New Roman" w:hAnsi="Times New Roman"/>
        </w:rPr>
      </w:pPr>
      <w:r w:rsidRPr="00560A25">
        <w:rPr>
          <w:rFonts w:ascii="Times New Roman" w:hAnsi="Times New Roman"/>
        </w:rPr>
        <w:t>(b) An electing utility that proposes to modify its:</w:t>
      </w:r>
    </w:p>
    <w:p w14:paraId="2179D553" w14:textId="77777777" w:rsidR="007E7F1D" w:rsidRPr="00560A25" w:rsidRDefault="007E7F1D">
      <w:pPr>
        <w:ind w:left="720"/>
        <w:jc w:val="both"/>
        <w:rPr>
          <w:rFonts w:ascii="Times New Roman" w:hAnsi="Times New Roman"/>
        </w:rPr>
      </w:pPr>
      <w:r w:rsidRPr="00560A25">
        <w:rPr>
          <w:rFonts w:ascii="Times New Roman" w:hAnsi="Times New Roman"/>
        </w:rPr>
        <w:t>(1) terms and conditions of service;</w:t>
      </w:r>
    </w:p>
    <w:p w14:paraId="59F98334" w14:textId="77777777" w:rsidR="007E7F1D" w:rsidRPr="00560A25" w:rsidRDefault="007E7F1D">
      <w:pPr>
        <w:ind w:left="720"/>
        <w:jc w:val="both"/>
        <w:rPr>
          <w:rFonts w:ascii="Times New Roman" w:hAnsi="Times New Roman"/>
        </w:rPr>
      </w:pPr>
      <w:r w:rsidRPr="00560A25">
        <w:rPr>
          <w:rFonts w:ascii="Times New Roman" w:hAnsi="Times New Roman"/>
        </w:rPr>
        <w:t>(2) rules;</w:t>
      </w:r>
    </w:p>
    <w:p w14:paraId="542B5701" w14:textId="77777777" w:rsidR="007E7F1D" w:rsidRPr="00560A25" w:rsidRDefault="007E7F1D">
      <w:pPr>
        <w:ind w:left="720"/>
        <w:jc w:val="both"/>
        <w:rPr>
          <w:rFonts w:ascii="Times New Roman" w:hAnsi="Times New Roman"/>
        </w:rPr>
      </w:pPr>
      <w:r w:rsidRPr="00560A25">
        <w:rPr>
          <w:rFonts w:ascii="Times New Roman" w:hAnsi="Times New Roman"/>
        </w:rPr>
        <w:t>(3) regulations;</w:t>
      </w:r>
    </w:p>
    <w:p w14:paraId="1DB59789" w14:textId="77777777" w:rsidR="007E7F1D" w:rsidRPr="00560A25" w:rsidRDefault="007E7F1D">
      <w:pPr>
        <w:ind w:left="720"/>
        <w:jc w:val="both"/>
        <w:rPr>
          <w:rFonts w:ascii="Times New Roman" w:hAnsi="Times New Roman"/>
        </w:rPr>
      </w:pPr>
      <w:r w:rsidRPr="00560A25">
        <w:rPr>
          <w:rFonts w:ascii="Times New Roman" w:hAnsi="Times New Roman"/>
        </w:rPr>
        <w:t>(4) rates;</w:t>
      </w:r>
    </w:p>
    <w:p w14:paraId="5A8311E6" w14:textId="77777777" w:rsidR="007E7F1D" w:rsidRPr="00560A25" w:rsidRDefault="007E7F1D">
      <w:pPr>
        <w:ind w:left="720"/>
        <w:jc w:val="both"/>
        <w:rPr>
          <w:rFonts w:ascii="Times New Roman" w:hAnsi="Times New Roman"/>
        </w:rPr>
      </w:pPr>
      <w:r w:rsidRPr="00560A25">
        <w:rPr>
          <w:rFonts w:ascii="Times New Roman" w:hAnsi="Times New Roman"/>
        </w:rPr>
        <w:t>(5) charges; or</w:t>
      </w:r>
    </w:p>
    <w:p w14:paraId="7152880F" w14:textId="77777777" w:rsidR="007E7F1D" w:rsidRPr="00560A25" w:rsidRDefault="007E7F1D">
      <w:pPr>
        <w:ind w:left="720"/>
        <w:jc w:val="both"/>
        <w:rPr>
          <w:rFonts w:ascii="Times New Roman" w:hAnsi="Times New Roman"/>
        </w:rPr>
      </w:pPr>
      <w:r w:rsidRPr="00560A25">
        <w:rPr>
          <w:rFonts w:ascii="Times New Roman" w:hAnsi="Times New Roman"/>
        </w:rPr>
        <w:t>(6) other tariff provisions;</w:t>
      </w:r>
    </w:p>
    <w:p w14:paraId="063A89AF" w14:textId="77777777" w:rsidR="007E7F1D" w:rsidRPr="00560A25" w:rsidRDefault="007E7F1D">
      <w:pPr>
        <w:jc w:val="both"/>
        <w:rPr>
          <w:rFonts w:ascii="Times New Roman" w:hAnsi="Times New Roman"/>
        </w:rPr>
      </w:pPr>
      <w:r w:rsidRPr="00560A25">
        <w:rPr>
          <w:rFonts w:ascii="Times New Roman" w:hAnsi="Times New Roman"/>
        </w:rPr>
        <w:t>shall submit a complete set of tariffs to the commission.</w:t>
      </w:r>
    </w:p>
    <w:p w14:paraId="0EC0B726" w14:textId="77777777" w:rsidR="007E7F1D" w:rsidRPr="00560A25" w:rsidRDefault="007E7F1D">
      <w:pPr>
        <w:ind w:firstLine="720"/>
        <w:jc w:val="both"/>
        <w:rPr>
          <w:rFonts w:ascii="Times New Roman" w:hAnsi="Times New Roman"/>
        </w:rPr>
      </w:pPr>
      <w:r w:rsidRPr="00560A25">
        <w:rPr>
          <w:rFonts w:ascii="Times New Roman" w:hAnsi="Times New Roman"/>
        </w:rPr>
        <w:t>(c) Additions to the prior tariff shall be shown:</w:t>
      </w:r>
    </w:p>
    <w:p w14:paraId="123EE59A" w14:textId="77777777" w:rsidR="007E7F1D" w:rsidRPr="00560A25" w:rsidRDefault="007E7F1D">
      <w:pPr>
        <w:ind w:left="720"/>
        <w:jc w:val="both"/>
        <w:rPr>
          <w:rFonts w:ascii="Times New Roman" w:hAnsi="Times New Roman"/>
        </w:rPr>
      </w:pPr>
      <w:r w:rsidRPr="00560A25">
        <w:rPr>
          <w:rFonts w:ascii="Times New Roman" w:hAnsi="Times New Roman"/>
        </w:rPr>
        <w:t>(1) in bold type; or</w:t>
      </w:r>
    </w:p>
    <w:p w14:paraId="11FB12A6" w14:textId="77777777" w:rsidR="007E7F1D" w:rsidRPr="00560A25" w:rsidRDefault="007E7F1D">
      <w:pPr>
        <w:ind w:left="720"/>
        <w:jc w:val="both"/>
        <w:rPr>
          <w:rFonts w:ascii="Times New Roman" w:hAnsi="Times New Roman"/>
        </w:rPr>
      </w:pPr>
      <w:r w:rsidRPr="00560A25">
        <w:rPr>
          <w:rFonts w:ascii="Times New Roman" w:hAnsi="Times New Roman"/>
        </w:rPr>
        <w:t>(2) underlined;</w:t>
      </w:r>
    </w:p>
    <w:p w14:paraId="68072BA4" w14:textId="77777777" w:rsidR="007E7F1D" w:rsidRPr="00560A25" w:rsidRDefault="007E7F1D">
      <w:pPr>
        <w:jc w:val="both"/>
        <w:rPr>
          <w:rFonts w:ascii="Times New Roman" w:hAnsi="Times New Roman"/>
        </w:rPr>
      </w:pPr>
      <w:r w:rsidRPr="00560A25">
        <w:rPr>
          <w:rFonts w:ascii="Times New Roman" w:hAnsi="Times New Roman"/>
        </w:rPr>
        <w:t>Deletions from the current tariff shall be shown by striking through the text.</w:t>
      </w:r>
    </w:p>
    <w:p w14:paraId="76221B66" w14:textId="650F197E" w:rsidR="007E7F1D" w:rsidRDefault="007E7F1D">
      <w:pPr>
        <w:ind w:firstLine="720"/>
        <w:jc w:val="both"/>
        <w:rPr>
          <w:rFonts w:ascii="Times New Roman" w:hAnsi="Times New Roman"/>
          <w:i/>
          <w:iCs/>
        </w:rPr>
      </w:pPr>
      <w:r w:rsidRPr="00560A25">
        <w:rPr>
          <w:rFonts w:ascii="Times New Roman" w:hAnsi="Times New Roman"/>
        </w:rPr>
        <w:t xml:space="preserve">(d) An electing utility shall submit bill comparisons to the commission showing monetary and percentage changes for a typical residential bill that would result from a requested change in rates and charges. </w:t>
      </w:r>
      <w:r w:rsidRPr="00560A25">
        <w:rPr>
          <w:rFonts w:ascii="Times New Roman" w:hAnsi="Times New Roman"/>
          <w:i/>
          <w:iCs/>
        </w:rPr>
        <w:t>(Indiana Utility Regulatory Commission; 170 IAC 1-5-16; filed Oct 28, 1998, 3:38 p.m.: 22 IR 728; readopted filed Nov 23, 2004, 2:30 p.m.: 28 IR 1315; filed Jul 31, 2009, 8:28 a.m.: 20090826-IR-170080670FRA; readopted filed Jun 9, 2015, 3:18 p.m.: 20150708-IR-170150103RFA)</w:t>
      </w:r>
    </w:p>
    <w:p w14:paraId="0F51D87C" w14:textId="40561EBE" w:rsidR="0049610A" w:rsidRDefault="0049610A" w:rsidP="0049610A">
      <w:pPr>
        <w:jc w:val="both"/>
        <w:rPr>
          <w:rFonts w:ascii="Times New Roman" w:hAnsi="Times New Roman"/>
        </w:rPr>
      </w:pPr>
    </w:p>
    <w:p w14:paraId="42E6236F" w14:textId="77777777" w:rsidR="0049610A" w:rsidRPr="00560A25" w:rsidRDefault="0049610A" w:rsidP="0049610A">
      <w:pPr>
        <w:jc w:val="both"/>
        <w:rPr>
          <w:rFonts w:ascii="Times New Roman" w:hAnsi="Times New Roman"/>
        </w:rPr>
      </w:pPr>
    </w:p>
    <w:sectPr w:rsidR="0049610A" w:rsidRPr="00560A25" w:rsidSect="00D15B8C">
      <w:type w:val="continuous"/>
      <w:pgSz w:w="12240" w:h="15840"/>
      <w:pgMar w:top="720" w:right="720" w:bottom="720" w:left="720" w:header="144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3" w:author="Beth Heline" w:date="2021-11-14T16:41:00Z" w:initials="HBE">
    <w:p w14:paraId="3A5B77F9" w14:textId="025D06FB" w:rsidR="004452D7" w:rsidRDefault="004452D7">
      <w:pPr>
        <w:pStyle w:val="CommentText"/>
      </w:pPr>
      <w:r>
        <w:rPr>
          <w:rStyle w:val="CommentReference"/>
        </w:rPr>
        <w:annotationRef/>
      </w:r>
      <w:r>
        <w:t>Moved to Section 2.1</w:t>
      </w:r>
    </w:p>
  </w:comment>
  <w:comment w:id="117" w:author="Beth Heline" w:date="2021-11-14T16:47:00Z" w:initials="HBE">
    <w:p w14:paraId="38352387" w14:textId="3603C132" w:rsidR="001A398B" w:rsidRDefault="001A398B">
      <w:pPr>
        <w:pStyle w:val="CommentText"/>
      </w:pPr>
      <w:r>
        <w:rPr>
          <w:rStyle w:val="CommentReference"/>
        </w:rPr>
        <w:annotationRef/>
      </w:r>
      <w:r>
        <w:t>Moved from Section 4</w:t>
      </w:r>
    </w:p>
  </w:comment>
  <w:comment w:id="142" w:author="Beth Heline" w:date="2021-11-14T16:48:00Z" w:initials="HBE">
    <w:p w14:paraId="4395D8B0" w14:textId="1B14A985" w:rsidR="00526152" w:rsidRDefault="00526152">
      <w:pPr>
        <w:pStyle w:val="CommentText"/>
      </w:pPr>
      <w:r>
        <w:rPr>
          <w:rStyle w:val="CommentReference"/>
        </w:rPr>
        <w:annotationRef/>
      </w:r>
      <w:r>
        <w:t>Moved from Section 4</w:t>
      </w:r>
    </w:p>
  </w:comment>
  <w:comment w:id="147" w:author="Beth Heline" w:date="2021-11-14T16:48:00Z" w:initials="HBE">
    <w:p w14:paraId="195591DA" w14:textId="458792E7" w:rsidR="00AE01BF" w:rsidRDefault="00AE01BF">
      <w:pPr>
        <w:pStyle w:val="CommentText"/>
      </w:pPr>
      <w:r>
        <w:rPr>
          <w:rStyle w:val="CommentReference"/>
        </w:rPr>
        <w:annotationRef/>
      </w:r>
      <w:r>
        <w:t>Moved from Section 2</w:t>
      </w:r>
    </w:p>
  </w:comment>
  <w:comment w:id="175" w:author="Beth Heline" w:date="2021-11-14T16:50:00Z" w:initials="HBE">
    <w:p w14:paraId="6922E9BA" w14:textId="434F5B86" w:rsidR="00611C36" w:rsidRDefault="00611C36">
      <w:pPr>
        <w:pStyle w:val="CommentText"/>
      </w:pPr>
      <w:r>
        <w:rPr>
          <w:rStyle w:val="CommentReference"/>
        </w:rPr>
        <w:annotationRef/>
      </w:r>
      <w:r>
        <w:t>Moved to Section 2.1</w:t>
      </w:r>
    </w:p>
  </w:comment>
  <w:comment w:id="267" w:author="Beth Heline" w:date="2021-12-07T13:24:00Z" w:initials="HBE">
    <w:p w14:paraId="0D51A247" w14:textId="56B2F724" w:rsidR="00942535" w:rsidRDefault="00942535">
      <w:pPr>
        <w:pStyle w:val="CommentText"/>
      </w:pPr>
      <w:r>
        <w:rPr>
          <w:rStyle w:val="CommentReference"/>
        </w:rPr>
        <w:annotationRef/>
      </w:r>
      <w:r>
        <w:t xml:space="preserve">All of these requirements are </w:t>
      </w:r>
      <w:r w:rsidR="001C497F">
        <w:t xml:space="preserve">now </w:t>
      </w:r>
      <w:r>
        <w:t>incorporated elsewhere</w:t>
      </w:r>
      <w:r w:rsidR="001C497F">
        <w:t>.  We propose repealing this section</w:t>
      </w:r>
      <w:r w:rsidR="00253D3B">
        <w:t>.</w:t>
      </w:r>
    </w:p>
  </w:comment>
  <w:comment w:id="460" w:author="Beth Heline" w:date="2021-11-15T09:44:00Z" w:initials="HBE">
    <w:p w14:paraId="00099F37" w14:textId="316FAE0B" w:rsidR="000911DE" w:rsidRDefault="000911DE">
      <w:pPr>
        <w:pStyle w:val="CommentText"/>
      </w:pPr>
      <w:r>
        <w:rPr>
          <w:rStyle w:val="CommentReference"/>
        </w:rPr>
        <w:annotationRef/>
      </w:r>
      <w:r w:rsidR="00B07FD0" w:rsidRPr="00B07FD0">
        <w:t>All of these requirements are now incorporated elsewhere.  We propose repealing this section.</w:t>
      </w:r>
    </w:p>
  </w:comment>
  <w:comment w:id="491" w:author="Beth Heline" w:date="2021-11-15T18:55:00Z" w:initials="HBE">
    <w:p w14:paraId="425A5C5B" w14:textId="1EDFDB24" w:rsidR="00487AAB" w:rsidRDefault="00487AAB">
      <w:pPr>
        <w:pStyle w:val="CommentText"/>
      </w:pPr>
      <w:r>
        <w:rPr>
          <w:rStyle w:val="CommentReference"/>
        </w:rPr>
        <w:annotationRef/>
      </w:r>
      <w:r w:rsidR="00437ABF">
        <w:t>Most of this language was moved from the former section 14</w:t>
      </w:r>
    </w:p>
  </w:comment>
  <w:comment w:id="525" w:author="Beth Heline" w:date="2021-11-15T16:27:00Z" w:initials="HBE">
    <w:p w14:paraId="12144883" w14:textId="7D6011C8" w:rsidR="00E05B1C" w:rsidRDefault="00E05B1C">
      <w:pPr>
        <w:pStyle w:val="CommentText"/>
      </w:pPr>
      <w:r>
        <w:rPr>
          <w:rStyle w:val="CommentReference"/>
        </w:rPr>
        <w:annotationRef/>
      </w:r>
      <w:r>
        <w:t>Portions of this section were formerly in Section 5</w:t>
      </w:r>
    </w:p>
  </w:comment>
  <w:comment w:id="896" w:author="Beth Heline" w:date="2021-11-15T18:53:00Z" w:initials="HBE">
    <w:p w14:paraId="376C84D4" w14:textId="2C5A9FD3" w:rsidR="00072E2A" w:rsidRDefault="00072E2A">
      <w:pPr>
        <w:pStyle w:val="CommentText"/>
      </w:pPr>
      <w:r>
        <w:rPr>
          <w:rStyle w:val="CommentReference"/>
        </w:rPr>
        <w:annotationRef/>
      </w:r>
      <w:r w:rsidR="00A42569">
        <w:t>Most</w:t>
      </w:r>
      <w:r w:rsidR="00534FC5">
        <w:t xml:space="preserve"> of these requirements </w:t>
      </w:r>
      <w:r w:rsidR="00A42569">
        <w:t xml:space="preserve">have been moved to </w:t>
      </w:r>
      <w:r w:rsidR="00C27645">
        <w:t>Section 12.1</w:t>
      </w:r>
      <w:r w:rsidR="00534FC5">
        <w:t>.  We propose repealing this section.</w:t>
      </w:r>
      <w:r w:rsidR="00C27645">
        <w:t xml:space="preserve"> </w:t>
      </w:r>
    </w:p>
  </w:comment>
  <w:comment w:id="907" w:author="Beth Heline" w:date="2021-11-15T19:21:00Z" w:initials="HBE">
    <w:p w14:paraId="219910EA" w14:textId="172B7D39" w:rsidR="00127D77" w:rsidRDefault="00127D77">
      <w:pPr>
        <w:pStyle w:val="CommentText"/>
      </w:pPr>
      <w:r>
        <w:rPr>
          <w:rStyle w:val="CommentReference"/>
        </w:rPr>
        <w:annotationRef/>
      </w:r>
      <w:r>
        <w:t>Some of this language is from the former section 7</w:t>
      </w:r>
    </w:p>
  </w:comment>
  <w:comment w:id="1011" w:author="Beth Heline" w:date="2021-11-15T19:24:00Z" w:initials="HBE">
    <w:p w14:paraId="133348C8" w14:textId="3B810787" w:rsidR="00913C36" w:rsidRDefault="00913C36">
      <w:pPr>
        <w:pStyle w:val="CommentText"/>
      </w:pPr>
      <w:r>
        <w:rPr>
          <w:rStyle w:val="CommentReference"/>
        </w:rPr>
        <w:annotationRef/>
      </w:r>
      <w:r>
        <w:t>This language was formerly in section 12</w:t>
      </w:r>
    </w:p>
  </w:comment>
  <w:comment w:id="1090" w:author="Beth Heline" w:date="2021-10-19T20:11:00Z" w:initials="HBE">
    <w:p w14:paraId="341D63AB" w14:textId="20B0C87A" w:rsidR="00630F6E" w:rsidRPr="00630F6E" w:rsidRDefault="00630F6E">
      <w:pPr>
        <w:pStyle w:val="CommentText"/>
        <w:rPr>
          <w:rFonts w:asciiTheme="minorHAnsi" w:hAnsiTheme="minorHAnsi" w:cstheme="minorHAnsi"/>
        </w:rPr>
      </w:pPr>
      <w:r>
        <w:rPr>
          <w:rStyle w:val="CommentReference"/>
        </w:rPr>
        <w:annotationRef/>
      </w:r>
      <w:r>
        <w:rPr>
          <w:rFonts w:asciiTheme="minorHAnsi" w:hAnsiTheme="minorHAnsi" w:cstheme="minorHAnsi"/>
        </w:rPr>
        <w:t>We need the most recent edition number</w:t>
      </w:r>
      <w:r w:rsidR="00ED50B7">
        <w:rPr>
          <w:rFonts w:asciiTheme="minorHAnsi" w:hAnsiTheme="minorHAnsi" w:cstheme="minorHAnsi"/>
        </w:rPr>
        <w:t xml:space="preserve"> – LSA does not allow us to just say “the most recent edition of”</w:t>
      </w:r>
    </w:p>
  </w:comment>
  <w:comment w:id="1093" w:author="Beth Heline" w:date="2021-10-19T20:14:00Z" w:initials="HBE">
    <w:p w14:paraId="624253E5" w14:textId="100385C0" w:rsidR="007C5D3F" w:rsidRDefault="007C5D3F">
      <w:pPr>
        <w:pStyle w:val="CommentText"/>
      </w:pPr>
      <w:r>
        <w:rPr>
          <w:rStyle w:val="CommentReference"/>
        </w:rPr>
        <w:annotationRef/>
      </w:r>
      <w:r>
        <w:rPr>
          <w:rFonts w:asciiTheme="minorHAnsi" w:hAnsiTheme="minorHAnsi" w:cstheme="minorHAnsi"/>
        </w:rPr>
        <w:t>We need the most recent edition number – LSA does not allow us to just say “the most recent edition of”</w:t>
      </w:r>
    </w:p>
  </w:comment>
  <w:comment w:id="1100" w:author="Beth Heline" w:date="2021-12-16T08:16:00Z" w:initials="HBE">
    <w:p w14:paraId="7E798D18" w14:textId="50C28BE6" w:rsidR="00516878" w:rsidRDefault="00516878">
      <w:pPr>
        <w:pStyle w:val="CommentText"/>
      </w:pPr>
      <w:r>
        <w:rPr>
          <w:rStyle w:val="CommentReference"/>
        </w:rPr>
        <w:annotationRef/>
      </w:r>
      <w:r w:rsidR="0068156F">
        <w:t>Please provide your comments and feedback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5B77F9" w15:done="0"/>
  <w15:commentEx w15:paraId="38352387" w15:done="0"/>
  <w15:commentEx w15:paraId="4395D8B0" w15:done="0"/>
  <w15:commentEx w15:paraId="195591DA" w15:done="0"/>
  <w15:commentEx w15:paraId="6922E9BA" w15:done="0"/>
  <w15:commentEx w15:paraId="0D51A247" w15:done="0"/>
  <w15:commentEx w15:paraId="00099F37" w15:done="0"/>
  <w15:commentEx w15:paraId="425A5C5B" w15:done="0"/>
  <w15:commentEx w15:paraId="12144883" w15:done="0"/>
  <w15:commentEx w15:paraId="376C84D4" w15:done="0"/>
  <w15:commentEx w15:paraId="219910EA" w15:done="0"/>
  <w15:commentEx w15:paraId="133348C8" w15:done="0"/>
  <w15:commentEx w15:paraId="341D63AB" w15:done="0"/>
  <w15:commentEx w15:paraId="624253E5" w15:done="0"/>
  <w15:commentEx w15:paraId="7E798D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BAC8" w16cex:dateUtc="2021-11-14T21:41:00Z"/>
  <w16cex:commentExtensible w16cex:durableId="253BBC2D" w16cex:dateUtc="2021-11-14T21:47:00Z"/>
  <w16cex:commentExtensible w16cex:durableId="253BBC5C" w16cex:dateUtc="2021-11-14T21:48:00Z"/>
  <w16cex:commentExtensible w16cex:durableId="253BBC7B" w16cex:dateUtc="2021-11-14T21:48:00Z"/>
  <w16cex:commentExtensible w16cex:durableId="253BBCCE" w16cex:dateUtc="2021-11-14T21:50:00Z"/>
  <w16cex:commentExtensible w16cex:durableId="2559DF02" w16cex:dateUtc="2021-12-07T18:24:00Z"/>
  <w16cex:commentExtensible w16cex:durableId="253CAA6C" w16cex:dateUtc="2021-11-15T14:44:00Z"/>
  <w16cex:commentExtensible w16cex:durableId="253D2BB8" w16cex:dateUtc="2021-11-15T23:55:00Z"/>
  <w16cex:commentExtensible w16cex:durableId="253D08FD" w16cex:dateUtc="2021-11-15T21:27:00Z"/>
  <w16cex:commentExtensible w16cex:durableId="253D2B44" w16cex:dateUtc="2021-11-15T23:53:00Z"/>
  <w16cex:commentExtensible w16cex:durableId="253D31A4" w16cex:dateUtc="2021-11-16T00:21:00Z"/>
  <w16cex:commentExtensible w16cex:durableId="253D327E" w16cex:dateUtc="2021-11-16T00:24:00Z"/>
  <w16cex:commentExtensible w16cex:durableId="2519A4E7" w16cex:dateUtc="2021-10-20T00:11:00Z"/>
  <w16cex:commentExtensible w16cex:durableId="2519A5B2" w16cex:dateUtc="2021-10-20T00:14:00Z"/>
  <w16cex:commentExtensible w16cex:durableId="25657447" w16cex:dateUtc="2021-12-16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B77F9" w16cid:durableId="253BBAC8"/>
  <w16cid:commentId w16cid:paraId="38352387" w16cid:durableId="253BBC2D"/>
  <w16cid:commentId w16cid:paraId="4395D8B0" w16cid:durableId="253BBC5C"/>
  <w16cid:commentId w16cid:paraId="195591DA" w16cid:durableId="253BBC7B"/>
  <w16cid:commentId w16cid:paraId="6922E9BA" w16cid:durableId="253BBCCE"/>
  <w16cid:commentId w16cid:paraId="0D51A247" w16cid:durableId="2559DF02"/>
  <w16cid:commentId w16cid:paraId="00099F37" w16cid:durableId="253CAA6C"/>
  <w16cid:commentId w16cid:paraId="425A5C5B" w16cid:durableId="253D2BB8"/>
  <w16cid:commentId w16cid:paraId="12144883" w16cid:durableId="253D08FD"/>
  <w16cid:commentId w16cid:paraId="376C84D4" w16cid:durableId="253D2B44"/>
  <w16cid:commentId w16cid:paraId="219910EA" w16cid:durableId="253D31A4"/>
  <w16cid:commentId w16cid:paraId="133348C8" w16cid:durableId="253D327E"/>
  <w16cid:commentId w16cid:paraId="341D63AB" w16cid:durableId="2519A4E7"/>
  <w16cid:commentId w16cid:paraId="624253E5" w16cid:durableId="2519A5B2"/>
  <w16cid:commentId w16cid:paraId="7E798D18" w16cid:durableId="256574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5B97" w14:textId="77777777" w:rsidR="00F54569" w:rsidRDefault="00F54569" w:rsidP="007E7F1D">
      <w:r>
        <w:separator/>
      </w:r>
    </w:p>
  </w:endnote>
  <w:endnote w:type="continuationSeparator" w:id="0">
    <w:p w14:paraId="07ABD15D" w14:textId="77777777" w:rsidR="00F54569" w:rsidRDefault="00F54569" w:rsidP="007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0CB" w14:textId="34B6D168" w:rsidR="005843E4" w:rsidRPr="006B7D73" w:rsidRDefault="005843E4">
    <w:pPr>
      <w:pStyle w:val="Footer"/>
      <w:jc w:val="center"/>
      <w:rPr>
        <w:rFonts w:ascii="Times New Roman" w:hAnsi="Times New Roman"/>
      </w:rPr>
    </w:pPr>
    <w:r w:rsidRPr="006B7D73">
      <w:rPr>
        <w:rFonts w:ascii="Times New Roman" w:hAnsi="Times New Roman"/>
      </w:rPr>
      <w:t xml:space="preserve">Page </w:t>
    </w:r>
    <w:r w:rsidRPr="006B7D73">
      <w:rPr>
        <w:rFonts w:ascii="Times New Roman" w:hAnsi="Times New Roman"/>
        <w:b/>
        <w:bCs/>
      </w:rPr>
      <w:fldChar w:fldCharType="begin"/>
    </w:r>
    <w:r w:rsidRPr="006B7D73">
      <w:rPr>
        <w:rFonts w:ascii="Times New Roman" w:hAnsi="Times New Roman"/>
        <w:b/>
        <w:bCs/>
      </w:rPr>
      <w:instrText xml:space="preserve"> PAGE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r w:rsidRPr="006B7D73">
      <w:rPr>
        <w:rFonts w:ascii="Times New Roman" w:hAnsi="Times New Roman"/>
      </w:rPr>
      <w:t xml:space="preserve"> of </w:t>
    </w:r>
    <w:r w:rsidRPr="006B7D73">
      <w:rPr>
        <w:rFonts w:ascii="Times New Roman" w:hAnsi="Times New Roman"/>
        <w:b/>
        <w:bCs/>
      </w:rPr>
      <w:fldChar w:fldCharType="begin"/>
    </w:r>
    <w:r w:rsidRPr="006B7D73">
      <w:rPr>
        <w:rFonts w:ascii="Times New Roman" w:hAnsi="Times New Roman"/>
        <w:b/>
        <w:bCs/>
      </w:rPr>
      <w:instrText xml:space="preserve"> NUMPAGES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p>
  <w:p w14:paraId="021460ED" w14:textId="5510EC5D" w:rsidR="005843E4" w:rsidRDefault="005843E4">
    <w:pPr>
      <w:spacing w:line="19" w:lineRule="exact"/>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B506" w14:textId="77777777" w:rsidR="00F54569" w:rsidRDefault="00F54569" w:rsidP="007E7F1D">
      <w:r>
        <w:separator/>
      </w:r>
    </w:p>
  </w:footnote>
  <w:footnote w:type="continuationSeparator" w:id="0">
    <w:p w14:paraId="5C7EDE48" w14:textId="77777777" w:rsidR="00F54569" w:rsidRDefault="00F54569" w:rsidP="007E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B538" w14:textId="062F40AB" w:rsidR="005843E4" w:rsidRDefault="005843E4">
    <w:pPr>
      <w:pStyle w:val="Header"/>
      <w:rPr>
        <w:rFonts w:ascii="Times New Roman" w:hAnsi="Times New Roman"/>
        <w:b/>
        <w:bCs/>
        <w:color w:val="FF0000"/>
      </w:rPr>
    </w:pPr>
    <w:r>
      <w:rPr>
        <w:rFonts w:ascii="Times New Roman" w:hAnsi="Times New Roman"/>
      </w:rPr>
      <w:tab/>
    </w:r>
    <w:r w:rsidR="00173C6A">
      <w:rPr>
        <w:rFonts w:ascii="Times New Roman" w:hAnsi="Times New Roman"/>
        <w:b/>
        <w:bCs/>
        <w:color w:val="FF0000"/>
      </w:rPr>
      <w:t>R</w:t>
    </w:r>
    <w:r w:rsidR="00D3029E">
      <w:rPr>
        <w:rFonts w:ascii="Times New Roman" w:hAnsi="Times New Roman"/>
        <w:b/>
        <w:bCs/>
        <w:color w:val="FF0000"/>
      </w:rPr>
      <w:t>EORGANIZED AND R</w:t>
    </w:r>
    <w:r w:rsidR="00173C6A">
      <w:rPr>
        <w:rFonts w:ascii="Times New Roman" w:hAnsi="Times New Roman"/>
        <w:b/>
        <w:bCs/>
        <w:color w:val="FF0000"/>
      </w:rPr>
      <w:t>EVISED S</w:t>
    </w:r>
    <w:r w:rsidRPr="006B7D73">
      <w:rPr>
        <w:rFonts w:ascii="Times New Roman" w:hAnsi="Times New Roman"/>
        <w:b/>
        <w:bCs/>
        <w:color w:val="FF0000"/>
      </w:rPr>
      <w:t xml:space="preserve">TRAWMAN DRAFT </w:t>
    </w:r>
    <w:r w:rsidR="00390C28">
      <w:rPr>
        <w:rFonts w:ascii="Times New Roman" w:hAnsi="Times New Roman"/>
        <w:b/>
        <w:bCs/>
        <w:color w:val="FF0000"/>
      </w:rPr>
      <w:t>–</w:t>
    </w:r>
    <w:r w:rsidR="00851D80">
      <w:rPr>
        <w:rFonts w:ascii="Times New Roman" w:hAnsi="Times New Roman"/>
        <w:b/>
        <w:bCs/>
        <w:color w:val="FF0000"/>
      </w:rPr>
      <w:t xml:space="preserve"> </w:t>
    </w:r>
    <w:r w:rsidR="00390C28">
      <w:rPr>
        <w:rFonts w:ascii="Times New Roman" w:hAnsi="Times New Roman"/>
        <w:b/>
        <w:bCs/>
        <w:color w:val="FF0000"/>
      </w:rPr>
      <w:t>red-lined</w:t>
    </w:r>
    <w:r w:rsidR="00526A3F">
      <w:rPr>
        <w:rFonts w:ascii="Times New Roman" w:hAnsi="Times New Roman"/>
        <w:b/>
        <w:bCs/>
        <w:color w:val="FF0000"/>
      </w:rPr>
      <w:t xml:space="preserve">– </w:t>
    </w:r>
    <w:r w:rsidR="00993A46">
      <w:rPr>
        <w:rFonts w:ascii="Times New Roman" w:hAnsi="Times New Roman"/>
        <w:b/>
        <w:bCs/>
        <w:color w:val="FF0000"/>
      </w:rPr>
      <w:t>1</w:t>
    </w:r>
    <w:r w:rsidR="00D3029E">
      <w:rPr>
        <w:rFonts w:ascii="Times New Roman" w:hAnsi="Times New Roman"/>
        <w:b/>
        <w:bCs/>
        <w:color w:val="FF0000"/>
      </w:rPr>
      <w:t>2</w:t>
    </w:r>
    <w:r w:rsidR="00993A46">
      <w:rPr>
        <w:rFonts w:ascii="Times New Roman" w:hAnsi="Times New Roman"/>
        <w:b/>
        <w:bCs/>
        <w:color w:val="FF0000"/>
      </w:rPr>
      <w:t>-</w:t>
    </w:r>
    <w:r w:rsidR="00390C28">
      <w:rPr>
        <w:rFonts w:ascii="Times New Roman" w:hAnsi="Times New Roman"/>
        <w:b/>
        <w:bCs/>
        <w:color w:val="FF0000"/>
      </w:rPr>
      <w:t>16</w:t>
    </w:r>
    <w:r w:rsidRPr="006B7D73">
      <w:rPr>
        <w:rFonts w:ascii="Times New Roman" w:hAnsi="Times New Roman"/>
        <w:b/>
        <w:bCs/>
        <w:color w:val="FF0000"/>
      </w:rPr>
      <w:t>-202</w:t>
    </w:r>
    <w:r>
      <w:rPr>
        <w:rFonts w:ascii="Times New Roman" w:hAnsi="Times New Roman"/>
        <w:b/>
        <w:bCs/>
        <w:color w:val="FF0000"/>
      </w:rPr>
      <w:t>1</w:t>
    </w:r>
  </w:p>
  <w:p w14:paraId="7A046772" w14:textId="77777777" w:rsidR="00993A46" w:rsidRDefault="0099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D"/>
    <w:multiLevelType w:val="hybridMultilevel"/>
    <w:tmpl w:val="5E7C53F0"/>
    <w:lvl w:ilvl="0" w:tplc="6E866A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41B09"/>
    <w:multiLevelType w:val="hybridMultilevel"/>
    <w:tmpl w:val="0AA23B40"/>
    <w:lvl w:ilvl="0" w:tplc="87EC0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326C1"/>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13653"/>
    <w:multiLevelType w:val="hybridMultilevel"/>
    <w:tmpl w:val="FE464AD4"/>
    <w:lvl w:ilvl="0" w:tplc="E56C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50B91"/>
    <w:multiLevelType w:val="hybridMultilevel"/>
    <w:tmpl w:val="AB12468A"/>
    <w:lvl w:ilvl="0" w:tplc="A1DC088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5" w15:restartNumberingAfterBreak="0">
    <w:nsid w:val="2C2D79BD"/>
    <w:multiLevelType w:val="hybridMultilevel"/>
    <w:tmpl w:val="93081E26"/>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B7F7A"/>
    <w:multiLevelType w:val="hybridMultilevel"/>
    <w:tmpl w:val="92D80A70"/>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F413F"/>
    <w:multiLevelType w:val="hybridMultilevel"/>
    <w:tmpl w:val="71D0A0B0"/>
    <w:lvl w:ilvl="0" w:tplc="4D2E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8E5B25"/>
    <w:multiLevelType w:val="hybridMultilevel"/>
    <w:tmpl w:val="6DD4C3A0"/>
    <w:lvl w:ilvl="0" w:tplc="F5901C4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5AB7D66"/>
    <w:multiLevelType w:val="hybridMultilevel"/>
    <w:tmpl w:val="1040A756"/>
    <w:lvl w:ilvl="0" w:tplc="F500AD9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46502970"/>
    <w:multiLevelType w:val="hybridMultilevel"/>
    <w:tmpl w:val="73D65DE2"/>
    <w:lvl w:ilvl="0" w:tplc="9D66BB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C703A"/>
    <w:multiLevelType w:val="hybridMultilevel"/>
    <w:tmpl w:val="E9CCB9FC"/>
    <w:lvl w:ilvl="0" w:tplc="89DC59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0D0CB6"/>
    <w:multiLevelType w:val="hybridMultilevel"/>
    <w:tmpl w:val="08B429B8"/>
    <w:lvl w:ilvl="0" w:tplc="F1D65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D7761C"/>
    <w:multiLevelType w:val="hybridMultilevel"/>
    <w:tmpl w:val="345E82AC"/>
    <w:lvl w:ilvl="0" w:tplc="8A92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34F86"/>
    <w:multiLevelType w:val="hybridMultilevel"/>
    <w:tmpl w:val="A22AA0BA"/>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0146A7"/>
    <w:multiLevelType w:val="hybridMultilevel"/>
    <w:tmpl w:val="86922CBC"/>
    <w:lvl w:ilvl="0" w:tplc="589E1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5276F"/>
    <w:multiLevelType w:val="hybridMultilevel"/>
    <w:tmpl w:val="C1F2199A"/>
    <w:lvl w:ilvl="0" w:tplc="7D12A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8C3C1B"/>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1145D"/>
    <w:multiLevelType w:val="hybridMultilevel"/>
    <w:tmpl w:val="F698EFC2"/>
    <w:lvl w:ilvl="0" w:tplc="B28C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00F0C"/>
    <w:multiLevelType w:val="hybridMultilevel"/>
    <w:tmpl w:val="D2B62FDC"/>
    <w:lvl w:ilvl="0" w:tplc="A0AA3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8"/>
  </w:num>
  <w:num w:numId="4">
    <w:abstractNumId w:val="16"/>
  </w:num>
  <w:num w:numId="5">
    <w:abstractNumId w:val="1"/>
  </w:num>
  <w:num w:numId="6">
    <w:abstractNumId w:val="4"/>
  </w:num>
  <w:num w:numId="7">
    <w:abstractNumId w:val="7"/>
  </w:num>
  <w:num w:numId="8">
    <w:abstractNumId w:val="12"/>
  </w:num>
  <w:num w:numId="9">
    <w:abstractNumId w:val="13"/>
  </w:num>
  <w:num w:numId="10">
    <w:abstractNumId w:val="15"/>
  </w:num>
  <w:num w:numId="11">
    <w:abstractNumId w:val="0"/>
  </w:num>
  <w:num w:numId="12">
    <w:abstractNumId w:val="17"/>
  </w:num>
  <w:num w:numId="13">
    <w:abstractNumId w:val="20"/>
  </w:num>
  <w:num w:numId="14">
    <w:abstractNumId w:val="11"/>
  </w:num>
  <w:num w:numId="15">
    <w:abstractNumId w:val="18"/>
  </w:num>
  <w:num w:numId="16">
    <w:abstractNumId w:val="2"/>
  </w:num>
  <w:num w:numId="17">
    <w:abstractNumId w:val="3"/>
  </w:num>
  <w:num w:numId="18">
    <w:abstractNumId w:val="14"/>
  </w:num>
  <w:num w:numId="19">
    <w:abstractNumId w:val="10"/>
  </w:num>
  <w:num w:numId="20">
    <w:abstractNumId w:val="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Heline">
    <w15:presenceInfo w15:providerId="AD" w15:userId="S::BHeline@urc.IN.gov::b978797e-140c-4b4f-870a-b1d9e58819b8"/>
  </w15:person>
  <w15:person w15:author="dlynn">
    <w15:presenceInfo w15:providerId="None" w15:userId="dlynn"/>
  </w15:person>
  <w15:person w15:author="Heline, Beth E.">
    <w15:presenceInfo w15:providerId="AD" w15:userId="S::BHeline@urc.IN.gov::b978797e-140c-4b4f-870a-b1d9e5881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000CF0"/>
    <w:rsid w:val="00001D89"/>
    <w:rsid w:val="000031C8"/>
    <w:rsid w:val="00003D21"/>
    <w:rsid w:val="0000402A"/>
    <w:rsid w:val="00004EAE"/>
    <w:rsid w:val="0000500F"/>
    <w:rsid w:val="00010B89"/>
    <w:rsid w:val="00011D32"/>
    <w:rsid w:val="00011DF4"/>
    <w:rsid w:val="00012C61"/>
    <w:rsid w:val="000138EC"/>
    <w:rsid w:val="00015A8C"/>
    <w:rsid w:val="00016702"/>
    <w:rsid w:val="00017DEF"/>
    <w:rsid w:val="0002154B"/>
    <w:rsid w:val="00022238"/>
    <w:rsid w:val="0002315D"/>
    <w:rsid w:val="00023ECC"/>
    <w:rsid w:val="00027515"/>
    <w:rsid w:val="000305AA"/>
    <w:rsid w:val="00033773"/>
    <w:rsid w:val="00035645"/>
    <w:rsid w:val="00037E21"/>
    <w:rsid w:val="000436AE"/>
    <w:rsid w:val="00043EF9"/>
    <w:rsid w:val="000446B6"/>
    <w:rsid w:val="000455CE"/>
    <w:rsid w:val="000460BB"/>
    <w:rsid w:val="000471F8"/>
    <w:rsid w:val="00047DAD"/>
    <w:rsid w:val="00047FEC"/>
    <w:rsid w:val="00051700"/>
    <w:rsid w:val="00051D98"/>
    <w:rsid w:val="00057615"/>
    <w:rsid w:val="0006015E"/>
    <w:rsid w:val="000613AA"/>
    <w:rsid w:val="00064121"/>
    <w:rsid w:val="0006483A"/>
    <w:rsid w:val="000651EE"/>
    <w:rsid w:val="00067328"/>
    <w:rsid w:val="000673F3"/>
    <w:rsid w:val="00067C66"/>
    <w:rsid w:val="00072AB8"/>
    <w:rsid w:val="00072D5C"/>
    <w:rsid w:val="00072DBA"/>
    <w:rsid w:val="00072E2A"/>
    <w:rsid w:val="000807BD"/>
    <w:rsid w:val="00080A79"/>
    <w:rsid w:val="00083513"/>
    <w:rsid w:val="000839DB"/>
    <w:rsid w:val="00084006"/>
    <w:rsid w:val="00084492"/>
    <w:rsid w:val="000858BE"/>
    <w:rsid w:val="00086B39"/>
    <w:rsid w:val="000911DE"/>
    <w:rsid w:val="00091478"/>
    <w:rsid w:val="00091C66"/>
    <w:rsid w:val="000952D2"/>
    <w:rsid w:val="000A0F92"/>
    <w:rsid w:val="000A2CAE"/>
    <w:rsid w:val="000A2FE9"/>
    <w:rsid w:val="000A4CAA"/>
    <w:rsid w:val="000A4E79"/>
    <w:rsid w:val="000A5691"/>
    <w:rsid w:val="000B068A"/>
    <w:rsid w:val="000B08A1"/>
    <w:rsid w:val="000B1FF0"/>
    <w:rsid w:val="000B2FD1"/>
    <w:rsid w:val="000B725E"/>
    <w:rsid w:val="000B77F6"/>
    <w:rsid w:val="000B7FFD"/>
    <w:rsid w:val="000C0CD0"/>
    <w:rsid w:val="000C1447"/>
    <w:rsid w:val="000C30F3"/>
    <w:rsid w:val="000C72F3"/>
    <w:rsid w:val="000C786F"/>
    <w:rsid w:val="000C78C5"/>
    <w:rsid w:val="000D22BC"/>
    <w:rsid w:val="000D3B3B"/>
    <w:rsid w:val="000D4F8E"/>
    <w:rsid w:val="000E07C0"/>
    <w:rsid w:val="000E0800"/>
    <w:rsid w:val="000E226D"/>
    <w:rsid w:val="000E4F69"/>
    <w:rsid w:val="000E5070"/>
    <w:rsid w:val="000E6FF1"/>
    <w:rsid w:val="000F04EB"/>
    <w:rsid w:val="000F2171"/>
    <w:rsid w:val="000F2685"/>
    <w:rsid w:val="000F4B61"/>
    <w:rsid w:val="000F4EE7"/>
    <w:rsid w:val="000F5E74"/>
    <w:rsid w:val="00100022"/>
    <w:rsid w:val="001014DB"/>
    <w:rsid w:val="00101DC3"/>
    <w:rsid w:val="0010250B"/>
    <w:rsid w:val="00103D78"/>
    <w:rsid w:val="001045B2"/>
    <w:rsid w:val="001055D8"/>
    <w:rsid w:val="00106019"/>
    <w:rsid w:val="00110ECA"/>
    <w:rsid w:val="001110DB"/>
    <w:rsid w:val="001111B4"/>
    <w:rsid w:val="001114F0"/>
    <w:rsid w:val="001115B4"/>
    <w:rsid w:val="001118CE"/>
    <w:rsid w:val="00112190"/>
    <w:rsid w:val="00112326"/>
    <w:rsid w:val="00112345"/>
    <w:rsid w:val="0011486F"/>
    <w:rsid w:val="00114A57"/>
    <w:rsid w:val="0011679A"/>
    <w:rsid w:val="00116FA0"/>
    <w:rsid w:val="00121927"/>
    <w:rsid w:val="00121AF3"/>
    <w:rsid w:val="00122F14"/>
    <w:rsid w:val="001230B1"/>
    <w:rsid w:val="00123D10"/>
    <w:rsid w:val="00126959"/>
    <w:rsid w:val="00127D77"/>
    <w:rsid w:val="00132A6E"/>
    <w:rsid w:val="0013799F"/>
    <w:rsid w:val="00140F89"/>
    <w:rsid w:val="001418FB"/>
    <w:rsid w:val="001424B2"/>
    <w:rsid w:val="00142D54"/>
    <w:rsid w:val="00142D91"/>
    <w:rsid w:val="001430E4"/>
    <w:rsid w:val="00143533"/>
    <w:rsid w:val="00145ADD"/>
    <w:rsid w:val="001501A1"/>
    <w:rsid w:val="00150978"/>
    <w:rsid w:val="00151669"/>
    <w:rsid w:val="00154814"/>
    <w:rsid w:val="00154DF3"/>
    <w:rsid w:val="0015629F"/>
    <w:rsid w:val="00157466"/>
    <w:rsid w:val="001608A2"/>
    <w:rsid w:val="001628C0"/>
    <w:rsid w:val="0016369C"/>
    <w:rsid w:val="0016408A"/>
    <w:rsid w:val="00167C3C"/>
    <w:rsid w:val="001717D2"/>
    <w:rsid w:val="00171C0E"/>
    <w:rsid w:val="00172309"/>
    <w:rsid w:val="0017318F"/>
    <w:rsid w:val="00173713"/>
    <w:rsid w:val="00173C6A"/>
    <w:rsid w:val="00173D77"/>
    <w:rsid w:val="00175CEF"/>
    <w:rsid w:val="00176D01"/>
    <w:rsid w:val="00180321"/>
    <w:rsid w:val="0018072E"/>
    <w:rsid w:val="00182117"/>
    <w:rsid w:val="00182547"/>
    <w:rsid w:val="00183A8E"/>
    <w:rsid w:val="0018533E"/>
    <w:rsid w:val="00190F00"/>
    <w:rsid w:val="00191148"/>
    <w:rsid w:val="0019249A"/>
    <w:rsid w:val="00192AA9"/>
    <w:rsid w:val="00194931"/>
    <w:rsid w:val="00197CBC"/>
    <w:rsid w:val="001A085E"/>
    <w:rsid w:val="001A0E70"/>
    <w:rsid w:val="001A37C8"/>
    <w:rsid w:val="001A398B"/>
    <w:rsid w:val="001A5246"/>
    <w:rsid w:val="001A6026"/>
    <w:rsid w:val="001A6DF6"/>
    <w:rsid w:val="001A7E04"/>
    <w:rsid w:val="001B0C47"/>
    <w:rsid w:val="001B0D8A"/>
    <w:rsid w:val="001B1B06"/>
    <w:rsid w:val="001B47A2"/>
    <w:rsid w:val="001B6637"/>
    <w:rsid w:val="001C057F"/>
    <w:rsid w:val="001C1A14"/>
    <w:rsid w:val="001C1EBA"/>
    <w:rsid w:val="001C2BD2"/>
    <w:rsid w:val="001C2FAF"/>
    <w:rsid w:val="001C497F"/>
    <w:rsid w:val="001C5A72"/>
    <w:rsid w:val="001C7010"/>
    <w:rsid w:val="001D0959"/>
    <w:rsid w:val="001D2D73"/>
    <w:rsid w:val="001D3954"/>
    <w:rsid w:val="001D3A5A"/>
    <w:rsid w:val="001D6D87"/>
    <w:rsid w:val="001E14D2"/>
    <w:rsid w:val="001E179A"/>
    <w:rsid w:val="001E549D"/>
    <w:rsid w:val="001E5D66"/>
    <w:rsid w:val="001E6E3E"/>
    <w:rsid w:val="001F19FB"/>
    <w:rsid w:val="001F2A7C"/>
    <w:rsid w:val="001F3063"/>
    <w:rsid w:val="001F395B"/>
    <w:rsid w:val="001F4309"/>
    <w:rsid w:val="001F4E1A"/>
    <w:rsid w:val="00200BAE"/>
    <w:rsid w:val="00201431"/>
    <w:rsid w:val="002022BD"/>
    <w:rsid w:val="00202F4D"/>
    <w:rsid w:val="0020318E"/>
    <w:rsid w:val="00203A47"/>
    <w:rsid w:val="0020643B"/>
    <w:rsid w:val="00206D13"/>
    <w:rsid w:val="0020773C"/>
    <w:rsid w:val="00207F73"/>
    <w:rsid w:val="002109D3"/>
    <w:rsid w:val="00210A7E"/>
    <w:rsid w:val="002116FC"/>
    <w:rsid w:val="00213331"/>
    <w:rsid w:val="002156B8"/>
    <w:rsid w:val="002162F9"/>
    <w:rsid w:val="002169A7"/>
    <w:rsid w:val="0021776F"/>
    <w:rsid w:val="00217FF7"/>
    <w:rsid w:val="0022249B"/>
    <w:rsid w:val="00223502"/>
    <w:rsid w:val="00223894"/>
    <w:rsid w:val="00224D7C"/>
    <w:rsid w:val="002305EE"/>
    <w:rsid w:val="0023153A"/>
    <w:rsid w:val="0023174B"/>
    <w:rsid w:val="00234FB8"/>
    <w:rsid w:val="0023797C"/>
    <w:rsid w:val="0024021E"/>
    <w:rsid w:val="002407BC"/>
    <w:rsid w:val="00241912"/>
    <w:rsid w:val="0024487A"/>
    <w:rsid w:val="002448D6"/>
    <w:rsid w:val="00244EE5"/>
    <w:rsid w:val="002451C1"/>
    <w:rsid w:val="002472F2"/>
    <w:rsid w:val="002519F5"/>
    <w:rsid w:val="00252AD6"/>
    <w:rsid w:val="00253D3B"/>
    <w:rsid w:val="00255770"/>
    <w:rsid w:val="0025727B"/>
    <w:rsid w:val="002575FC"/>
    <w:rsid w:val="00260933"/>
    <w:rsid w:val="002628B9"/>
    <w:rsid w:val="00262C39"/>
    <w:rsid w:val="00262D02"/>
    <w:rsid w:val="002647A1"/>
    <w:rsid w:val="0026494C"/>
    <w:rsid w:val="002656E0"/>
    <w:rsid w:val="00265726"/>
    <w:rsid w:val="00265B16"/>
    <w:rsid w:val="00267C3F"/>
    <w:rsid w:val="00273DA9"/>
    <w:rsid w:val="00274BC0"/>
    <w:rsid w:val="00274EF7"/>
    <w:rsid w:val="002752CA"/>
    <w:rsid w:val="00275CAA"/>
    <w:rsid w:val="00276206"/>
    <w:rsid w:val="00276AEA"/>
    <w:rsid w:val="00276EF1"/>
    <w:rsid w:val="00281B2C"/>
    <w:rsid w:val="002823BB"/>
    <w:rsid w:val="00282AAB"/>
    <w:rsid w:val="00284928"/>
    <w:rsid w:val="00284C16"/>
    <w:rsid w:val="002867BF"/>
    <w:rsid w:val="002903F0"/>
    <w:rsid w:val="00291C90"/>
    <w:rsid w:val="00293683"/>
    <w:rsid w:val="00293856"/>
    <w:rsid w:val="0029453A"/>
    <w:rsid w:val="00294A2C"/>
    <w:rsid w:val="00294DCE"/>
    <w:rsid w:val="002950EF"/>
    <w:rsid w:val="0029605F"/>
    <w:rsid w:val="002973EF"/>
    <w:rsid w:val="002A0539"/>
    <w:rsid w:val="002A1D1A"/>
    <w:rsid w:val="002A26E0"/>
    <w:rsid w:val="002A2FC1"/>
    <w:rsid w:val="002A4706"/>
    <w:rsid w:val="002A4858"/>
    <w:rsid w:val="002A5E63"/>
    <w:rsid w:val="002A7ECB"/>
    <w:rsid w:val="002B0C5E"/>
    <w:rsid w:val="002B14D1"/>
    <w:rsid w:val="002B1916"/>
    <w:rsid w:val="002B21F5"/>
    <w:rsid w:val="002B30F5"/>
    <w:rsid w:val="002B35FB"/>
    <w:rsid w:val="002B4241"/>
    <w:rsid w:val="002B50C9"/>
    <w:rsid w:val="002B5964"/>
    <w:rsid w:val="002B6122"/>
    <w:rsid w:val="002B7F6A"/>
    <w:rsid w:val="002C0351"/>
    <w:rsid w:val="002C4AAD"/>
    <w:rsid w:val="002C50C3"/>
    <w:rsid w:val="002C5107"/>
    <w:rsid w:val="002C6660"/>
    <w:rsid w:val="002D42FD"/>
    <w:rsid w:val="002D5FE2"/>
    <w:rsid w:val="002E0158"/>
    <w:rsid w:val="002E0C5E"/>
    <w:rsid w:val="002E2482"/>
    <w:rsid w:val="002E33D0"/>
    <w:rsid w:val="002E37BE"/>
    <w:rsid w:val="002E3CFE"/>
    <w:rsid w:val="002E5EF6"/>
    <w:rsid w:val="002E7F3E"/>
    <w:rsid w:val="002F1FAD"/>
    <w:rsid w:val="002F208D"/>
    <w:rsid w:val="002F32B9"/>
    <w:rsid w:val="002F473A"/>
    <w:rsid w:val="002F7CBA"/>
    <w:rsid w:val="00302AD9"/>
    <w:rsid w:val="00303794"/>
    <w:rsid w:val="00304F98"/>
    <w:rsid w:val="003051BC"/>
    <w:rsid w:val="0030646B"/>
    <w:rsid w:val="00306B7B"/>
    <w:rsid w:val="00310B5A"/>
    <w:rsid w:val="003139A0"/>
    <w:rsid w:val="00316058"/>
    <w:rsid w:val="00321D47"/>
    <w:rsid w:val="00322F5B"/>
    <w:rsid w:val="00326257"/>
    <w:rsid w:val="00327614"/>
    <w:rsid w:val="0033459C"/>
    <w:rsid w:val="00335F92"/>
    <w:rsid w:val="0033663D"/>
    <w:rsid w:val="003372FC"/>
    <w:rsid w:val="00337CF3"/>
    <w:rsid w:val="00337F24"/>
    <w:rsid w:val="00343ED0"/>
    <w:rsid w:val="00344A80"/>
    <w:rsid w:val="00344D57"/>
    <w:rsid w:val="00345888"/>
    <w:rsid w:val="00345AD9"/>
    <w:rsid w:val="00345DF4"/>
    <w:rsid w:val="00346697"/>
    <w:rsid w:val="00346C09"/>
    <w:rsid w:val="0035144A"/>
    <w:rsid w:val="00351CF2"/>
    <w:rsid w:val="00353399"/>
    <w:rsid w:val="00354359"/>
    <w:rsid w:val="00355F13"/>
    <w:rsid w:val="00361421"/>
    <w:rsid w:val="0036148E"/>
    <w:rsid w:val="003652FD"/>
    <w:rsid w:val="00367C21"/>
    <w:rsid w:val="003705EC"/>
    <w:rsid w:val="003716A2"/>
    <w:rsid w:val="0037267D"/>
    <w:rsid w:val="003742A3"/>
    <w:rsid w:val="0037436B"/>
    <w:rsid w:val="0037703E"/>
    <w:rsid w:val="00377C20"/>
    <w:rsid w:val="003800D4"/>
    <w:rsid w:val="003802D2"/>
    <w:rsid w:val="0038074B"/>
    <w:rsid w:val="0038143C"/>
    <w:rsid w:val="00381730"/>
    <w:rsid w:val="0038180B"/>
    <w:rsid w:val="00382733"/>
    <w:rsid w:val="00384A1B"/>
    <w:rsid w:val="00387437"/>
    <w:rsid w:val="0038779A"/>
    <w:rsid w:val="00390BF9"/>
    <w:rsid w:val="00390C28"/>
    <w:rsid w:val="00390CD8"/>
    <w:rsid w:val="00391B0F"/>
    <w:rsid w:val="0039326C"/>
    <w:rsid w:val="003933F6"/>
    <w:rsid w:val="00397B92"/>
    <w:rsid w:val="003A0463"/>
    <w:rsid w:val="003A4911"/>
    <w:rsid w:val="003A603D"/>
    <w:rsid w:val="003A61BB"/>
    <w:rsid w:val="003B1FBD"/>
    <w:rsid w:val="003B1FE9"/>
    <w:rsid w:val="003B4582"/>
    <w:rsid w:val="003B5EF9"/>
    <w:rsid w:val="003B62E9"/>
    <w:rsid w:val="003B721B"/>
    <w:rsid w:val="003C19DB"/>
    <w:rsid w:val="003C2018"/>
    <w:rsid w:val="003C4474"/>
    <w:rsid w:val="003C4BD4"/>
    <w:rsid w:val="003D0D30"/>
    <w:rsid w:val="003D1589"/>
    <w:rsid w:val="003D31D4"/>
    <w:rsid w:val="003D492B"/>
    <w:rsid w:val="003D54B4"/>
    <w:rsid w:val="003D7A27"/>
    <w:rsid w:val="003D7BAB"/>
    <w:rsid w:val="003D7C82"/>
    <w:rsid w:val="003E03F0"/>
    <w:rsid w:val="003E3131"/>
    <w:rsid w:val="003E6F16"/>
    <w:rsid w:val="003F0AA4"/>
    <w:rsid w:val="003F1037"/>
    <w:rsid w:val="003F1D48"/>
    <w:rsid w:val="003F3E61"/>
    <w:rsid w:val="003F5A0C"/>
    <w:rsid w:val="003F6C0C"/>
    <w:rsid w:val="003F7F76"/>
    <w:rsid w:val="00400455"/>
    <w:rsid w:val="00400898"/>
    <w:rsid w:val="00403B59"/>
    <w:rsid w:val="00410F03"/>
    <w:rsid w:val="00412024"/>
    <w:rsid w:val="00412EAF"/>
    <w:rsid w:val="004133BA"/>
    <w:rsid w:val="0041505E"/>
    <w:rsid w:val="004177F4"/>
    <w:rsid w:val="00422990"/>
    <w:rsid w:val="00425CB8"/>
    <w:rsid w:val="00426759"/>
    <w:rsid w:val="004270DF"/>
    <w:rsid w:val="00427518"/>
    <w:rsid w:val="0043071D"/>
    <w:rsid w:val="00432518"/>
    <w:rsid w:val="00434E56"/>
    <w:rsid w:val="00434FC4"/>
    <w:rsid w:val="00435BF6"/>
    <w:rsid w:val="0043606E"/>
    <w:rsid w:val="00436DF5"/>
    <w:rsid w:val="00437187"/>
    <w:rsid w:val="00437ABF"/>
    <w:rsid w:val="00441C2F"/>
    <w:rsid w:val="0044246B"/>
    <w:rsid w:val="00442704"/>
    <w:rsid w:val="004452D7"/>
    <w:rsid w:val="00445F88"/>
    <w:rsid w:val="00446155"/>
    <w:rsid w:val="0044733E"/>
    <w:rsid w:val="0045009C"/>
    <w:rsid w:val="004516A9"/>
    <w:rsid w:val="004520AC"/>
    <w:rsid w:val="00453E51"/>
    <w:rsid w:val="0045523D"/>
    <w:rsid w:val="0045552E"/>
    <w:rsid w:val="00457CDE"/>
    <w:rsid w:val="0046140E"/>
    <w:rsid w:val="00461C14"/>
    <w:rsid w:val="0046320F"/>
    <w:rsid w:val="00463956"/>
    <w:rsid w:val="00467F5D"/>
    <w:rsid w:val="004709DD"/>
    <w:rsid w:val="004716F7"/>
    <w:rsid w:val="00481A04"/>
    <w:rsid w:val="00483C0C"/>
    <w:rsid w:val="00483CAE"/>
    <w:rsid w:val="004852E9"/>
    <w:rsid w:val="00486276"/>
    <w:rsid w:val="00487AAB"/>
    <w:rsid w:val="0049086B"/>
    <w:rsid w:val="0049190E"/>
    <w:rsid w:val="004920E1"/>
    <w:rsid w:val="00493006"/>
    <w:rsid w:val="00493912"/>
    <w:rsid w:val="004940AB"/>
    <w:rsid w:val="0049610A"/>
    <w:rsid w:val="00496D22"/>
    <w:rsid w:val="00497450"/>
    <w:rsid w:val="004976D1"/>
    <w:rsid w:val="004A0962"/>
    <w:rsid w:val="004A0F21"/>
    <w:rsid w:val="004A1C17"/>
    <w:rsid w:val="004A3ACC"/>
    <w:rsid w:val="004B0065"/>
    <w:rsid w:val="004B0A0F"/>
    <w:rsid w:val="004B14F5"/>
    <w:rsid w:val="004B1811"/>
    <w:rsid w:val="004B29CD"/>
    <w:rsid w:val="004B5D8B"/>
    <w:rsid w:val="004B5ECB"/>
    <w:rsid w:val="004C049F"/>
    <w:rsid w:val="004C18B0"/>
    <w:rsid w:val="004C24E5"/>
    <w:rsid w:val="004C261B"/>
    <w:rsid w:val="004C4FA4"/>
    <w:rsid w:val="004C53D6"/>
    <w:rsid w:val="004C6F15"/>
    <w:rsid w:val="004D0358"/>
    <w:rsid w:val="004D0435"/>
    <w:rsid w:val="004D1730"/>
    <w:rsid w:val="004D1F55"/>
    <w:rsid w:val="004D2C91"/>
    <w:rsid w:val="004D2E64"/>
    <w:rsid w:val="004D5027"/>
    <w:rsid w:val="004D5182"/>
    <w:rsid w:val="004D704F"/>
    <w:rsid w:val="004D76BF"/>
    <w:rsid w:val="004D7E2F"/>
    <w:rsid w:val="004D7F81"/>
    <w:rsid w:val="004E01E6"/>
    <w:rsid w:val="004E1422"/>
    <w:rsid w:val="004E1F65"/>
    <w:rsid w:val="004E2A29"/>
    <w:rsid w:val="004E35DE"/>
    <w:rsid w:val="004E4E1A"/>
    <w:rsid w:val="004E780D"/>
    <w:rsid w:val="004F28A4"/>
    <w:rsid w:val="004F31DF"/>
    <w:rsid w:val="004F5F62"/>
    <w:rsid w:val="004F6545"/>
    <w:rsid w:val="00501377"/>
    <w:rsid w:val="00502032"/>
    <w:rsid w:val="0050509F"/>
    <w:rsid w:val="00505415"/>
    <w:rsid w:val="005057F2"/>
    <w:rsid w:val="0051013B"/>
    <w:rsid w:val="005112BE"/>
    <w:rsid w:val="005128C2"/>
    <w:rsid w:val="005133C6"/>
    <w:rsid w:val="00513EEB"/>
    <w:rsid w:val="00514551"/>
    <w:rsid w:val="00516878"/>
    <w:rsid w:val="00516953"/>
    <w:rsid w:val="00517CAF"/>
    <w:rsid w:val="0052399D"/>
    <w:rsid w:val="00524361"/>
    <w:rsid w:val="00524DCE"/>
    <w:rsid w:val="00524DE6"/>
    <w:rsid w:val="00524EEB"/>
    <w:rsid w:val="00526152"/>
    <w:rsid w:val="00526A3F"/>
    <w:rsid w:val="005275E8"/>
    <w:rsid w:val="00527A84"/>
    <w:rsid w:val="00527E0E"/>
    <w:rsid w:val="0053011B"/>
    <w:rsid w:val="00531690"/>
    <w:rsid w:val="00531C33"/>
    <w:rsid w:val="0053260C"/>
    <w:rsid w:val="00533D7E"/>
    <w:rsid w:val="005340D9"/>
    <w:rsid w:val="00534EAE"/>
    <w:rsid w:val="00534FC5"/>
    <w:rsid w:val="00536972"/>
    <w:rsid w:val="00540099"/>
    <w:rsid w:val="00540701"/>
    <w:rsid w:val="00541401"/>
    <w:rsid w:val="005430DC"/>
    <w:rsid w:val="00544322"/>
    <w:rsid w:val="00544DDD"/>
    <w:rsid w:val="00545B1F"/>
    <w:rsid w:val="0054622D"/>
    <w:rsid w:val="00546555"/>
    <w:rsid w:val="00547B0B"/>
    <w:rsid w:val="00547F62"/>
    <w:rsid w:val="00551332"/>
    <w:rsid w:val="00551459"/>
    <w:rsid w:val="00553E43"/>
    <w:rsid w:val="005551A1"/>
    <w:rsid w:val="005606F0"/>
    <w:rsid w:val="005609F1"/>
    <w:rsid w:val="00560A25"/>
    <w:rsid w:val="00561F4E"/>
    <w:rsid w:val="0056449A"/>
    <w:rsid w:val="00564522"/>
    <w:rsid w:val="00564C6E"/>
    <w:rsid w:val="0057026E"/>
    <w:rsid w:val="005716BF"/>
    <w:rsid w:val="0057311D"/>
    <w:rsid w:val="00573987"/>
    <w:rsid w:val="005759F9"/>
    <w:rsid w:val="00575ABF"/>
    <w:rsid w:val="00575B7E"/>
    <w:rsid w:val="00576567"/>
    <w:rsid w:val="005771F0"/>
    <w:rsid w:val="00582AD1"/>
    <w:rsid w:val="005843E4"/>
    <w:rsid w:val="00585895"/>
    <w:rsid w:val="00586A56"/>
    <w:rsid w:val="00586B58"/>
    <w:rsid w:val="00587952"/>
    <w:rsid w:val="0059114F"/>
    <w:rsid w:val="00592358"/>
    <w:rsid w:val="00593AE0"/>
    <w:rsid w:val="00596668"/>
    <w:rsid w:val="00596A4B"/>
    <w:rsid w:val="00597ACD"/>
    <w:rsid w:val="005A1225"/>
    <w:rsid w:val="005A13D3"/>
    <w:rsid w:val="005A15CC"/>
    <w:rsid w:val="005A1686"/>
    <w:rsid w:val="005A1FAD"/>
    <w:rsid w:val="005A23D0"/>
    <w:rsid w:val="005A2726"/>
    <w:rsid w:val="005A4080"/>
    <w:rsid w:val="005A511B"/>
    <w:rsid w:val="005A7278"/>
    <w:rsid w:val="005A7927"/>
    <w:rsid w:val="005A7E36"/>
    <w:rsid w:val="005B1989"/>
    <w:rsid w:val="005B1DC7"/>
    <w:rsid w:val="005B2747"/>
    <w:rsid w:val="005B6A67"/>
    <w:rsid w:val="005B769E"/>
    <w:rsid w:val="005C0005"/>
    <w:rsid w:val="005C2D30"/>
    <w:rsid w:val="005C5701"/>
    <w:rsid w:val="005C6754"/>
    <w:rsid w:val="005C7159"/>
    <w:rsid w:val="005C7FBA"/>
    <w:rsid w:val="005D041F"/>
    <w:rsid w:val="005D04D0"/>
    <w:rsid w:val="005D0E96"/>
    <w:rsid w:val="005D1212"/>
    <w:rsid w:val="005D53D5"/>
    <w:rsid w:val="005D5C29"/>
    <w:rsid w:val="005D6F35"/>
    <w:rsid w:val="005D73A0"/>
    <w:rsid w:val="005E0FF5"/>
    <w:rsid w:val="005E30B3"/>
    <w:rsid w:val="005E3813"/>
    <w:rsid w:val="005E5E20"/>
    <w:rsid w:val="005F0928"/>
    <w:rsid w:val="005F0E1B"/>
    <w:rsid w:val="005F1989"/>
    <w:rsid w:val="005F2AF2"/>
    <w:rsid w:val="005F55DE"/>
    <w:rsid w:val="005F5F3E"/>
    <w:rsid w:val="006022E8"/>
    <w:rsid w:val="00604C25"/>
    <w:rsid w:val="0060513B"/>
    <w:rsid w:val="0060768B"/>
    <w:rsid w:val="00607BA2"/>
    <w:rsid w:val="00607F47"/>
    <w:rsid w:val="00611C36"/>
    <w:rsid w:val="006127AC"/>
    <w:rsid w:val="006130CD"/>
    <w:rsid w:val="006157BA"/>
    <w:rsid w:val="00615CD2"/>
    <w:rsid w:val="00620B31"/>
    <w:rsid w:val="006216AC"/>
    <w:rsid w:val="00621E4E"/>
    <w:rsid w:val="00622185"/>
    <w:rsid w:val="00622926"/>
    <w:rsid w:val="006236FC"/>
    <w:rsid w:val="00626A74"/>
    <w:rsid w:val="00630F6E"/>
    <w:rsid w:val="006329AE"/>
    <w:rsid w:val="006330AE"/>
    <w:rsid w:val="006334AB"/>
    <w:rsid w:val="00633E41"/>
    <w:rsid w:val="0063404A"/>
    <w:rsid w:val="00634723"/>
    <w:rsid w:val="00635E12"/>
    <w:rsid w:val="0063651F"/>
    <w:rsid w:val="0063680C"/>
    <w:rsid w:val="00636E6B"/>
    <w:rsid w:val="00643A80"/>
    <w:rsid w:val="006452E0"/>
    <w:rsid w:val="00650071"/>
    <w:rsid w:val="00650AC9"/>
    <w:rsid w:val="0065108B"/>
    <w:rsid w:val="00651A6E"/>
    <w:rsid w:val="00651E63"/>
    <w:rsid w:val="00652F83"/>
    <w:rsid w:val="006538C4"/>
    <w:rsid w:val="0065524F"/>
    <w:rsid w:val="0066160C"/>
    <w:rsid w:val="0066463D"/>
    <w:rsid w:val="0066476E"/>
    <w:rsid w:val="00665D07"/>
    <w:rsid w:val="00670234"/>
    <w:rsid w:val="006709E1"/>
    <w:rsid w:val="0067463A"/>
    <w:rsid w:val="00674D42"/>
    <w:rsid w:val="006752E8"/>
    <w:rsid w:val="00675BA2"/>
    <w:rsid w:val="006772B8"/>
    <w:rsid w:val="0068156F"/>
    <w:rsid w:val="00681832"/>
    <w:rsid w:val="00682334"/>
    <w:rsid w:val="006833E4"/>
    <w:rsid w:val="00683F88"/>
    <w:rsid w:val="00691662"/>
    <w:rsid w:val="00692D2A"/>
    <w:rsid w:val="0069326A"/>
    <w:rsid w:val="00695936"/>
    <w:rsid w:val="00695A53"/>
    <w:rsid w:val="00695C31"/>
    <w:rsid w:val="0069730B"/>
    <w:rsid w:val="006A0D30"/>
    <w:rsid w:val="006A1098"/>
    <w:rsid w:val="006A1370"/>
    <w:rsid w:val="006A1EFB"/>
    <w:rsid w:val="006A58FD"/>
    <w:rsid w:val="006A5D87"/>
    <w:rsid w:val="006A5E64"/>
    <w:rsid w:val="006B19E1"/>
    <w:rsid w:val="006B22AD"/>
    <w:rsid w:val="006B2F22"/>
    <w:rsid w:val="006B3E7E"/>
    <w:rsid w:val="006B73BA"/>
    <w:rsid w:val="006B7D73"/>
    <w:rsid w:val="006C197B"/>
    <w:rsid w:val="006C2A6A"/>
    <w:rsid w:val="006C63ED"/>
    <w:rsid w:val="006D3EFC"/>
    <w:rsid w:val="006D56AD"/>
    <w:rsid w:val="006D5F1D"/>
    <w:rsid w:val="006D6A4E"/>
    <w:rsid w:val="006D7A89"/>
    <w:rsid w:val="006E0904"/>
    <w:rsid w:val="006E126A"/>
    <w:rsid w:val="006E1390"/>
    <w:rsid w:val="006E1DC4"/>
    <w:rsid w:val="006E1E38"/>
    <w:rsid w:val="006E3DD0"/>
    <w:rsid w:val="006E4196"/>
    <w:rsid w:val="006E6223"/>
    <w:rsid w:val="006E70DB"/>
    <w:rsid w:val="006E730E"/>
    <w:rsid w:val="006F0001"/>
    <w:rsid w:val="006F04DD"/>
    <w:rsid w:val="006F0BB9"/>
    <w:rsid w:val="006F0DCA"/>
    <w:rsid w:val="006F142E"/>
    <w:rsid w:val="006F175E"/>
    <w:rsid w:val="006F1D44"/>
    <w:rsid w:val="006F25C6"/>
    <w:rsid w:val="006F366A"/>
    <w:rsid w:val="006F4043"/>
    <w:rsid w:val="006F64ED"/>
    <w:rsid w:val="006F64F7"/>
    <w:rsid w:val="00702E1E"/>
    <w:rsid w:val="00704451"/>
    <w:rsid w:val="00706114"/>
    <w:rsid w:val="00707132"/>
    <w:rsid w:val="0071157F"/>
    <w:rsid w:val="00712944"/>
    <w:rsid w:val="00714698"/>
    <w:rsid w:val="0071508B"/>
    <w:rsid w:val="00715271"/>
    <w:rsid w:val="0071675B"/>
    <w:rsid w:val="007213C3"/>
    <w:rsid w:val="00721E1E"/>
    <w:rsid w:val="00722553"/>
    <w:rsid w:val="00722894"/>
    <w:rsid w:val="00722B15"/>
    <w:rsid w:val="00722F5C"/>
    <w:rsid w:val="00723FBE"/>
    <w:rsid w:val="00725BF4"/>
    <w:rsid w:val="00727499"/>
    <w:rsid w:val="00730670"/>
    <w:rsid w:val="00731590"/>
    <w:rsid w:val="00732F57"/>
    <w:rsid w:val="007345B6"/>
    <w:rsid w:val="00735AE5"/>
    <w:rsid w:val="00743270"/>
    <w:rsid w:val="0074373A"/>
    <w:rsid w:val="007448B5"/>
    <w:rsid w:val="00745738"/>
    <w:rsid w:val="00746214"/>
    <w:rsid w:val="0074693B"/>
    <w:rsid w:val="007523B6"/>
    <w:rsid w:val="00754310"/>
    <w:rsid w:val="007548B8"/>
    <w:rsid w:val="00755821"/>
    <w:rsid w:val="00756115"/>
    <w:rsid w:val="0076042D"/>
    <w:rsid w:val="007608ED"/>
    <w:rsid w:val="00760CD8"/>
    <w:rsid w:val="00762F8A"/>
    <w:rsid w:val="0076420C"/>
    <w:rsid w:val="00764C40"/>
    <w:rsid w:val="00765B5F"/>
    <w:rsid w:val="00766C4F"/>
    <w:rsid w:val="007701B3"/>
    <w:rsid w:val="00772BBF"/>
    <w:rsid w:val="00774029"/>
    <w:rsid w:val="007741E5"/>
    <w:rsid w:val="00775F45"/>
    <w:rsid w:val="00775FD1"/>
    <w:rsid w:val="007768CE"/>
    <w:rsid w:val="00777CAE"/>
    <w:rsid w:val="00781AA6"/>
    <w:rsid w:val="007850C7"/>
    <w:rsid w:val="00787F3A"/>
    <w:rsid w:val="00792961"/>
    <w:rsid w:val="0079308E"/>
    <w:rsid w:val="00793660"/>
    <w:rsid w:val="0079740C"/>
    <w:rsid w:val="007974FA"/>
    <w:rsid w:val="007A0C95"/>
    <w:rsid w:val="007A2319"/>
    <w:rsid w:val="007A5C1C"/>
    <w:rsid w:val="007A657F"/>
    <w:rsid w:val="007A6655"/>
    <w:rsid w:val="007A74E4"/>
    <w:rsid w:val="007B1932"/>
    <w:rsid w:val="007B1D0E"/>
    <w:rsid w:val="007B537C"/>
    <w:rsid w:val="007B5B7A"/>
    <w:rsid w:val="007B6B1D"/>
    <w:rsid w:val="007B7231"/>
    <w:rsid w:val="007C1311"/>
    <w:rsid w:val="007C57CD"/>
    <w:rsid w:val="007C5D3F"/>
    <w:rsid w:val="007C6686"/>
    <w:rsid w:val="007D0356"/>
    <w:rsid w:val="007D04C0"/>
    <w:rsid w:val="007D11FD"/>
    <w:rsid w:val="007D14B4"/>
    <w:rsid w:val="007D43B8"/>
    <w:rsid w:val="007D48CF"/>
    <w:rsid w:val="007D4B30"/>
    <w:rsid w:val="007D4CFE"/>
    <w:rsid w:val="007D61BC"/>
    <w:rsid w:val="007D6818"/>
    <w:rsid w:val="007E01E8"/>
    <w:rsid w:val="007E0569"/>
    <w:rsid w:val="007E1CF1"/>
    <w:rsid w:val="007E22C0"/>
    <w:rsid w:val="007E307E"/>
    <w:rsid w:val="007E47F3"/>
    <w:rsid w:val="007E52D1"/>
    <w:rsid w:val="007E54AD"/>
    <w:rsid w:val="007E6189"/>
    <w:rsid w:val="007E75CD"/>
    <w:rsid w:val="007E7F1D"/>
    <w:rsid w:val="007F1785"/>
    <w:rsid w:val="007F1ED1"/>
    <w:rsid w:val="007F254C"/>
    <w:rsid w:val="007F6E33"/>
    <w:rsid w:val="007F71D8"/>
    <w:rsid w:val="007F7604"/>
    <w:rsid w:val="007F76F3"/>
    <w:rsid w:val="008009A9"/>
    <w:rsid w:val="00801B59"/>
    <w:rsid w:val="00802119"/>
    <w:rsid w:val="008062D5"/>
    <w:rsid w:val="0080686F"/>
    <w:rsid w:val="00807C94"/>
    <w:rsid w:val="00810A9F"/>
    <w:rsid w:val="0081341D"/>
    <w:rsid w:val="008149AF"/>
    <w:rsid w:val="00814E23"/>
    <w:rsid w:val="0081503E"/>
    <w:rsid w:val="00815119"/>
    <w:rsid w:val="00815CAB"/>
    <w:rsid w:val="00821923"/>
    <w:rsid w:val="00822E6A"/>
    <w:rsid w:val="00824C0F"/>
    <w:rsid w:val="008251AE"/>
    <w:rsid w:val="00827ECE"/>
    <w:rsid w:val="008302E8"/>
    <w:rsid w:val="0083038F"/>
    <w:rsid w:val="00832947"/>
    <w:rsid w:val="008339C4"/>
    <w:rsid w:val="00835200"/>
    <w:rsid w:val="008406D9"/>
    <w:rsid w:val="00842A14"/>
    <w:rsid w:val="00843CEB"/>
    <w:rsid w:val="00845596"/>
    <w:rsid w:val="008469CF"/>
    <w:rsid w:val="00847E6F"/>
    <w:rsid w:val="0085077A"/>
    <w:rsid w:val="00851372"/>
    <w:rsid w:val="00851D80"/>
    <w:rsid w:val="00854D40"/>
    <w:rsid w:val="00854F09"/>
    <w:rsid w:val="00854F46"/>
    <w:rsid w:val="008550D3"/>
    <w:rsid w:val="00855F30"/>
    <w:rsid w:val="00856C19"/>
    <w:rsid w:val="00861743"/>
    <w:rsid w:val="00861DD5"/>
    <w:rsid w:val="00861F54"/>
    <w:rsid w:val="008648DB"/>
    <w:rsid w:val="00865C3E"/>
    <w:rsid w:val="00866738"/>
    <w:rsid w:val="008678D9"/>
    <w:rsid w:val="008711B7"/>
    <w:rsid w:val="00871A02"/>
    <w:rsid w:val="00873631"/>
    <w:rsid w:val="00873BCD"/>
    <w:rsid w:val="008750E1"/>
    <w:rsid w:val="008852E5"/>
    <w:rsid w:val="00886DBE"/>
    <w:rsid w:val="00887272"/>
    <w:rsid w:val="0089274C"/>
    <w:rsid w:val="00892A79"/>
    <w:rsid w:val="00893581"/>
    <w:rsid w:val="00894439"/>
    <w:rsid w:val="008953B9"/>
    <w:rsid w:val="008A0DC3"/>
    <w:rsid w:val="008A248A"/>
    <w:rsid w:val="008A34E9"/>
    <w:rsid w:val="008A3DE0"/>
    <w:rsid w:val="008A43DE"/>
    <w:rsid w:val="008A4C70"/>
    <w:rsid w:val="008A61F5"/>
    <w:rsid w:val="008A746E"/>
    <w:rsid w:val="008B0307"/>
    <w:rsid w:val="008B0E8D"/>
    <w:rsid w:val="008B1F1D"/>
    <w:rsid w:val="008B28F7"/>
    <w:rsid w:val="008B2CAD"/>
    <w:rsid w:val="008B38AD"/>
    <w:rsid w:val="008B5EDD"/>
    <w:rsid w:val="008B6757"/>
    <w:rsid w:val="008C1D37"/>
    <w:rsid w:val="008C256B"/>
    <w:rsid w:val="008C4EF1"/>
    <w:rsid w:val="008C637C"/>
    <w:rsid w:val="008C7156"/>
    <w:rsid w:val="008D0010"/>
    <w:rsid w:val="008D2393"/>
    <w:rsid w:val="008D35A5"/>
    <w:rsid w:val="008D41B9"/>
    <w:rsid w:val="008D4200"/>
    <w:rsid w:val="008D49B4"/>
    <w:rsid w:val="008D66A3"/>
    <w:rsid w:val="008D703E"/>
    <w:rsid w:val="008D7790"/>
    <w:rsid w:val="008E07D1"/>
    <w:rsid w:val="008E1897"/>
    <w:rsid w:val="008E1B36"/>
    <w:rsid w:val="008E3AF7"/>
    <w:rsid w:val="008E79CE"/>
    <w:rsid w:val="008F2B1C"/>
    <w:rsid w:val="008F3035"/>
    <w:rsid w:val="008F47C7"/>
    <w:rsid w:val="008F6409"/>
    <w:rsid w:val="008F6A65"/>
    <w:rsid w:val="00900351"/>
    <w:rsid w:val="0090060C"/>
    <w:rsid w:val="0090120A"/>
    <w:rsid w:val="0090184C"/>
    <w:rsid w:val="00901ABE"/>
    <w:rsid w:val="00901AC1"/>
    <w:rsid w:val="00902D08"/>
    <w:rsid w:val="00904924"/>
    <w:rsid w:val="009049B9"/>
    <w:rsid w:val="00904C43"/>
    <w:rsid w:val="009059EA"/>
    <w:rsid w:val="0090610C"/>
    <w:rsid w:val="00906346"/>
    <w:rsid w:val="00907226"/>
    <w:rsid w:val="0090740B"/>
    <w:rsid w:val="00907749"/>
    <w:rsid w:val="00912951"/>
    <w:rsid w:val="009137BD"/>
    <w:rsid w:val="00913C36"/>
    <w:rsid w:val="00914084"/>
    <w:rsid w:val="009169B3"/>
    <w:rsid w:val="00916AF7"/>
    <w:rsid w:val="00922352"/>
    <w:rsid w:val="00923104"/>
    <w:rsid w:val="00923919"/>
    <w:rsid w:val="0092585D"/>
    <w:rsid w:val="00931561"/>
    <w:rsid w:val="00931EA3"/>
    <w:rsid w:val="00933BFC"/>
    <w:rsid w:val="00934083"/>
    <w:rsid w:val="00935521"/>
    <w:rsid w:val="00935EC2"/>
    <w:rsid w:val="00935FA5"/>
    <w:rsid w:val="00937038"/>
    <w:rsid w:val="00942535"/>
    <w:rsid w:val="00945C85"/>
    <w:rsid w:val="00946089"/>
    <w:rsid w:val="0094648C"/>
    <w:rsid w:val="0094756E"/>
    <w:rsid w:val="0094798B"/>
    <w:rsid w:val="00950790"/>
    <w:rsid w:val="0095386E"/>
    <w:rsid w:val="00955E3D"/>
    <w:rsid w:val="00955F03"/>
    <w:rsid w:val="00956B17"/>
    <w:rsid w:val="00961A53"/>
    <w:rsid w:val="00962B97"/>
    <w:rsid w:val="00962F49"/>
    <w:rsid w:val="009645B8"/>
    <w:rsid w:val="00964DA0"/>
    <w:rsid w:val="00965B48"/>
    <w:rsid w:val="0096688B"/>
    <w:rsid w:val="0096709C"/>
    <w:rsid w:val="0097022A"/>
    <w:rsid w:val="00970F44"/>
    <w:rsid w:val="009711B7"/>
    <w:rsid w:val="00980381"/>
    <w:rsid w:val="0098205B"/>
    <w:rsid w:val="009864F7"/>
    <w:rsid w:val="00987AF7"/>
    <w:rsid w:val="00990447"/>
    <w:rsid w:val="0099096C"/>
    <w:rsid w:val="00992387"/>
    <w:rsid w:val="00993A46"/>
    <w:rsid w:val="0099408F"/>
    <w:rsid w:val="009950AF"/>
    <w:rsid w:val="0099525F"/>
    <w:rsid w:val="009954FF"/>
    <w:rsid w:val="00995674"/>
    <w:rsid w:val="00996850"/>
    <w:rsid w:val="00996C88"/>
    <w:rsid w:val="009A0161"/>
    <w:rsid w:val="009A1524"/>
    <w:rsid w:val="009A2086"/>
    <w:rsid w:val="009A450C"/>
    <w:rsid w:val="009A4EDC"/>
    <w:rsid w:val="009A6A1F"/>
    <w:rsid w:val="009A789C"/>
    <w:rsid w:val="009B010A"/>
    <w:rsid w:val="009B10CB"/>
    <w:rsid w:val="009B1740"/>
    <w:rsid w:val="009B1797"/>
    <w:rsid w:val="009B45AD"/>
    <w:rsid w:val="009B4FB9"/>
    <w:rsid w:val="009B544B"/>
    <w:rsid w:val="009B5567"/>
    <w:rsid w:val="009C3D84"/>
    <w:rsid w:val="009C4D2B"/>
    <w:rsid w:val="009C5177"/>
    <w:rsid w:val="009C6CE3"/>
    <w:rsid w:val="009D11C4"/>
    <w:rsid w:val="009D1609"/>
    <w:rsid w:val="009D2DD4"/>
    <w:rsid w:val="009D40B5"/>
    <w:rsid w:val="009D70CF"/>
    <w:rsid w:val="009D749F"/>
    <w:rsid w:val="009D7835"/>
    <w:rsid w:val="009D7BFE"/>
    <w:rsid w:val="009E053D"/>
    <w:rsid w:val="009E14A6"/>
    <w:rsid w:val="009E1671"/>
    <w:rsid w:val="009E3257"/>
    <w:rsid w:val="009E3B94"/>
    <w:rsid w:val="009E3CDE"/>
    <w:rsid w:val="009E483B"/>
    <w:rsid w:val="009E5C2A"/>
    <w:rsid w:val="009E7D80"/>
    <w:rsid w:val="009F1C3E"/>
    <w:rsid w:val="009F3198"/>
    <w:rsid w:val="009F36BB"/>
    <w:rsid w:val="009F4B8B"/>
    <w:rsid w:val="009F6444"/>
    <w:rsid w:val="00A0054C"/>
    <w:rsid w:val="00A01D00"/>
    <w:rsid w:val="00A01F1C"/>
    <w:rsid w:val="00A051E0"/>
    <w:rsid w:val="00A05AB6"/>
    <w:rsid w:val="00A06675"/>
    <w:rsid w:val="00A0680F"/>
    <w:rsid w:val="00A07C06"/>
    <w:rsid w:val="00A16607"/>
    <w:rsid w:val="00A21448"/>
    <w:rsid w:val="00A243F1"/>
    <w:rsid w:val="00A26F49"/>
    <w:rsid w:val="00A30A6B"/>
    <w:rsid w:val="00A3139E"/>
    <w:rsid w:val="00A31ED3"/>
    <w:rsid w:val="00A32AE8"/>
    <w:rsid w:val="00A4006F"/>
    <w:rsid w:val="00A42569"/>
    <w:rsid w:val="00A42CBF"/>
    <w:rsid w:val="00A42E9A"/>
    <w:rsid w:val="00A43019"/>
    <w:rsid w:val="00A4458B"/>
    <w:rsid w:val="00A45DC4"/>
    <w:rsid w:val="00A50C2B"/>
    <w:rsid w:val="00A51780"/>
    <w:rsid w:val="00A53B20"/>
    <w:rsid w:val="00A53B4A"/>
    <w:rsid w:val="00A5439D"/>
    <w:rsid w:val="00A55829"/>
    <w:rsid w:val="00A57879"/>
    <w:rsid w:val="00A61AFB"/>
    <w:rsid w:val="00A62647"/>
    <w:rsid w:val="00A62B8F"/>
    <w:rsid w:val="00A63AB7"/>
    <w:rsid w:val="00A63AC9"/>
    <w:rsid w:val="00A65017"/>
    <w:rsid w:val="00A65FF8"/>
    <w:rsid w:val="00A661CB"/>
    <w:rsid w:val="00A71036"/>
    <w:rsid w:val="00A72811"/>
    <w:rsid w:val="00A73A98"/>
    <w:rsid w:val="00A74501"/>
    <w:rsid w:val="00A74945"/>
    <w:rsid w:val="00A7674C"/>
    <w:rsid w:val="00A820DA"/>
    <w:rsid w:val="00A82455"/>
    <w:rsid w:val="00A84FC8"/>
    <w:rsid w:val="00A871E6"/>
    <w:rsid w:val="00A90AA5"/>
    <w:rsid w:val="00A91136"/>
    <w:rsid w:val="00A91641"/>
    <w:rsid w:val="00A92238"/>
    <w:rsid w:val="00A941DD"/>
    <w:rsid w:val="00A94C5E"/>
    <w:rsid w:val="00A966F7"/>
    <w:rsid w:val="00A970B4"/>
    <w:rsid w:val="00AA03DC"/>
    <w:rsid w:val="00AA0419"/>
    <w:rsid w:val="00AA2A4A"/>
    <w:rsid w:val="00AA41B7"/>
    <w:rsid w:val="00AA4922"/>
    <w:rsid w:val="00AA4983"/>
    <w:rsid w:val="00AA4EDF"/>
    <w:rsid w:val="00AA6168"/>
    <w:rsid w:val="00AA6648"/>
    <w:rsid w:val="00AA764D"/>
    <w:rsid w:val="00AA7822"/>
    <w:rsid w:val="00AB0DDC"/>
    <w:rsid w:val="00AB12BD"/>
    <w:rsid w:val="00AB235F"/>
    <w:rsid w:val="00AB3AC0"/>
    <w:rsid w:val="00AB689C"/>
    <w:rsid w:val="00AB7DE5"/>
    <w:rsid w:val="00AC00C3"/>
    <w:rsid w:val="00AC22A9"/>
    <w:rsid w:val="00AC2F54"/>
    <w:rsid w:val="00AC490A"/>
    <w:rsid w:val="00AC6C81"/>
    <w:rsid w:val="00AD2AAD"/>
    <w:rsid w:val="00AD2F49"/>
    <w:rsid w:val="00AD467E"/>
    <w:rsid w:val="00AD63E6"/>
    <w:rsid w:val="00AE01BF"/>
    <w:rsid w:val="00AE05CE"/>
    <w:rsid w:val="00AE0D24"/>
    <w:rsid w:val="00AE0E62"/>
    <w:rsid w:val="00AE137E"/>
    <w:rsid w:val="00AE2BAC"/>
    <w:rsid w:val="00AE5449"/>
    <w:rsid w:val="00AF11E0"/>
    <w:rsid w:val="00AF17C8"/>
    <w:rsid w:val="00AF2A62"/>
    <w:rsid w:val="00B03574"/>
    <w:rsid w:val="00B035A9"/>
    <w:rsid w:val="00B041F3"/>
    <w:rsid w:val="00B047B8"/>
    <w:rsid w:val="00B04DE5"/>
    <w:rsid w:val="00B07FD0"/>
    <w:rsid w:val="00B11EAB"/>
    <w:rsid w:val="00B13126"/>
    <w:rsid w:val="00B1372A"/>
    <w:rsid w:val="00B13843"/>
    <w:rsid w:val="00B14A8E"/>
    <w:rsid w:val="00B15142"/>
    <w:rsid w:val="00B15765"/>
    <w:rsid w:val="00B178F2"/>
    <w:rsid w:val="00B17C46"/>
    <w:rsid w:val="00B17FBA"/>
    <w:rsid w:val="00B20DA7"/>
    <w:rsid w:val="00B21361"/>
    <w:rsid w:val="00B21734"/>
    <w:rsid w:val="00B21D19"/>
    <w:rsid w:val="00B22D88"/>
    <w:rsid w:val="00B25F20"/>
    <w:rsid w:val="00B26C9A"/>
    <w:rsid w:val="00B276E7"/>
    <w:rsid w:val="00B27A52"/>
    <w:rsid w:val="00B302DB"/>
    <w:rsid w:val="00B343AB"/>
    <w:rsid w:val="00B34904"/>
    <w:rsid w:val="00B34A4D"/>
    <w:rsid w:val="00B358C0"/>
    <w:rsid w:val="00B35BAD"/>
    <w:rsid w:val="00B36009"/>
    <w:rsid w:val="00B3727B"/>
    <w:rsid w:val="00B40DBC"/>
    <w:rsid w:val="00B40FF1"/>
    <w:rsid w:val="00B43347"/>
    <w:rsid w:val="00B4397E"/>
    <w:rsid w:val="00B43AB9"/>
    <w:rsid w:val="00B45109"/>
    <w:rsid w:val="00B46C23"/>
    <w:rsid w:val="00B46DEA"/>
    <w:rsid w:val="00B50D66"/>
    <w:rsid w:val="00B52C09"/>
    <w:rsid w:val="00B53173"/>
    <w:rsid w:val="00B539C3"/>
    <w:rsid w:val="00B5400C"/>
    <w:rsid w:val="00B554B2"/>
    <w:rsid w:val="00B55C8A"/>
    <w:rsid w:val="00B56252"/>
    <w:rsid w:val="00B57A48"/>
    <w:rsid w:val="00B60006"/>
    <w:rsid w:val="00B600BE"/>
    <w:rsid w:val="00B60161"/>
    <w:rsid w:val="00B60A1D"/>
    <w:rsid w:val="00B60C91"/>
    <w:rsid w:val="00B61D23"/>
    <w:rsid w:val="00B64255"/>
    <w:rsid w:val="00B65908"/>
    <w:rsid w:val="00B6715E"/>
    <w:rsid w:val="00B674FF"/>
    <w:rsid w:val="00B721EC"/>
    <w:rsid w:val="00B72425"/>
    <w:rsid w:val="00B7408F"/>
    <w:rsid w:val="00B7697C"/>
    <w:rsid w:val="00B775CF"/>
    <w:rsid w:val="00B80466"/>
    <w:rsid w:val="00B80B16"/>
    <w:rsid w:val="00B84854"/>
    <w:rsid w:val="00B848C4"/>
    <w:rsid w:val="00B90E5E"/>
    <w:rsid w:val="00B9129C"/>
    <w:rsid w:val="00B9138B"/>
    <w:rsid w:val="00B928A7"/>
    <w:rsid w:val="00B95D4D"/>
    <w:rsid w:val="00BA00F0"/>
    <w:rsid w:val="00BA1141"/>
    <w:rsid w:val="00BA13A9"/>
    <w:rsid w:val="00BA1499"/>
    <w:rsid w:val="00BA1C0D"/>
    <w:rsid w:val="00BA1C58"/>
    <w:rsid w:val="00BA4D3B"/>
    <w:rsid w:val="00BA4F9F"/>
    <w:rsid w:val="00BB08BF"/>
    <w:rsid w:val="00BB08F3"/>
    <w:rsid w:val="00BB21EF"/>
    <w:rsid w:val="00BB23B3"/>
    <w:rsid w:val="00BB36F8"/>
    <w:rsid w:val="00BB401C"/>
    <w:rsid w:val="00BB5718"/>
    <w:rsid w:val="00BB69FE"/>
    <w:rsid w:val="00BB74DE"/>
    <w:rsid w:val="00BB7C90"/>
    <w:rsid w:val="00BC1803"/>
    <w:rsid w:val="00BC41F1"/>
    <w:rsid w:val="00BC4FEA"/>
    <w:rsid w:val="00BC5748"/>
    <w:rsid w:val="00BC7445"/>
    <w:rsid w:val="00BC79A7"/>
    <w:rsid w:val="00BD1E0D"/>
    <w:rsid w:val="00BD39EA"/>
    <w:rsid w:val="00BD3D9C"/>
    <w:rsid w:val="00BD73EE"/>
    <w:rsid w:val="00BE139F"/>
    <w:rsid w:val="00BE26D1"/>
    <w:rsid w:val="00BE5436"/>
    <w:rsid w:val="00BE562B"/>
    <w:rsid w:val="00BF10E6"/>
    <w:rsid w:val="00BF17F6"/>
    <w:rsid w:val="00BF523C"/>
    <w:rsid w:val="00BF5EBE"/>
    <w:rsid w:val="00BF6E74"/>
    <w:rsid w:val="00C009B0"/>
    <w:rsid w:val="00C03AB3"/>
    <w:rsid w:val="00C046B8"/>
    <w:rsid w:val="00C04BF4"/>
    <w:rsid w:val="00C06E04"/>
    <w:rsid w:val="00C0785C"/>
    <w:rsid w:val="00C1269D"/>
    <w:rsid w:val="00C12C69"/>
    <w:rsid w:val="00C15956"/>
    <w:rsid w:val="00C15A30"/>
    <w:rsid w:val="00C17C89"/>
    <w:rsid w:val="00C2251D"/>
    <w:rsid w:val="00C22A12"/>
    <w:rsid w:val="00C22C0A"/>
    <w:rsid w:val="00C23116"/>
    <w:rsid w:val="00C235C2"/>
    <w:rsid w:val="00C25DC2"/>
    <w:rsid w:val="00C27645"/>
    <w:rsid w:val="00C30B27"/>
    <w:rsid w:val="00C30C47"/>
    <w:rsid w:val="00C3180E"/>
    <w:rsid w:val="00C319B7"/>
    <w:rsid w:val="00C31BD9"/>
    <w:rsid w:val="00C32683"/>
    <w:rsid w:val="00C330C8"/>
    <w:rsid w:val="00C34E24"/>
    <w:rsid w:val="00C37865"/>
    <w:rsid w:val="00C4328A"/>
    <w:rsid w:val="00C443EB"/>
    <w:rsid w:val="00C4457E"/>
    <w:rsid w:val="00C44859"/>
    <w:rsid w:val="00C46153"/>
    <w:rsid w:val="00C46846"/>
    <w:rsid w:val="00C46953"/>
    <w:rsid w:val="00C476FB"/>
    <w:rsid w:val="00C47BA8"/>
    <w:rsid w:val="00C50268"/>
    <w:rsid w:val="00C50B9B"/>
    <w:rsid w:val="00C52576"/>
    <w:rsid w:val="00C5367F"/>
    <w:rsid w:val="00C54200"/>
    <w:rsid w:val="00C54AC4"/>
    <w:rsid w:val="00C561BC"/>
    <w:rsid w:val="00C6009D"/>
    <w:rsid w:val="00C60115"/>
    <w:rsid w:val="00C6018F"/>
    <w:rsid w:val="00C62024"/>
    <w:rsid w:val="00C62722"/>
    <w:rsid w:val="00C6473A"/>
    <w:rsid w:val="00C66FD6"/>
    <w:rsid w:val="00C67F30"/>
    <w:rsid w:val="00C70996"/>
    <w:rsid w:val="00C70FCE"/>
    <w:rsid w:val="00C71258"/>
    <w:rsid w:val="00C75787"/>
    <w:rsid w:val="00C77440"/>
    <w:rsid w:val="00C8016E"/>
    <w:rsid w:val="00C81731"/>
    <w:rsid w:val="00C81F9C"/>
    <w:rsid w:val="00C823DB"/>
    <w:rsid w:val="00C82985"/>
    <w:rsid w:val="00C82DA0"/>
    <w:rsid w:val="00C831AA"/>
    <w:rsid w:val="00C86EC4"/>
    <w:rsid w:val="00C900FF"/>
    <w:rsid w:val="00C93F73"/>
    <w:rsid w:val="00C96366"/>
    <w:rsid w:val="00CA23FF"/>
    <w:rsid w:val="00CA2815"/>
    <w:rsid w:val="00CA2E9C"/>
    <w:rsid w:val="00CA4F9B"/>
    <w:rsid w:val="00CA7303"/>
    <w:rsid w:val="00CB4E75"/>
    <w:rsid w:val="00CC2802"/>
    <w:rsid w:val="00CC2993"/>
    <w:rsid w:val="00CC365B"/>
    <w:rsid w:val="00CC4570"/>
    <w:rsid w:val="00CC4B91"/>
    <w:rsid w:val="00CC530B"/>
    <w:rsid w:val="00CC6481"/>
    <w:rsid w:val="00CC7367"/>
    <w:rsid w:val="00CD7131"/>
    <w:rsid w:val="00CE0DE8"/>
    <w:rsid w:val="00CE38EB"/>
    <w:rsid w:val="00CE5B51"/>
    <w:rsid w:val="00CF08E7"/>
    <w:rsid w:val="00CF3321"/>
    <w:rsid w:val="00CF434D"/>
    <w:rsid w:val="00D00ACC"/>
    <w:rsid w:val="00D02C7C"/>
    <w:rsid w:val="00D02D7D"/>
    <w:rsid w:val="00D1034D"/>
    <w:rsid w:val="00D10B31"/>
    <w:rsid w:val="00D10CEA"/>
    <w:rsid w:val="00D12AAF"/>
    <w:rsid w:val="00D13B44"/>
    <w:rsid w:val="00D13EEA"/>
    <w:rsid w:val="00D15B8C"/>
    <w:rsid w:val="00D1623B"/>
    <w:rsid w:val="00D16244"/>
    <w:rsid w:val="00D20A38"/>
    <w:rsid w:val="00D22800"/>
    <w:rsid w:val="00D23CA4"/>
    <w:rsid w:val="00D23E61"/>
    <w:rsid w:val="00D242B5"/>
    <w:rsid w:val="00D2591B"/>
    <w:rsid w:val="00D26916"/>
    <w:rsid w:val="00D27153"/>
    <w:rsid w:val="00D3029E"/>
    <w:rsid w:val="00D306AC"/>
    <w:rsid w:val="00D30D74"/>
    <w:rsid w:val="00D32386"/>
    <w:rsid w:val="00D3323A"/>
    <w:rsid w:val="00D34C1D"/>
    <w:rsid w:val="00D34C73"/>
    <w:rsid w:val="00D35DA9"/>
    <w:rsid w:val="00D42598"/>
    <w:rsid w:val="00D44F50"/>
    <w:rsid w:val="00D45042"/>
    <w:rsid w:val="00D457AD"/>
    <w:rsid w:val="00D45D0D"/>
    <w:rsid w:val="00D46AAA"/>
    <w:rsid w:val="00D5158C"/>
    <w:rsid w:val="00D51B30"/>
    <w:rsid w:val="00D51BE6"/>
    <w:rsid w:val="00D55AEB"/>
    <w:rsid w:val="00D605FD"/>
    <w:rsid w:val="00D60790"/>
    <w:rsid w:val="00D630D0"/>
    <w:rsid w:val="00D66F42"/>
    <w:rsid w:val="00D6783D"/>
    <w:rsid w:val="00D7191C"/>
    <w:rsid w:val="00D71C4B"/>
    <w:rsid w:val="00D72072"/>
    <w:rsid w:val="00D73984"/>
    <w:rsid w:val="00D73AB6"/>
    <w:rsid w:val="00D74721"/>
    <w:rsid w:val="00D7615B"/>
    <w:rsid w:val="00D80688"/>
    <w:rsid w:val="00D81A2E"/>
    <w:rsid w:val="00D81F3B"/>
    <w:rsid w:val="00D82566"/>
    <w:rsid w:val="00D82D61"/>
    <w:rsid w:val="00D83F36"/>
    <w:rsid w:val="00D846B7"/>
    <w:rsid w:val="00D84AFB"/>
    <w:rsid w:val="00D86FFC"/>
    <w:rsid w:val="00D937D4"/>
    <w:rsid w:val="00D96292"/>
    <w:rsid w:val="00D968C9"/>
    <w:rsid w:val="00DA20CC"/>
    <w:rsid w:val="00DA3611"/>
    <w:rsid w:val="00DA3ED6"/>
    <w:rsid w:val="00DA7D6B"/>
    <w:rsid w:val="00DB0727"/>
    <w:rsid w:val="00DB3D7B"/>
    <w:rsid w:val="00DB40F5"/>
    <w:rsid w:val="00DB7A93"/>
    <w:rsid w:val="00DB7A95"/>
    <w:rsid w:val="00DC0D6D"/>
    <w:rsid w:val="00DC1886"/>
    <w:rsid w:val="00DC22F7"/>
    <w:rsid w:val="00DC2D4F"/>
    <w:rsid w:val="00DC348E"/>
    <w:rsid w:val="00DC52BB"/>
    <w:rsid w:val="00DC5575"/>
    <w:rsid w:val="00DC5641"/>
    <w:rsid w:val="00DC5D3A"/>
    <w:rsid w:val="00DC660C"/>
    <w:rsid w:val="00DC6FDE"/>
    <w:rsid w:val="00DD00AD"/>
    <w:rsid w:val="00DD3D92"/>
    <w:rsid w:val="00DD6BC0"/>
    <w:rsid w:val="00DE1FF9"/>
    <w:rsid w:val="00DE570A"/>
    <w:rsid w:val="00DE589A"/>
    <w:rsid w:val="00DE67C1"/>
    <w:rsid w:val="00DF02E5"/>
    <w:rsid w:val="00DF095F"/>
    <w:rsid w:val="00DF0A9A"/>
    <w:rsid w:val="00DF1877"/>
    <w:rsid w:val="00DF1ADD"/>
    <w:rsid w:val="00DF3410"/>
    <w:rsid w:val="00DF3802"/>
    <w:rsid w:val="00DF3C15"/>
    <w:rsid w:val="00DF43C7"/>
    <w:rsid w:val="00E02D70"/>
    <w:rsid w:val="00E032EC"/>
    <w:rsid w:val="00E036C5"/>
    <w:rsid w:val="00E044DE"/>
    <w:rsid w:val="00E04ED0"/>
    <w:rsid w:val="00E05B1C"/>
    <w:rsid w:val="00E06027"/>
    <w:rsid w:val="00E10173"/>
    <w:rsid w:val="00E11D7F"/>
    <w:rsid w:val="00E11F40"/>
    <w:rsid w:val="00E13D22"/>
    <w:rsid w:val="00E17772"/>
    <w:rsid w:val="00E177C8"/>
    <w:rsid w:val="00E210A2"/>
    <w:rsid w:val="00E2159D"/>
    <w:rsid w:val="00E21D1D"/>
    <w:rsid w:val="00E22633"/>
    <w:rsid w:val="00E229E1"/>
    <w:rsid w:val="00E2309E"/>
    <w:rsid w:val="00E23304"/>
    <w:rsid w:val="00E23F4C"/>
    <w:rsid w:val="00E267B7"/>
    <w:rsid w:val="00E26B41"/>
    <w:rsid w:val="00E27983"/>
    <w:rsid w:val="00E32743"/>
    <w:rsid w:val="00E32F64"/>
    <w:rsid w:val="00E3571F"/>
    <w:rsid w:val="00E35792"/>
    <w:rsid w:val="00E36B29"/>
    <w:rsid w:val="00E41836"/>
    <w:rsid w:val="00E43467"/>
    <w:rsid w:val="00E47278"/>
    <w:rsid w:val="00E5028E"/>
    <w:rsid w:val="00E50B30"/>
    <w:rsid w:val="00E5266A"/>
    <w:rsid w:val="00E56015"/>
    <w:rsid w:val="00E561CE"/>
    <w:rsid w:val="00E57C3C"/>
    <w:rsid w:val="00E60AD6"/>
    <w:rsid w:val="00E60C89"/>
    <w:rsid w:val="00E618B8"/>
    <w:rsid w:val="00E6253D"/>
    <w:rsid w:val="00E62BFC"/>
    <w:rsid w:val="00E64717"/>
    <w:rsid w:val="00E64A56"/>
    <w:rsid w:val="00E64D51"/>
    <w:rsid w:val="00E65A41"/>
    <w:rsid w:val="00E66B52"/>
    <w:rsid w:val="00E67BA0"/>
    <w:rsid w:val="00E71A91"/>
    <w:rsid w:val="00E7297E"/>
    <w:rsid w:val="00E73793"/>
    <w:rsid w:val="00E73BB9"/>
    <w:rsid w:val="00E747DE"/>
    <w:rsid w:val="00E7610B"/>
    <w:rsid w:val="00E8242C"/>
    <w:rsid w:val="00E82BFC"/>
    <w:rsid w:val="00E833A1"/>
    <w:rsid w:val="00E8423F"/>
    <w:rsid w:val="00E845BC"/>
    <w:rsid w:val="00E90534"/>
    <w:rsid w:val="00E93AE9"/>
    <w:rsid w:val="00E97721"/>
    <w:rsid w:val="00E97E07"/>
    <w:rsid w:val="00EA0DAB"/>
    <w:rsid w:val="00EA1825"/>
    <w:rsid w:val="00EA3DD2"/>
    <w:rsid w:val="00EA4EA4"/>
    <w:rsid w:val="00EA50CB"/>
    <w:rsid w:val="00EA7D04"/>
    <w:rsid w:val="00EB42CC"/>
    <w:rsid w:val="00EB76B4"/>
    <w:rsid w:val="00EC2C5E"/>
    <w:rsid w:val="00EC3CFE"/>
    <w:rsid w:val="00EC5713"/>
    <w:rsid w:val="00EC6601"/>
    <w:rsid w:val="00EC7A45"/>
    <w:rsid w:val="00ED10B9"/>
    <w:rsid w:val="00ED2D01"/>
    <w:rsid w:val="00ED3D53"/>
    <w:rsid w:val="00ED50B7"/>
    <w:rsid w:val="00ED715F"/>
    <w:rsid w:val="00EE1BF4"/>
    <w:rsid w:val="00EE23AC"/>
    <w:rsid w:val="00EE27DE"/>
    <w:rsid w:val="00EE52E6"/>
    <w:rsid w:val="00EE57CE"/>
    <w:rsid w:val="00EE6B2D"/>
    <w:rsid w:val="00EF2FB5"/>
    <w:rsid w:val="00EF775C"/>
    <w:rsid w:val="00F00719"/>
    <w:rsid w:val="00F0087B"/>
    <w:rsid w:val="00F0186A"/>
    <w:rsid w:val="00F03878"/>
    <w:rsid w:val="00F03A4F"/>
    <w:rsid w:val="00F048E3"/>
    <w:rsid w:val="00F05BBB"/>
    <w:rsid w:val="00F069B3"/>
    <w:rsid w:val="00F07131"/>
    <w:rsid w:val="00F10B8A"/>
    <w:rsid w:val="00F115D9"/>
    <w:rsid w:val="00F11651"/>
    <w:rsid w:val="00F12648"/>
    <w:rsid w:val="00F1395F"/>
    <w:rsid w:val="00F14131"/>
    <w:rsid w:val="00F143A5"/>
    <w:rsid w:val="00F151AB"/>
    <w:rsid w:val="00F168ED"/>
    <w:rsid w:val="00F1697F"/>
    <w:rsid w:val="00F17B17"/>
    <w:rsid w:val="00F20E86"/>
    <w:rsid w:val="00F235A3"/>
    <w:rsid w:val="00F24A68"/>
    <w:rsid w:val="00F24EA5"/>
    <w:rsid w:val="00F2597A"/>
    <w:rsid w:val="00F30C0A"/>
    <w:rsid w:val="00F31C53"/>
    <w:rsid w:val="00F321F4"/>
    <w:rsid w:val="00F32516"/>
    <w:rsid w:val="00F3319F"/>
    <w:rsid w:val="00F359E8"/>
    <w:rsid w:val="00F35A4B"/>
    <w:rsid w:val="00F364F9"/>
    <w:rsid w:val="00F36515"/>
    <w:rsid w:val="00F371CF"/>
    <w:rsid w:val="00F41980"/>
    <w:rsid w:val="00F42B18"/>
    <w:rsid w:val="00F43C16"/>
    <w:rsid w:val="00F44F09"/>
    <w:rsid w:val="00F467B2"/>
    <w:rsid w:val="00F474B4"/>
    <w:rsid w:val="00F479CD"/>
    <w:rsid w:val="00F52C17"/>
    <w:rsid w:val="00F5314A"/>
    <w:rsid w:val="00F5317F"/>
    <w:rsid w:val="00F54336"/>
    <w:rsid w:val="00F543F3"/>
    <w:rsid w:val="00F54569"/>
    <w:rsid w:val="00F5583B"/>
    <w:rsid w:val="00F5709B"/>
    <w:rsid w:val="00F60318"/>
    <w:rsid w:val="00F62407"/>
    <w:rsid w:val="00F62510"/>
    <w:rsid w:val="00F62835"/>
    <w:rsid w:val="00F6337B"/>
    <w:rsid w:val="00F667B2"/>
    <w:rsid w:val="00F67C47"/>
    <w:rsid w:val="00F73A2D"/>
    <w:rsid w:val="00F741BE"/>
    <w:rsid w:val="00F75311"/>
    <w:rsid w:val="00F75DC8"/>
    <w:rsid w:val="00F760DF"/>
    <w:rsid w:val="00F83037"/>
    <w:rsid w:val="00F83D7A"/>
    <w:rsid w:val="00F864BE"/>
    <w:rsid w:val="00F8668D"/>
    <w:rsid w:val="00F90019"/>
    <w:rsid w:val="00F900B9"/>
    <w:rsid w:val="00F90381"/>
    <w:rsid w:val="00F9487F"/>
    <w:rsid w:val="00F9605A"/>
    <w:rsid w:val="00F9690E"/>
    <w:rsid w:val="00F97488"/>
    <w:rsid w:val="00FA2527"/>
    <w:rsid w:val="00FA3063"/>
    <w:rsid w:val="00FA35F3"/>
    <w:rsid w:val="00FA5A08"/>
    <w:rsid w:val="00FA5FC7"/>
    <w:rsid w:val="00FB1BBB"/>
    <w:rsid w:val="00FB3441"/>
    <w:rsid w:val="00FB3E40"/>
    <w:rsid w:val="00FB4BA4"/>
    <w:rsid w:val="00FB7028"/>
    <w:rsid w:val="00FC30A3"/>
    <w:rsid w:val="00FC329F"/>
    <w:rsid w:val="00FC5CBC"/>
    <w:rsid w:val="00FD38AF"/>
    <w:rsid w:val="00FD5087"/>
    <w:rsid w:val="00FD5BC1"/>
    <w:rsid w:val="00FD5BEE"/>
    <w:rsid w:val="00FD67DA"/>
    <w:rsid w:val="00FE1EBD"/>
    <w:rsid w:val="00FE220E"/>
    <w:rsid w:val="00FE22C4"/>
    <w:rsid w:val="00FE27A5"/>
    <w:rsid w:val="00FE477F"/>
    <w:rsid w:val="00FE481B"/>
    <w:rsid w:val="00FE587D"/>
    <w:rsid w:val="00FE6CEB"/>
    <w:rsid w:val="00FF025D"/>
    <w:rsid w:val="00FF25E8"/>
    <w:rsid w:val="00FF585E"/>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B1A3D"/>
  <w14:defaultImageDpi w14:val="96"/>
  <w15:docId w15:val="{DB348559-14A6-41B1-ABE1-153E574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7D73"/>
    <w:pPr>
      <w:tabs>
        <w:tab w:val="center" w:pos="4680"/>
        <w:tab w:val="right" w:pos="9360"/>
      </w:tabs>
    </w:pPr>
  </w:style>
  <w:style w:type="character" w:customStyle="1" w:styleId="HeaderChar">
    <w:name w:val="Header Char"/>
    <w:link w:val="Header"/>
    <w:uiPriority w:val="99"/>
    <w:rsid w:val="006B7D73"/>
    <w:rPr>
      <w:rFonts w:ascii="Segoe Print" w:hAnsi="Segoe Print"/>
      <w:sz w:val="24"/>
      <w:szCs w:val="24"/>
    </w:rPr>
  </w:style>
  <w:style w:type="paragraph" w:styleId="Footer">
    <w:name w:val="footer"/>
    <w:basedOn w:val="Normal"/>
    <w:link w:val="FooterChar"/>
    <w:uiPriority w:val="99"/>
    <w:unhideWhenUsed/>
    <w:rsid w:val="006B7D73"/>
    <w:pPr>
      <w:tabs>
        <w:tab w:val="center" w:pos="4680"/>
        <w:tab w:val="right" w:pos="9360"/>
      </w:tabs>
    </w:pPr>
  </w:style>
  <w:style w:type="character" w:customStyle="1" w:styleId="FooterChar">
    <w:name w:val="Footer Char"/>
    <w:link w:val="Footer"/>
    <w:uiPriority w:val="99"/>
    <w:rsid w:val="006B7D73"/>
    <w:rPr>
      <w:rFonts w:ascii="Segoe Print" w:hAnsi="Segoe Print"/>
      <w:sz w:val="24"/>
      <w:szCs w:val="24"/>
    </w:rPr>
  </w:style>
  <w:style w:type="paragraph" w:styleId="BalloonText">
    <w:name w:val="Balloon Text"/>
    <w:basedOn w:val="Normal"/>
    <w:link w:val="BalloonTextChar"/>
    <w:uiPriority w:val="99"/>
    <w:semiHidden/>
    <w:unhideWhenUsed/>
    <w:rsid w:val="003D3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D4"/>
    <w:rPr>
      <w:rFonts w:ascii="Segoe UI" w:hAnsi="Segoe UI" w:cs="Segoe UI"/>
      <w:sz w:val="18"/>
      <w:szCs w:val="18"/>
    </w:rPr>
  </w:style>
  <w:style w:type="character" w:styleId="CommentReference">
    <w:name w:val="annotation reference"/>
    <w:basedOn w:val="DefaultParagraphFont"/>
    <w:uiPriority w:val="99"/>
    <w:semiHidden/>
    <w:unhideWhenUsed/>
    <w:rsid w:val="00AC6C81"/>
    <w:rPr>
      <w:sz w:val="16"/>
      <w:szCs w:val="16"/>
    </w:rPr>
  </w:style>
  <w:style w:type="paragraph" w:styleId="CommentText">
    <w:name w:val="annotation text"/>
    <w:basedOn w:val="Normal"/>
    <w:link w:val="CommentTextChar"/>
    <w:uiPriority w:val="99"/>
    <w:semiHidden/>
    <w:unhideWhenUsed/>
    <w:rsid w:val="00AC6C81"/>
    <w:rPr>
      <w:sz w:val="20"/>
      <w:szCs w:val="20"/>
    </w:rPr>
  </w:style>
  <w:style w:type="character" w:customStyle="1" w:styleId="CommentTextChar">
    <w:name w:val="Comment Text Char"/>
    <w:basedOn w:val="DefaultParagraphFont"/>
    <w:link w:val="CommentText"/>
    <w:uiPriority w:val="99"/>
    <w:semiHidden/>
    <w:rsid w:val="00AC6C81"/>
    <w:rPr>
      <w:rFonts w:ascii="Segoe Print" w:hAnsi="Segoe Print"/>
    </w:rPr>
  </w:style>
  <w:style w:type="paragraph" w:styleId="CommentSubject">
    <w:name w:val="annotation subject"/>
    <w:basedOn w:val="CommentText"/>
    <w:next w:val="CommentText"/>
    <w:link w:val="CommentSubjectChar"/>
    <w:uiPriority w:val="99"/>
    <w:semiHidden/>
    <w:unhideWhenUsed/>
    <w:rsid w:val="00AC6C81"/>
    <w:rPr>
      <w:b/>
      <w:bCs/>
    </w:rPr>
  </w:style>
  <w:style w:type="character" w:customStyle="1" w:styleId="CommentSubjectChar">
    <w:name w:val="Comment Subject Char"/>
    <w:basedOn w:val="CommentTextChar"/>
    <w:link w:val="CommentSubject"/>
    <w:uiPriority w:val="99"/>
    <w:semiHidden/>
    <w:rsid w:val="00AC6C81"/>
    <w:rPr>
      <w:rFonts w:ascii="Segoe Print" w:hAnsi="Segoe Print"/>
      <w:b/>
      <w:bCs/>
    </w:rPr>
  </w:style>
  <w:style w:type="paragraph" w:styleId="ListParagraph">
    <w:name w:val="List Paragraph"/>
    <w:basedOn w:val="Normal"/>
    <w:uiPriority w:val="34"/>
    <w:qFormat/>
    <w:rsid w:val="00D846B7"/>
    <w:pPr>
      <w:ind w:left="720"/>
      <w:contextualSpacing/>
    </w:pPr>
  </w:style>
  <w:style w:type="paragraph" w:styleId="Revision">
    <w:name w:val="Revision"/>
    <w:hidden/>
    <w:uiPriority w:val="99"/>
    <w:semiHidden/>
    <w:rsid w:val="004D7E2F"/>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Props1.xml><?xml version="1.0" encoding="utf-8"?>
<ds:datastoreItem xmlns:ds="http://schemas.openxmlformats.org/officeDocument/2006/customXml" ds:itemID="{523A790F-F8E3-4B72-B618-1FE1BE8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6A35A-AEF5-49A7-B02A-06014BFFD03F}">
  <ds:schemaRefs>
    <ds:schemaRef ds:uri="http://schemas.microsoft.com/sharepoint/v3/contenttype/forms"/>
  </ds:schemaRefs>
</ds:datastoreItem>
</file>

<file path=customXml/itemProps3.xml><?xml version="1.0" encoding="utf-8"?>
<ds:datastoreItem xmlns:ds="http://schemas.openxmlformats.org/officeDocument/2006/customXml" ds:itemID="{A1EC200E-39F0-4BBE-912F-536989520314}">
  <ds:schemaRefs>
    <ds:schemaRef ds:uri="http://schemas.openxmlformats.org/officeDocument/2006/bibliography"/>
  </ds:schemaRefs>
</ds:datastoreItem>
</file>

<file path=customXml/itemProps4.xml><?xml version="1.0" encoding="utf-8"?>
<ds:datastoreItem xmlns:ds="http://schemas.openxmlformats.org/officeDocument/2006/customXml" ds:itemID="{A3812FA5-C6EB-4BA0-A02F-57C6C538A00D}">
  <ds:schemaRefs>
    <ds:schemaRef ds:uri="http://schemas.microsoft.com/office/2006/metadata/properties"/>
    <ds:schemaRef ds:uri="http://schemas.microsoft.com/office/infopath/2007/PartnerControls"/>
    <ds:schemaRef ds:uri="3159b18a-1c9e-40ae-afe6-d35ac3692f3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12101</Words>
  <Characters>64261</Characters>
  <Application>Microsoft Office Word</Application>
  <DocSecurity>0</DocSecurity>
  <Lines>1691</Lines>
  <Paragraphs>931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21</cp:revision>
  <cp:lastPrinted>2021-10-20T13:06:00Z</cp:lastPrinted>
  <dcterms:created xsi:type="dcterms:W3CDTF">2021-12-16T15:19:00Z</dcterms:created>
  <dcterms:modified xsi:type="dcterms:W3CDTF">2021-12-16T17:23:00Z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