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8290" w14:textId="4A342B23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Rule </w:t>
      </w:r>
      <w:r w:rsidR="00F71451" w:rsidRPr="00592986">
        <w:rPr>
          <w:rFonts w:ascii="Times New Roman" w:hAnsi="Times New Roman" w:cs="Times New Roman"/>
          <w:b/>
          <w:bCs/>
        </w:rPr>
        <w:t>4-10</w:t>
      </w:r>
      <w:r w:rsidRPr="00592986">
        <w:rPr>
          <w:rFonts w:ascii="Times New Roman" w:hAnsi="Times New Roman" w:cs="Times New Roman"/>
          <w:b/>
          <w:bCs/>
        </w:rPr>
        <w:t xml:space="preserve">. </w:t>
      </w:r>
      <w:r w:rsidR="005E071E" w:rsidRPr="00592986">
        <w:rPr>
          <w:rFonts w:ascii="Times New Roman" w:hAnsi="Times New Roman" w:cs="Times New Roman"/>
          <w:b/>
          <w:bCs/>
        </w:rPr>
        <w:t xml:space="preserve">Cost </w:t>
      </w:r>
      <w:r w:rsidR="00F71451" w:rsidRPr="00592986">
        <w:rPr>
          <w:rFonts w:ascii="Times New Roman" w:hAnsi="Times New Roman" w:cs="Times New Roman"/>
          <w:b/>
          <w:bCs/>
        </w:rPr>
        <w:t xml:space="preserve">Securitization </w:t>
      </w:r>
      <w:r w:rsidR="005E071E" w:rsidRPr="00592986">
        <w:rPr>
          <w:rFonts w:ascii="Times New Roman" w:hAnsi="Times New Roman" w:cs="Times New Roman"/>
          <w:b/>
          <w:bCs/>
        </w:rPr>
        <w:t>for Retired Electric Utility Assets</w:t>
      </w:r>
    </w:p>
    <w:p w14:paraId="1BB89319" w14:textId="77777777" w:rsidR="00332DF4" w:rsidRPr="00592986" w:rsidRDefault="00332DF4">
      <w:pPr>
        <w:jc w:val="both"/>
        <w:rPr>
          <w:rFonts w:ascii="Times New Roman" w:hAnsi="Times New Roman" w:cs="Times New Roman"/>
          <w:b/>
          <w:bCs/>
        </w:rPr>
      </w:pPr>
    </w:p>
    <w:p w14:paraId="12EFF62F" w14:textId="4920A229" w:rsidR="00332DF4" w:rsidRPr="00592986" w:rsidRDefault="00332DF4" w:rsidP="00687BE1">
      <w:pPr>
        <w:ind w:firstLine="720"/>
        <w:jc w:val="both"/>
        <w:rPr>
          <w:rFonts w:ascii="Times New Roman" w:hAnsi="Times New Roman" w:cs="Times New Roman"/>
        </w:rPr>
      </w:pPr>
      <w:r w:rsidRPr="00592986">
        <w:rPr>
          <w:rFonts w:ascii="Times New Roman" w:hAnsi="Times New Roman" w:cs="Times New Roman"/>
        </w:rPr>
        <w:t xml:space="preserve">SECTION 1. 170 IAC </w:t>
      </w:r>
      <w:r w:rsidR="00BA033C" w:rsidRPr="00592986">
        <w:rPr>
          <w:rFonts w:ascii="Times New Roman" w:hAnsi="Times New Roman" w:cs="Times New Roman"/>
        </w:rPr>
        <w:t>4</w:t>
      </w:r>
      <w:r w:rsidRPr="00592986">
        <w:rPr>
          <w:rFonts w:ascii="Times New Roman" w:hAnsi="Times New Roman" w:cs="Times New Roman"/>
        </w:rPr>
        <w:t>-1</w:t>
      </w:r>
      <w:r w:rsidR="00BA033C" w:rsidRPr="00592986">
        <w:rPr>
          <w:rFonts w:ascii="Times New Roman" w:hAnsi="Times New Roman" w:cs="Times New Roman"/>
        </w:rPr>
        <w:t>0</w:t>
      </w:r>
      <w:r w:rsidRPr="00592986">
        <w:rPr>
          <w:rFonts w:ascii="Times New Roman" w:hAnsi="Times New Roman" w:cs="Times New Roman"/>
        </w:rPr>
        <w:t xml:space="preserve"> IS </w:t>
      </w:r>
      <w:r w:rsidR="00BA033C" w:rsidRPr="00592986">
        <w:rPr>
          <w:rFonts w:ascii="Times New Roman" w:hAnsi="Times New Roman" w:cs="Times New Roman"/>
        </w:rPr>
        <w:t>ADDED</w:t>
      </w:r>
      <w:r w:rsidRPr="00592986">
        <w:rPr>
          <w:rFonts w:ascii="Times New Roman" w:hAnsi="Times New Roman" w:cs="Times New Roman"/>
        </w:rPr>
        <w:t xml:space="preserve"> AS FOLLOWS:</w:t>
      </w:r>
    </w:p>
    <w:p w14:paraId="1AC42339" w14:textId="77777777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</w:p>
    <w:p w14:paraId="7187F362" w14:textId="4C812F70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170 IAC </w:t>
      </w:r>
      <w:r w:rsidR="000A45E0" w:rsidRPr="00592986"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>-</w:t>
      </w:r>
      <w:r w:rsidR="000A45E0" w:rsidRPr="00592986">
        <w:rPr>
          <w:rFonts w:ascii="Times New Roman" w:hAnsi="Times New Roman" w:cs="Times New Roman"/>
          <w:b/>
          <w:bCs/>
        </w:rPr>
        <w:t>10</w:t>
      </w:r>
      <w:r w:rsidRPr="00592986">
        <w:rPr>
          <w:rFonts w:ascii="Times New Roman" w:hAnsi="Times New Roman" w:cs="Times New Roman"/>
          <w:b/>
          <w:bCs/>
        </w:rPr>
        <w:t>-1 Policy and scope</w:t>
      </w:r>
    </w:p>
    <w:p w14:paraId="0790E0DB" w14:textId="56AC44D4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</w:t>
      </w:r>
      <w:r w:rsidR="002D71BE" w:rsidRPr="00592986">
        <w:rPr>
          <w:rFonts w:ascii="Times New Roman" w:hAnsi="Times New Roman" w:cs="Times New Roman"/>
          <w:b/>
          <w:bCs/>
        </w:rPr>
        <w:t>-</w:t>
      </w:r>
      <w:r w:rsidR="00A7385A" w:rsidRPr="00592986">
        <w:rPr>
          <w:rFonts w:ascii="Times New Roman" w:hAnsi="Times New Roman" w:cs="Times New Roman"/>
          <w:b/>
          <w:bCs/>
        </w:rPr>
        <w:t>40.</w:t>
      </w:r>
      <w:r w:rsidRPr="00592986">
        <w:rPr>
          <w:rFonts w:ascii="Times New Roman" w:hAnsi="Times New Roman" w:cs="Times New Roman"/>
          <w:b/>
          <w:bCs/>
        </w:rPr>
        <w:t>5-</w:t>
      </w:r>
      <w:r w:rsidR="00A7385A" w:rsidRPr="00592986">
        <w:rPr>
          <w:rFonts w:ascii="Times New Roman" w:hAnsi="Times New Roman" w:cs="Times New Roman"/>
          <w:b/>
          <w:bCs/>
        </w:rPr>
        <w:t>19</w:t>
      </w:r>
    </w:p>
    <w:p w14:paraId="5C0ED48C" w14:textId="1B24737A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</w:t>
      </w:r>
      <w:r w:rsidR="00A7385A" w:rsidRPr="00592986">
        <w:rPr>
          <w:rFonts w:ascii="Times New Roman" w:hAnsi="Times New Roman" w:cs="Times New Roman"/>
          <w:b/>
          <w:bCs/>
        </w:rPr>
        <w:t>-40</w:t>
      </w:r>
      <w:r w:rsidRPr="00592986">
        <w:rPr>
          <w:rFonts w:ascii="Times New Roman" w:hAnsi="Times New Roman" w:cs="Times New Roman"/>
          <w:b/>
          <w:bCs/>
        </w:rPr>
        <w:t>.5</w:t>
      </w:r>
    </w:p>
    <w:p w14:paraId="3FFCF865" w14:textId="77777777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</w:p>
    <w:p w14:paraId="44951AEB" w14:textId="729199EC" w:rsidR="002458F4" w:rsidRPr="00592986" w:rsidRDefault="002458F4" w:rsidP="006757AB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Sec. 1. This rule is intended to establish procedures </w:t>
      </w:r>
      <w:r w:rsidR="00396249">
        <w:rPr>
          <w:rFonts w:ascii="Times New Roman" w:hAnsi="Times New Roman" w:cs="Times New Roman"/>
          <w:b/>
          <w:bCs/>
        </w:rPr>
        <w:t xml:space="preserve">and guidelines </w:t>
      </w:r>
      <w:r w:rsidR="00A9792C" w:rsidRPr="00592986">
        <w:rPr>
          <w:rFonts w:ascii="Times New Roman" w:hAnsi="Times New Roman" w:cs="Times New Roman"/>
          <w:b/>
          <w:bCs/>
        </w:rPr>
        <w:t xml:space="preserve">for cost securitization </w:t>
      </w:r>
      <w:r w:rsidR="00FD7F95" w:rsidRPr="00592986">
        <w:rPr>
          <w:rFonts w:ascii="Times New Roman" w:hAnsi="Times New Roman" w:cs="Times New Roman"/>
          <w:b/>
          <w:bCs/>
        </w:rPr>
        <w:t xml:space="preserve">for retired electric utility </w:t>
      </w:r>
      <w:ins w:id="0" w:author="Heline, Beth E." w:date="2021-09-13T16:53:00Z">
        <w:r w:rsidR="002C48CA">
          <w:rPr>
            <w:rFonts w:ascii="Times New Roman" w:hAnsi="Times New Roman" w:cs="Times New Roman"/>
            <w:b/>
            <w:bCs/>
          </w:rPr>
          <w:t xml:space="preserve">generation </w:t>
        </w:r>
      </w:ins>
      <w:r w:rsidR="00FD7F95" w:rsidRPr="00592986">
        <w:rPr>
          <w:rFonts w:ascii="Times New Roman" w:hAnsi="Times New Roman" w:cs="Times New Roman"/>
          <w:b/>
          <w:bCs/>
        </w:rPr>
        <w:t xml:space="preserve">assets </w:t>
      </w:r>
      <w:r w:rsidRPr="00592986">
        <w:rPr>
          <w:rFonts w:ascii="Times New Roman" w:hAnsi="Times New Roman" w:cs="Times New Roman"/>
          <w:b/>
          <w:bCs/>
        </w:rPr>
        <w:t>under IC 8-1</w:t>
      </w:r>
      <w:r w:rsidR="00222CD2" w:rsidRPr="00592986">
        <w:rPr>
          <w:rFonts w:ascii="Times New Roman" w:hAnsi="Times New Roman" w:cs="Times New Roman"/>
          <w:b/>
          <w:bCs/>
        </w:rPr>
        <w:t>-40</w:t>
      </w:r>
      <w:r w:rsidRPr="00592986">
        <w:rPr>
          <w:rFonts w:ascii="Times New Roman" w:hAnsi="Times New Roman" w:cs="Times New Roman"/>
          <w:b/>
          <w:bCs/>
        </w:rPr>
        <w:t>.</w:t>
      </w:r>
      <w:r w:rsidR="00B63956" w:rsidRPr="00592986">
        <w:rPr>
          <w:rFonts w:ascii="Times New Roman" w:hAnsi="Times New Roman" w:cs="Times New Roman"/>
          <w:b/>
          <w:bCs/>
        </w:rPr>
        <w:t>5</w:t>
      </w:r>
      <w:r w:rsidRPr="00592986">
        <w:rPr>
          <w:rFonts w:ascii="Times New Roman" w:hAnsi="Times New Roman" w:cs="Times New Roman"/>
          <w:b/>
          <w:bCs/>
        </w:rPr>
        <w:t xml:space="preserve">. </w:t>
      </w:r>
      <w:r w:rsidRPr="00592986">
        <w:rPr>
          <w:rFonts w:ascii="Times New Roman" w:hAnsi="Times New Roman" w:cs="Times New Roman"/>
          <w:b/>
          <w:bCs/>
          <w:i/>
          <w:iCs/>
        </w:rPr>
        <w:t xml:space="preserve">(Indiana Utility Regulatory Commission; 170 IAC </w:t>
      </w:r>
      <w:r w:rsidR="00B63956" w:rsidRPr="00592986">
        <w:rPr>
          <w:rFonts w:ascii="Times New Roman" w:hAnsi="Times New Roman" w:cs="Times New Roman"/>
          <w:b/>
          <w:bCs/>
          <w:i/>
          <w:iCs/>
        </w:rPr>
        <w:t>4-</w:t>
      </w:r>
      <w:r w:rsidRPr="00592986">
        <w:rPr>
          <w:rFonts w:ascii="Times New Roman" w:hAnsi="Times New Roman" w:cs="Times New Roman"/>
          <w:b/>
          <w:bCs/>
          <w:i/>
          <w:iCs/>
        </w:rPr>
        <w:t>1</w:t>
      </w:r>
      <w:r w:rsidR="00B63956" w:rsidRPr="00592986">
        <w:rPr>
          <w:rFonts w:ascii="Times New Roman" w:hAnsi="Times New Roman" w:cs="Times New Roman"/>
          <w:b/>
          <w:bCs/>
          <w:i/>
          <w:iCs/>
        </w:rPr>
        <w:t>0</w:t>
      </w:r>
      <w:r w:rsidRPr="00592986">
        <w:rPr>
          <w:rFonts w:ascii="Times New Roman" w:hAnsi="Times New Roman" w:cs="Times New Roman"/>
          <w:b/>
          <w:bCs/>
          <w:i/>
          <w:iCs/>
        </w:rPr>
        <w:t>-1</w:t>
      </w:r>
      <w:r w:rsidR="00B63956" w:rsidRPr="00592986">
        <w:rPr>
          <w:rFonts w:ascii="Times New Roman" w:hAnsi="Times New Roman" w:cs="Times New Roman"/>
          <w:b/>
          <w:bCs/>
          <w:i/>
          <w:iCs/>
        </w:rPr>
        <w:t>)</w:t>
      </w:r>
    </w:p>
    <w:p w14:paraId="27369425" w14:textId="393535FD" w:rsidR="002458F4" w:rsidRDefault="002458F4">
      <w:pPr>
        <w:jc w:val="both"/>
        <w:rPr>
          <w:rFonts w:ascii="Times New Roman" w:hAnsi="Times New Roman" w:cs="Times New Roman"/>
          <w:b/>
          <w:bCs/>
        </w:rPr>
      </w:pPr>
    </w:p>
    <w:p w14:paraId="4964EC19" w14:textId="77777777" w:rsidR="00B47B5B" w:rsidRDefault="00B47B5B">
      <w:pPr>
        <w:jc w:val="both"/>
        <w:rPr>
          <w:rFonts w:ascii="Times New Roman" w:hAnsi="Times New Roman" w:cs="Times New Roman"/>
          <w:b/>
          <w:bCs/>
        </w:rPr>
      </w:pPr>
    </w:p>
    <w:p w14:paraId="33117944" w14:textId="77777777" w:rsidR="00350832" w:rsidRDefault="00350832" w:rsidP="00350832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170 IAC 4-10-</w:t>
      </w:r>
      <w:r>
        <w:rPr>
          <w:rFonts w:ascii="Times New Roman" w:hAnsi="Times New Roman" w:cs="Times New Roman"/>
          <w:b/>
          <w:bCs/>
        </w:rPr>
        <w:t>2 Applicability under IC 8-1-40.5</w:t>
      </w:r>
    </w:p>
    <w:p w14:paraId="3F33C899" w14:textId="2C9A35DF" w:rsidR="00350832" w:rsidRPr="00592986" w:rsidRDefault="00350832" w:rsidP="00350832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8-1-40.5-19</w:t>
      </w:r>
    </w:p>
    <w:p w14:paraId="40A36348" w14:textId="77777777" w:rsidR="00350832" w:rsidRPr="00592986" w:rsidRDefault="00350832" w:rsidP="00350832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8-1-40.5</w:t>
      </w:r>
    </w:p>
    <w:p w14:paraId="5724A8DB" w14:textId="77777777" w:rsidR="00350832" w:rsidRPr="00592986" w:rsidRDefault="00350832" w:rsidP="00350832">
      <w:pPr>
        <w:jc w:val="both"/>
        <w:rPr>
          <w:rFonts w:ascii="Times New Roman" w:hAnsi="Times New Roman" w:cs="Times New Roman"/>
          <w:b/>
          <w:bCs/>
        </w:rPr>
      </w:pPr>
    </w:p>
    <w:p w14:paraId="346EC262" w14:textId="1A5872C8" w:rsidR="00350832" w:rsidRPr="00592986" w:rsidRDefault="00350832" w:rsidP="00350832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Sec. </w:t>
      </w:r>
      <w:r>
        <w:rPr>
          <w:rFonts w:ascii="Times New Roman" w:hAnsi="Times New Roman" w:cs="Times New Roman"/>
          <w:b/>
          <w:bCs/>
        </w:rPr>
        <w:t>2</w:t>
      </w:r>
      <w:r w:rsidRPr="00592986">
        <w:rPr>
          <w:rFonts w:ascii="Times New Roman" w:hAnsi="Times New Roman" w:cs="Times New Roman"/>
          <w:b/>
          <w:bCs/>
        </w:rPr>
        <w:t xml:space="preserve">. This rule </w:t>
      </w:r>
      <w:r>
        <w:rPr>
          <w:rFonts w:ascii="Times New Roman" w:hAnsi="Times New Roman" w:cs="Times New Roman"/>
          <w:b/>
          <w:bCs/>
        </w:rPr>
        <w:t>applies to</w:t>
      </w:r>
      <w:r w:rsidR="00A222CC">
        <w:rPr>
          <w:rFonts w:ascii="Times New Roman" w:hAnsi="Times New Roman" w:cs="Times New Roman"/>
          <w:b/>
          <w:bCs/>
        </w:rPr>
        <w:t xml:space="preserve"> any</w:t>
      </w:r>
      <w:r w:rsidRPr="00592986">
        <w:rPr>
          <w:rFonts w:ascii="Times New Roman" w:hAnsi="Times New Roman" w:cs="Times New Roman"/>
          <w:b/>
          <w:bCs/>
        </w:rPr>
        <w:t xml:space="preserve"> electric utility</w:t>
      </w:r>
      <w:r w:rsidR="00396249">
        <w:rPr>
          <w:rFonts w:ascii="Times New Roman" w:hAnsi="Times New Roman" w:cs="Times New Roman"/>
          <w:b/>
          <w:bCs/>
        </w:rPr>
        <w:t>,</w:t>
      </w:r>
      <w:r w:rsidRPr="00592986">
        <w:rPr>
          <w:rFonts w:ascii="Times New Roman" w:hAnsi="Times New Roman" w:cs="Times New Roman"/>
          <w:b/>
          <w:bCs/>
        </w:rPr>
        <w:t xml:space="preserve"> </w:t>
      </w:r>
      <w:r w:rsidR="00A222CC">
        <w:rPr>
          <w:rFonts w:ascii="Times New Roman" w:hAnsi="Times New Roman" w:cs="Times New Roman"/>
          <w:b/>
          <w:bCs/>
        </w:rPr>
        <w:t xml:space="preserve">as defined </w:t>
      </w:r>
      <w:r w:rsidRPr="00592986">
        <w:rPr>
          <w:rFonts w:ascii="Times New Roman" w:hAnsi="Times New Roman" w:cs="Times New Roman"/>
          <w:b/>
          <w:bCs/>
        </w:rPr>
        <w:t>under IC 8-1-40.5</w:t>
      </w:r>
      <w:r w:rsidR="00A222CC">
        <w:rPr>
          <w:rFonts w:ascii="Times New Roman" w:hAnsi="Times New Roman" w:cs="Times New Roman"/>
          <w:b/>
          <w:bCs/>
        </w:rPr>
        <w:t>-3</w:t>
      </w:r>
      <w:r w:rsidR="00396249">
        <w:rPr>
          <w:rFonts w:ascii="Times New Roman" w:hAnsi="Times New Roman" w:cs="Times New Roman"/>
          <w:b/>
          <w:bCs/>
        </w:rPr>
        <w:t xml:space="preserve">, </w:t>
      </w:r>
      <w:r w:rsidR="008F0AB3">
        <w:rPr>
          <w:rFonts w:ascii="Times New Roman" w:hAnsi="Times New Roman" w:cs="Times New Roman"/>
          <w:b/>
          <w:bCs/>
        </w:rPr>
        <w:t xml:space="preserve">that </w:t>
      </w:r>
      <w:r w:rsidR="00D068EE">
        <w:rPr>
          <w:rFonts w:ascii="Times New Roman" w:hAnsi="Times New Roman" w:cs="Times New Roman"/>
          <w:b/>
          <w:bCs/>
        </w:rPr>
        <w:t>meets the threshold</w:t>
      </w:r>
      <w:r w:rsidR="00CA4417">
        <w:rPr>
          <w:rFonts w:ascii="Times New Roman" w:hAnsi="Times New Roman" w:cs="Times New Roman"/>
          <w:b/>
          <w:bCs/>
        </w:rPr>
        <w:t xml:space="preserve"> for qualified costs</w:t>
      </w:r>
      <w:r w:rsidR="009B445B">
        <w:rPr>
          <w:rFonts w:ascii="Times New Roman" w:hAnsi="Times New Roman" w:cs="Times New Roman"/>
          <w:b/>
          <w:bCs/>
        </w:rPr>
        <w:t xml:space="preserve"> pursuant to IC 8-1-40.5-10(a)</w:t>
      </w:r>
      <w:r w:rsidRPr="00592986">
        <w:rPr>
          <w:rFonts w:ascii="Times New Roman" w:hAnsi="Times New Roman" w:cs="Times New Roman"/>
          <w:b/>
          <w:bCs/>
        </w:rPr>
        <w:t xml:space="preserve">. </w:t>
      </w:r>
      <w:r w:rsidRPr="00592986">
        <w:rPr>
          <w:rFonts w:ascii="Times New Roman" w:hAnsi="Times New Roman" w:cs="Times New Roman"/>
          <w:b/>
          <w:bCs/>
          <w:i/>
          <w:iCs/>
        </w:rPr>
        <w:t>(Indiana Utility Regulatory Commission; 170 IAC 4-10-1)</w:t>
      </w:r>
    </w:p>
    <w:p w14:paraId="4E22E835" w14:textId="3FC255F8" w:rsidR="00350832" w:rsidRDefault="00350832">
      <w:pPr>
        <w:jc w:val="both"/>
        <w:rPr>
          <w:rFonts w:ascii="Times New Roman" w:hAnsi="Times New Roman" w:cs="Times New Roman"/>
          <w:b/>
          <w:bCs/>
        </w:rPr>
      </w:pPr>
    </w:p>
    <w:p w14:paraId="1D68F199" w14:textId="77777777" w:rsidR="00B47B5B" w:rsidRDefault="00B47B5B">
      <w:pPr>
        <w:jc w:val="both"/>
        <w:rPr>
          <w:rFonts w:ascii="Times New Roman" w:hAnsi="Times New Roman" w:cs="Times New Roman"/>
          <w:b/>
          <w:bCs/>
        </w:rPr>
      </w:pPr>
    </w:p>
    <w:p w14:paraId="3E986BCF" w14:textId="565060F8" w:rsidR="00AC731A" w:rsidRPr="00592986" w:rsidRDefault="00AC731A" w:rsidP="00AC731A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170 IAC 4-10-</w:t>
      </w:r>
      <w:r>
        <w:rPr>
          <w:rFonts w:ascii="Times New Roman" w:hAnsi="Times New Roman" w:cs="Times New Roman"/>
          <w:b/>
          <w:bCs/>
        </w:rPr>
        <w:t>3</w:t>
      </w:r>
      <w:r w:rsidRPr="005929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No change to other commission processes</w:t>
      </w:r>
    </w:p>
    <w:p w14:paraId="786CBEB6" w14:textId="77777777" w:rsidR="00AC731A" w:rsidRPr="00592986" w:rsidRDefault="00AC731A" w:rsidP="00AC731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8-1-40.5-19</w:t>
      </w:r>
    </w:p>
    <w:p w14:paraId="7EDD3623" w14:textId="77777777" w:rsidR="00AC731A" w:rsidRPr="00592986" w:rsidRDefault="00AC731A" w:rsidP="00AC731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8-1-40.5</w:t>
      </w:r>
    </w:p>
    <w:p w14:paraId="0772DDD2" w14:textId="77777777" w:rsidR="00AC731A" w:rsidRPr="00592986" w:rsidRDefault="00AC731A" w:rsidP="00AC731A">
      <w:pPr>
        <w:jc w:val="both"/>
        <w:rPr>
          <w:rFonts w:ascii="Times New Roman" w:hAnsi="Times New Roman" w:cs="Times New Roman"/>
          <w:b/>
          <w:bCs/>
        </w:rPr>
      </w:pPr>
    </w:p>
    <w:p w14:paraId="502F0351" w14:textId="2189164A" w:rsidR="00AB562C" w:rsidRDefault="00AC731A" w:rsidP="00AC731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Sec. </w:t>
      </w:r>
      <w:r>
        <w:rPr>
          <w:rFonts w:ascii="Times New Roman" w:hAnsi="Times New Roman" w:cs="Times New Roman"/>
          <w:b/>
          <w:bCs/>
        </w:rPr>
        <w:t>3</w:t>
      </w:r>
      <w:r w:rsidRPr="00592986">
        <w:rPr>
          <w:rFonts w:ascii="Times New Roman" w:hAnsi="Times New Roman" w:cs="Times New Roman"/>
          <w:b/>
          <w:bCs/>
        </w:rPr>
        <w:t xml:space="preserve">. This rule </w:t>
      </w:r>
      <w:r w:rsidR="00AB562C">
        <w:rPr>
          <w:rFonts w:ascii="Times New Roman" w:hAnsi="Times New Roman" w:cs="Times New Roman"/>
          <w:b/>
          <w:bCs/>
        </w:rPr>
        <w:t xml:space="preserve">does not replace other commission </w:t>
      </w:r>
      <w:r w:rsidR="001D3BEB">
        <w:rPr>
          <w:rFonts w:ascii="Times New Roman" w:hAnsi="Times New Roman" w:cs="Times New Roman"/>
          <w:b/>
          <w:bCs/>
        </w:rPr>
        <w:t>requirements</w:t>
      </w:r>
      <w:r w:rsidR="00AB562C">
        <w:rPr>
          <w:rFonts w:ascii="Times New Roman" w:hAnsi="Times New Roman" w:cs="Times New Roman"/>
          <w:b/>
          <w:bCs/>
        </w:rPr>
        <w:t>, including, but not limited to:</w:t>
      </w:r>
    </w:p>
    <w:p w14:paraId="62E74089" w14:textId="277B6F27" w:rsidR="00B5601B" w:rsidRDefault="00B5601B" w:rsidP="00B560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proceeding requesting a certificate of public convenience and necessity; and</w:t>
      </w:r>
    </w:p>
    <w:p w14:paraId="16880BD5" w14:textId="5BB228E9" w:rsidR="00B5601B" w:rsidRDefault="00B5601B" w:rsidP="00B560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commission’s rule </w:t>
      </w:r>
      <w:r w:rsidR="00A14849">
        <w:rPr>
          <w:rFonts w:ascii="Times New Roman" w:hAnsi="Times New Roman" w:cs="Times New Roman"/>
          <w:b/>
          <w:bCs/>
        </w:rPr>
        <w:t>170 IAC 4-7</w:t>
      </w:r>
      <w:ins w:id="1" w:author="Beth Heline" w:date="2021-08-30T16:54:00Z">
        <w:r w:rsidR="000B4814">
          <w:rPr>
            <w:rFonts w:ascii="Times New Roman" w:hAnsi="Times New Roman" w:cs="Times New Roman"/>
            <w:b/>
            <w:bCs/>
          </w:rPr>
          <w:t xml:space="preserve"> </w:t>
        </w:r>
      </w:ins>
      <w:r>
        <w:rPr>
          <w:rFonts w:ascii="Times New Roman" w:hAnsi="Times New Roman" w:cs="Times New Roman"/>
          <w:b/>
          <w:bCs/>
        </w:rPr>
        <w:t>regarding integrated resource planning.</w:t>
      </w:r>
    </w:p>
    <w:p w14:paraId="5CB47391" w14:textId="22B57CA4" w:rsidR="00AC731A" w:rsidRPr="00B5601B" w:rsidRDefault="00AC731A" w:rsidP="00B5601B">
      <w:pPr>
        <w:jc w:val="both"/>
        <w:rPr>
          <w:rFonts w:ascii="Times New Roman" w:hAnsi="Times New Roman" w:cs="Times New Roman"/>
          <w:b/>
          <w:bCs/>
        </w:rPr>
      </w:pPr>
      <w:r w:rsidRPr="00B5601B">
        <w:rPr>
          <w:rFonts w:ascii="Times New Roman" w:hAnsi="Times New Roman" w:cs="Times New Roman"/>
          <w:b/>
          <w:bCs/>
          <w:i/>
          <w:iCs/>
        </w:rPr>
        <w:t>(Indiana Utility Regulatory Commission; 170 IAC 4-10-1)</w:t>
      </w:r>
    </w:p>
    <w:p w14:paraId="480EEF33" w14:textId="5E0940A3" w:rsidR="00AC731A" w:rsidRDefault="00AC731A">
      <w:pPr>
        <w:jc w:val="both"/>
        <w:rPr>
          <w:rFonts w:ascii="Times New Roman" w:hAnsi="Times New Roman" w:cs="Times New Roman"/>
          <w:b/>
          <w:bCs/>
        </w:rPr>
      </w:pPr>
    </w:p>
    <w:p w14:paraId="2401A70D" w14:textId="77777777" w:rsidR="00B47B5B" w:rsidRDefault="00B47B5B">
      <w:pPr>
        <w:jc w:val="both"/>
        <w:rPr>
          <w:rFonts w:ascii="Times New Roman" w:hAnsi="Times New Roman" w:cs="Times New Roman"/>
          <w:b/>
          <w:bCs/>
        </w:rPr>
      </w:pPr>
    </w:p>
    <w:p w14:paraId="47A0C98E" w14:textId="0F4D89D3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170 IAC </w:t>
      </w:r>
      <w:r w:rsidR="004F07B4" w:rsidRPr="00592986">
        <w:rPr>
          <w:rFonts w:ascii="Times New Roman" w:hAnsi="Times New Roman" w:cs="Times New Roman"/>
          <w:b/>
          <w:bCs/>
        </w:rPr>
        <w:t>4-</w:t>
      </w:r>
      <w:r w:rsidRPr="00592986">
        <w:rPr>
          <w:rFonts w:ascii="Times New Roman" w:hAnsi="Times New Roman" w:cs="Times New Roman"/>
          <w:b/>
          <w:bCs/>
        </w:rPr>
        <w:t>1</w:t>
      </w:r>
      <w:r w:rsidR="004F07B4" w:rsidRPr="00592986">
        <w:rPr>
          <w:rFonts w:ascii="Times New Roman" w:hAnsi="Times New Roman" w:cs="Times New Roman"/>
          <w:b/>
          <w:bCs/>
        </w:rPr>
        <w:t>0</w:t>
      </w:r>
      <w:r w:rsidRPr="00592986">
        <w:rPr>
          <w:rFonts w:ascii="Times New Roman" w:hAnsi="Times New Roman" w:cs="Times New Roman"/>
          <w:b/>
          <w:bCs/>
        </w:rPr>
        <w:t>-</w:t>
      </w:r>
      <w:r w:rsidR="00763B88"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 xml:space="preserve"> Definitions</w:t>
      </w:r>
    </w:p>
    <w:p w14:paraId="7E61290B" w14:textId="4AE3360E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</w:t>
      </w:r>
      <w:r w:rsidR="004F07B4" w:rsidRPr="00592986">
        <w:rPr>
          <w:rFonts w:ascii="Times New Roman" w:hAnsi="Times New Roman" w:cs="Times New Roman"/>
          <w:b/>
          <w:bCs/>
        </w:rPr>
        <w:t>-40</w:t>
      </w:r>
      <w:r w:rsidRPr="00592986">
        <w:rPr>
          <w:rFonts w:ascii="Times New Roman" w:hAnsi="Times New Roman" w:cs="Times New Roman"/>
          <w:b/>
          <w:bCs/>
        </w:rPr>
        <w:t>.5-</w:t>
      </w:r>
      <w:r w:rsidR="004F07B4" w:rsidRPr="00592986">
        <w:rPr>
          <w:rFonts w:ascii="Times New Roman" w:hAnsi="Times New Roman" w:cs="Times New Roman"/>
          <w:b/>
          <w:bCs/>
        </w:rPr>
        <w:t>19</w:t>
      </w:r>
    </w:p>
    <w:p w14:paraId="707090BE" w14:textId="5031A15D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</w:t>
      </w:r>
      <w:r w:rsidR="004F07B4" w:rsidRPr="00592986">
        <w:rPr>
          <w:rFonts w:ascii="Times New Roman" w:hAnsi="Times New Roman" w:cs="Times New Roman"/>
          <w:b/>
          <w:bCs/>
        </w:rPr>
        <w:t>-40</w:t>
      </w:r>
      <w:r w:rsidRPr="00592986">
        <w:rPr>
          <w:rFonts w:ascii="Times New Roman" w:hAnsi="Times New Roman" w:cs="Times New Roman"/>
          <w:b/>
          <w:bCs/>
        </w:rPr>
        <w:t>.</w:t>
      </w:r>
      <w:r w:rsidR="004F07B4" w:rsidRPr="00592986">
        <w:rPr>
          <w:rFonts w:ascii="Times New Roman" w:hAnsi="Times New Roman" w:cs="Times New Roman"/>
          <w:b/>
          <w:bCs/>
        </w:rPr>
        <w:t>5</w:t>
      </w:r>
    </w:p>
    <w:p w14:paraId="296DABB5" w14:textId="77777777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</w:p>
    <w:p w14:paraId="6F60FAC5" w14:textId="09E6C170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Sec. </w:t>
      </w:r>
      <w:r w:rsidR="00763B88"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 xml:space="preserve">. </w:t>
      </w:r>
      <w:r w:rsidR="00F75E3E">
        <w:rPr>
          <w:rFonts w:ascii="Times New Roman" w:hAnsi="Times New Roman" w:cs="Times New Roman"/>
          <w:b/>
          <w:bCs/>
        </w:rPr>
        <w:t xml:space="preserve">(a) </w:t>
      </w:r>
      <w:r w:rsidRPr="00592986">
        <w:rPr>
          <w:rFonts w:ascii="Times New Roman" w:hAnsi="Times New Roman" w:cs="Times New Roman"/>
          <w:b/>
          <w:bCs/>
        </w:rPr>
        <w:t>The definitions in IC 8-1</w:t>
      </w:r>
      <w:r w:rsidR="008D403E" w:rsidRPr="00592986">
        <w:rPr>
          <w:rFonts w:ascii="Times New Roman" w:hAnsi="Times New Roman" w:cs="Times New Roman"/>
          <w:b/>
          <w:bCs/>
        </w:rPr>
        <w:t>-40</w:t>
      </w:r>
      <w:r w:rsidRPr="00592986">
        <w:rPr>
          <w:rFonts w:ascii="Times New Roman" w:hAnsi="Times New Roman" w:cs="Times New Roman"/>
          <w:b/>
          <w:bCs/>
        </w:rPr>
        <w:t xml:space="preserve">.5 and </w:t>
      </w:r>
      <w:r w:rsidR="00F75E3E">
        <w:rPr>
          <w:rFonts w:ascii="Times New Roman" w:hAnsi="Times New Roman" w:cs="Times New Roman"/>
          <w:b/>
          <w:bCs/>
        </w:rPr>
        <w:t>this section</w:t>
      </w:r>
      <w:r w:rsidR="00763B88">
        <w:rPr>
          <w:rFonts w:ascii="Times New Roman" w:hAnsi="Times New Roman" w:cs="Times New Roman"/>
          <w:b/>
          <w:bCs/>
        </w:rPr>
        <w:t xml:space="preserve"> apply</w:t>
      </w:r>
      <w:r w:rsidRPr="00592986">
        <w:rPr>
          <w:rFonts w:ascii="Times New Roman" w:hAnsi="Times New Roman" w:cs="Times New Roman"/>
          <w:b/>
          <w:bCs/>
        </w:rPr>
        <w:t xml:space="preserve"> throughout this rule:</w:t>
      </w:r>
    </w:p>
    <w:p w14:paraId="7A993A46" w14:textId="3B3E33CD" w:rsidR="00A36EA6" w:rsidRPr="00763B88" w:rsidRDefault="00A36EA6" w:rsidP="00763B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763B88">
        <w:rPr>
          <w:rFonts w:ascii="Times New Roman" w:hAnsi="Times New Roman" w:cs="Times New Roman"/>
          <w:b/>
          <w:bCs/>
        </w:rPr>
        <w:t>“Case-in-chief” means</w:t>
      </w:r>
      <w:r w:rsidR="00F931C6" w:rsidRPr="00763B88">
        <w:rPr>
          <w:rFonts w:ascii="Times New Roman" w:hAnsi="Times New Roman" w:cs="Times New Roman"/>
          <w:b/>
          <w:bCs/>
        </w:rPr>
        <w:t xml:space="preserve"> </w:t>
      </w:r>
      <w:r w:rsidR="007B2E57" w:rsidRPr="00763B88">
        <w:rPr>
          <w:rFonts w:ascii="Times New Roman" w:hAnsi="Times New Roman" w:cs="Times New Roman"/>
          <w:b/>
          <w:bCs/>
        </w:rPr>
        <w:t>the evidence</w:t>
      </w:r>
      <w:r w:rsidR="00763B88">
        <w:rPr>
          <w:rFonts w:ascii="Times New Roman" w:hAnsi="Times New Roman" w:cs="Times New Roman"/>
          <w:b/>
          <w:bCs/>
        </w:rPr>
        <w:t xml:space="preserve"> and documentation</w:t>
      </w:r>
      <w:r w:rsidR="007B2E57" w:rsidRPr="00763B88">
        <w:rPr>
          <w:rFonts w:ascii="Times New Roman" w:hAnsi="Times New Roman" w:cs="Times New Roman"/>
          <w:b/>
          <w:bCs/>
        </w:rPr>
        <w:t xml:space="preserve"> provided by the utility in support</w:t>
      </w:r>
      <w:r w:rsidR="00DF469D" w:rsidRPr="00763B88">
        <w:rPr>
          <w:rFonts w:ascii="Times New Roman" w:hAnsi="Times New Roman" w:cs="Times New Roman"/>
          <w:b/>
          <w:bCs/>
        </w:rPr>
        <w:t xml:space="preserve"> of its petition</w:t>
      </w:r>
      <w:r w:rsidR="00517383">
        <w:rPr>
          <w:rFonts w:ascii="Times New Roman" w:hAnsi="Times New Roman" w:cs="Times New Roman"/>
          <w:b/>
          <w:bCs/>
        </w:rPr>
        <w:t>, including, but not limited to, those listed in subsection 5(c) below</w:t>
      </w:r>
      <w:del w:id="2" w:author="Beth Heline" w:date="2021-08-30T16:55:00Z">
        <w:r w:rsidR="00A86627" w:rsidRPr="00A86627" w:rsidDel="00C75481">
          <w:rPr>
            <w:rFonts w:ascii="Times New Roman" w:hAnsi="Times New Roman" w:cs="Times New Roman"/>
            <w:b/>
            <w:bCs/>
          </w:rPr>
          <w:delText xml:space="preserve"> </w:delText>
        </w:r>
        <w:r w:rsidR="00A86627" w:rsidDel="00C75481">
          <w:rPr>
            <w:rFonts w:ascii="Times New Roman" w:hAnsi="Times New Roman" w:cs="Times New Roman"/>
            <w:b/>
            <w:bCs/>
          </w:rPr>
          <w:delText>at a minimum</w:delText>
        </w:r>
      </w:del>
      <w:r w:rsidR="00DF469D" w:rsidRPr="00763B88">
        <w:rPr>
          <w:rFonts w:ascii="Times New Roman" w:hAnsi="Times New Roman" w:cs="Times New Roman"/>
          <w:b/>
          <w:bCs/>
        </w:rPr>
        <w:t>.</w:t>
      </w:r>
    </w:p>
    <w:p w14:paraId="0B10973B" w14:textId="77777777" w:rsidR="000D12DA" w:rsidRDefault="000D12DA" w:rsidP="00763B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“Commission” means the Indiana utility regulatory commission.</w:t>
      </w:r>
    </w:p>
    <w:p w14:paraId="6C596E5F" w14:textId="51586D5B" w:rsidR="00B2241F" w:rsidRDefault="005A1CD4" w:rsidP="00763B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“OUCC” means the Indiana office of utility consumer counselor established under IC 8-1-1.1.</w:t>
      </w:r>
    </w:p>
    <w:p w14:paraId="29AE7483" w14:textId="77777777" w:rsidR="00C00853" w:rsidRDefault="00842707" w:rsidP="00763B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“Removal costs” mean</w:t>
      </w:r>
      <w:r w:rsidR="00C0278E">
        <w:rPr>
          <w:rFonts w:ascii="Times New Roman" w:hAnsi="Times New Roman" w:cs="Times New Roman"/>
          <w:b/>
          <w:bCs/>
        </w:rPr>
        <w:t xml:space="preserve"> those costs</w:t>
      </w:r>
      <w:r w:rsidR="003C3EB8">
        <w:rPr>
          <w:rFonts w:ascii="Times New Roman" w:hAnsi="Times New Roman" w:cs="Times New Roman"/>
          <w:b/>
          <w:bCs/>
        </w:rPr>
        <w:t>:</w:t>
      </w:r>
      <w:r w:rsidR="00C00853">
        <w:rPr>
          <w:rFonts w:ascii="Times New Roman" w:hAnsi="Times New Roman" w:cs="Times New Roman"/>
          <w:b/>
          <w:bCs/>
        </w:rPr>
        <w:t xml:space="preserve"> </w:t>
      </w:r>
    </w:p>
    <w:p w14:paraId="00FB4DF9" w14:textId="497A960E" w:rsidR="007408B4" w:rsidRDefault="00C00853" w:rsidP="007408B4">
      <w:pPr>
        <w:pStyle w:val="ListParagraph"/>
        <w:ind w:left="1890" w:hanging="45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(1)</w:t>
      </w:r>
      <w:r w:rsidR="00C0278E">
        <w:rPr>
          <w:rFonts w:ascii="Times New Roman" w:hAnsi="Times New Roman" w:cs="Times New Roman"/>
          <w:b/>
          <w:bCs/>
        </w:rPr>
        <w:t xml:space="preserve"> incurred or expected to be incurred to </w:t>
      </w:r>
      <w:r w:rsidR="00B059FA">
        <w:rPr>
          <w:rFonts w:ascii="Times New Roman" w:hAnsi="Times New Roman" w:cs="Times New Roman"/>
          <w:b/>
          <w:bCs/>
        </w:rPr>
        <w:t xml:space="preserve">physically </w:t>
      </w:r>
      <w:r w:rsidR="00C0278E">
        <w:rPr>
          <w:rFonts w:ascii="Times New Roman" w:hAnsi="Times New Roman" w:cs="Times New Roman"/>
          <w:b/>
          <w:bCs/>
        </w:rPr>
        <w:t>remove</w:t>
      </w:r>
      <w:r w:rsidR="00B059FA">
        <w:rPr>
          <w:rFonts w:ascii="Times New Roman" w:hAnsi="Times New Roman" w:cs="Times New Roman"/>
          <w:b/>
          <w:bCs/>
        </w:rPr>
        <w:t xml:space="preserve"> retired utility </w:t>
      </w:r>
      <w:ins w:id="3" w:author="Heline, Beth E." w:date="2021-09-13T16:54:00Z">
        <w:r w:rsidR="002C48CA">
          <w:rPr>
            <w:rFonts w:ascii="Times New Roman" w:hAnsi="Times New Roman" w:cs="Times New Roman"/>
            <w:b/>
            <w:bCs/>
          </w:rPr>
          <w:t xml:space="preserve">generation </w:t>
        </w:r>
      </w:ins>
      <w:r w:rsidR="00B059FA">
        <w:rPr>
          <w:rFonts w:ascii="Times New Roman" w:hAnsi="Times New Roman" w:cs="Times New Roman"/>
          <w:b/>
          <w:bCs/>
        </w:rPr>
        <w:t>facilities</w:t>
      </w:r>
      <w:r>
        <w:rPr>
          <w:rFonts w:ascii="Times New Roman" w:hAnsi="Times New Roman" w:cs="Times New Roman"/>
          <w:b/>
          <w:bCs/>
        </w:rPr>
        <w:t>; and</w:t>
      </w:r>
    </w:p>
    <w:p w14:paraId="167D9C94" w14:textId="3FD4C357" w:rsidR="00AA22D9" w:rsidRPr="00BF0F35" w:rsidRDefault="00C00853" w:rsidP="00BF0F35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BF0F35">
        <w:rPr>
          <w:rFonts w:ascii="Times New Roman" w:hAnsi="Times New Roman" w:cs="Times New Roman"/>
          <w:b/>
          <w:bCs/>
        </w:rPr>
        <w:t>(2) that have not already been recovered from customers</w:t>
      </w:r>
      <w:r w:rsidR="00B059FA" w:rsidRPr="00BF0F35">
        <w:rPr>
          <w:rFonts w:ascii="Times New Roman" w:hAnsi="Times New Roman" w:cs="Times New Roman"/>
          <w:b/>
          <w:bCs/>
        </w:rPr>
        <w:t>.</w:t>
      </w:r>
      <w:r w:rsidR="00C0278E" w:rsidRPr="00BF0F35">
        <w:rPr>
          <w:rFonts w:ascii="Times New Roman" w:hAnsi="Times New Roman" w:cs="Times New Roman"/>
          <w:b/>
          <w:bCs/>
        </w:rPr>
        <w:t xml:space="preserve">  </w:t>
      </w:r>
    </w:p>
    <w:p w14:paraId="1ACC7B88" w14:textId="77777777" w:rsidR="001B19FD" w:rsidRDefault="00842707" w:rsidP="00E75746">
      <w:pPr>
        <w:pStyle w:val="ListParagraph"/>
        <w:numPr>
          <w:ilvl w:val="0"/>
          <w:numId w:val="7"/>
        </w:numPr>
        <w:jc w:val="both"/>
        <w:rPr>
          <w:ins w:id="4" w:author="Beth Heline" w:date="2021-08-30T16:46:00Z"/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“Restoration costs” mean</w:t>
      </w:r>
      <w:r w:rsidR="00B059FA">
        <w:rPr>
          <w:rFonts w:ascii="Times New Roman" w:hAnsi="Times New Roman" w:cs="Times New Roman"/>
          <w:b/>
          <w:bCs/>
        </w:rPr>
        <w:t xml:space="preserve"> those costs </w:t>
      </w:r>
      <w:ins w:id="5" w:author="Beth Heline" w:date="2021-08-30T16:46:00Z">
        <w:r w:rsidR="001B19FD">
          <w:rPr>
            <w:rFonts w:ascii="Times New Roman" w:hAnsi="Times New Roman" w:cs="Times New Roman"/>
            <w:b/>
            <w:bCs/>
          </w:rPr>
          <w:t>found to be just and reasonable by the commission, which:</w:t>
        </w:r>
      </w:ins>
    </w:p>
    <w:p w14:paraId="581EC9A8" w14:textId="77777777" w:rsidR="00B17654" w:rsidRDefault="001B19FD" w:rsidP="00B17654">
      <w:pPr>
        <w:pStyle w:val="ListParagraph"/>
        <w:ind w:left="1080" w:firstLine="360"/>
        <w:jc w:val="both"/>
        <w:rPr>
          <w:ins w:id="6" w:author="Beth Heline" w:date="2021-08-30T16:48:00Z"/>
          <w:rFonts w:ascii="Times New Roman" w:hAnsi="Times New Roman" w:cs="Times New Roman"/>
          <w:b/>
          <w:bCs/>
        </w:rPr>
      </w:pPr>
      <w:ins w:id="7" w:author="Beth Heline" w:date="2021-08-30T16:46:00Z">
        <w:r>
          <w:rPr>
            <w:rFonts w:ascii="Times New Roman" w:hAnsi="Times New Roman" w:cs="Times New Roman"/>
            <w:b/>
            <w:bCs/>
          </w:rPr>
          <w:t xml:space="preserve">(1) </w:t>
        </w:r>
      </w:ins>
      <w:ins w:id="8" w:author="Beth Heline" w:date="2021-08-30T16:47:00Z">
        <w:r>
          <w:rPr>
            <w:rFonts w:ascii="Times New Roman" w:hAnsi="Times New Roman" w:cs="Times New Roman"/>
            <w:b/>
            <w:bCs/>
          </w:rPr>
          <w:t xml:space="preserve">have not been </w:t>
        </w:r>
        <w:r w:rsidR="00863820">
          <w:rPr>
            <w:rFonts w:ascii="Times New Roman" w:hAnsi="Times New Roman" w:cs="Times New Roman"/>
            <w:b/>
            <w:bCs/>
          </w:rPr>
          <w:t>recovered from customers; an</w:t>
        </w:r>
      </w:ins>
      <w:ins w:id="9" w:author="Beth Heline" w:date="2021-08-30T16:48:00Z">
        <w:r w:rsidR="00B17654">
          <w:rPr>
            <w:rFonts w:ascii="Times New Roman" w:hAnsi="Times New Roman" w:cs="Times New Roman"/>
            <w:b/>
            <w:bCs/>
          </w:rPr>
          <w:t xml:space="preserve">d </w:t>
        </w:r>
      </w:ins>
    </w:p>
    <w:p w14:paraId="7158B8E3" w14:textId="1D5394C3" w:rsidR="00A721C2" w:rsidRPr="005A1EB1" w:rsidRDefault="00863820" w:rsidP="00E922A9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  <w:ins w:id="10" w:author="Beth Heline" w:date="2021-08-30T16:47:00Z">
        <w:r w:rsidRPr="005A1EB1">
          <w:rPr>
            <w:rFonts w:ascii="Times New Roman" w:hAnsi="Times New Roman" w:cs="Times New Roman"/>
            <w:b/>
            <w:bCs/>
          </w:rPr>
          <w:t xml:space="preserve">(2) are </w:t>
        </w:r>
      </w:ins>
      <w:r w:rsidR="00B059FA" w:rsidRPr="005A1EB1">
        <w:rPr>
          <w:rFonts w:ascii="Times New Roman" w:hAnsi="Times New Roman" w:cs="Times New Roman"/>
          <w:b/>
          <w:bCs/>
        </w:rPr>
        <w:t xml:space="preserve">incurred or expected to be incurred to restore the site of retired utility </w:t>
      </w:r>
      <w:ins w:id="11" w:author="Heline, Beth E." w:date="2021-09-13T16:54:00Z">
        <w:r w:rsidR="002C48CA">
          <w:rPr>
            <w:rFonts w:ascii="Times New Roman" w:hAnsi="Times New Roman" w:cs="Times New Roman"/>
            <w:b/>
            <w:bCs/>
          </w:rPr>
          <w:t xml:space="preserve">generation </w:t>
        </w:r>
      </w:ins>
      <w:r w:rsidR="00A721C2" w:rsidRPr="005A1EB1">
        <w:rPr>
          <w:rFonts w:ascii="Times New Roman" w:hAnsi="Times New Roman" w:cs="Times New Roman"/>
          <w:b/>
          <w:bCs/>
        </w:rPr>
        <w:t xml:space="preserve">facilities to a </w:t>
      </w:r>
      <w:ins w:id="12" w:author="Beth Heline" w:date="2021-08-30T16:47:00Z">
        <w:r w:rsidR="00B93E28" w:rsidRPr="005A1EB1">
          <w:rPr>
            <w:rFonts w:ascii="Times New Roman" w:hAnsi="Times New Roman" w:cs="Times New Roman"/>
            <w:b/>
            <w:bCs/>
          </w:rPr>
          <w:t xml:space="preserve">reasonable </w:t>
        </w:r>
      </w:ins>
      <w:r w:rsidR="00A721C2" w:rsidRPr="005A1EB1">
        <w:rPr>
          <w:rFonts w:ascii="Times New Roman" w:hAnsi="Times New Roman" w:cs="Times New Roman"/>
          <w:b/>
          <w:bCs/>
        </w:rPr>
        <w:t xml:space="preserve">state </w:t>
      </w:r>
      <w:ins w:id="13" w:author="Beth Heline" w:date="2021-08-30T16:47:00Z">
        <w:r w:rsidR="00B93E28" w:rsidRPr="005A1EB1">
          <w:rPr>
            <w:rFonts w:ascii="Times New Roman" w:hAnsi="Times New Roman" w:cs="Times New Roman"/>
            <w:b/>
            <w:bCs/>
          </w:rPr>
          <w:t>as determin</w:t>
        </w:r>
      </w:ins>
      <w:ins w:id="14" w:author="Beth Heline" w:date="2021-08-30T16:48:00Z">
        <w:r w:rsidR="00B93E28" w:rsidRPr="005A1EB1">
          <w:rPr>
            <w:rFonts w:ascii="Times New Roman" w:hAnsi="Times New Roman" w:cs="Times New Roman"/>
            <w:b/>
            <w:bCs/>
          </w:rPr>
          <w:t>ed by applicable law</w:t>
        </w:r>
      </w:ins>
      <w:del w:id="15" w:author="Beth Heline" w:date="2021-08-30T16:48:00Z">
        <w:r w:rsidR="00AA4B78" w:rsidRPr="005A1EB1" w:rsidDel="00B93E28">
          <w:rPr>
            <w:rFonts w:ascii="Times New Roman" w:hAnsi="Times New Roman" w:cs="Times New Roman"/>
            <w:b/>
            <w:bCs/>
          </w:rPr>
          <w:delText>found to be just and reasonable by the commission</w:delText>
        </w:r>
      </w:del>
      <w:r w:rsidR="00AA4B78" w:rsidRPr="005A1EB1">
        <w:rPr>
          <w:rFonts w:ascii="Times New Roman" w:hAnsi="Times New Roman" w:cs="Times New Roman"/>
          <w:b/>
          <w:bCs/>
        </w:rPr>
        <w:t>.</w:t>
      </w:r>
    </w:p>
    <w:p w14:paraId="19BA9595" w14:textId="72EA552D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  <w:i/>
          <w:iCs/>
        </w:rPr>
        <w:t xml:space="preserve">(Indiana Utility Regulatory Commission; 170 IAC </w:t>
      </w:r>
      <w:r w:rsidR="00895767" w:rsidRPr="00592986">
        <w:rPr>
          <w:rFonts w:ascii="Times New Roman" w:hAnsi="Times New Roman" w:cs="Times New Roman"/>
          <w:b/>
          <w:bCs/>
          <w:i/>
          <w:iCs/>
        </w:rPr>
        <w:t>4-</w:t>
      </w:r>
      <w:r w:rsidRPr="00592986">
        <w:rPr>
          <w:rFonts w:ascii="Times New Roman" w:hAnsi="Times New Roman" w:cs="Times New Roman"/>
          <w:b/>
          <w:bCs/>
          <w:i/>
          <w:iCs/>
        </w:rPr>
        <w:t>1</w:t>
      </w:r>
      <w:r w:rsidR="00895767" w:rsidRPr="00592986">
        <w:rPr>
          <w:rFonts w:ascii="Times New Roman" w:hAnsi="Times New Roman" w:cs="Times New Roman"/>
          <w:b/>
          <w:bCs/>
          <w:i/>
          <w:iCs/>
        </w:rPr>
        <w:t>0</w:t>
      </w:r>
      <w:r w:rsidR="00592986">
        <w:rPr>
          <w:rFonts w:ascii="Times New Roman" w:hAnsi="Times New Roman" w:cs="Times New Roman"/>
          <w:b/>
          <w:bCs/>
          <w:i/>
          <w:iCs/>
        </w:rPr>
        <w:t>-2</w:t>
      </w:r>
      <w:r w:rsidRPr="00592986">
        <w:rPr>
          <w:rFonts w:ascii="Times New Roman" w:hAnsi="Times New Roman" w:cs="Times New Roman"/>
          <w:b/>
          <w:bCs/>
          <w:i/>
          <w:iCs/>
        </w:rPr>
        <w:t>)</w:t>
      </w:r>
    </w:p>
    <w:p w14:paraId="3A7AD561" w14:textId="77777777" w:rsidR="00332DF4" w:rsidRPr="00592986" w:rsidRDefault="00332DF4">
      <w:pPr>
        <w:jc w:val="both"/>
        <w:rPr>
          <w:rFonts w:ascii="Times New Roman" w:hAnsi="Times New Roman" w:cs="Times New Roman"/>
          <w:b/>
          <w:bCs/>
        </w:rPr>
      </w:pPr>
    </w:p>
    <w:p w14:paraId="60B6E72E" w14:textId="77777777" w:rsidR="002458F4" w:rsidRDefault="002458F4">
      <w:pPr>
        <w:jc w:val="both"/>
        <w:rPr>
          <w:rFonts w:ascii="Times New Roman" w:hAnsi="Times New Roman" w:cs="Times New Roman"/>
          <w:b/>
          <w:bCs/>
        </w:rPr>
      </w:pPr>
    </w:p>
    <w:p w14:paraId="1558B7CB" w14:textId="7F399FDD" w:rsidR="00B47B5B" w:rsidRPr="00592986" w:rsidRDefault="00B47B5B">
      <w:pPr>
        <w:jc w:val="both"/>
        <w:rPr>
          <w:rFonts w:ascii="Times New Roman" w:hAnsi="Times New Roman" w:cs="Times New Roman"/>
          <w:b/>
          <w:bCs/>
        </w:rPr>
        <w:sectPr w:rsidR="00B47B5B" w:rsidRPr="00592986" w:rsidSect="008800C5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440" w:right="960" w:bottom="1440" w:left="960" w:header="1440" w:footer="432" w:gutter="0"/>
          <w:cols w:space="720"/>
          <w:noEndnote/>
          <w:docGrid w:linePitch="326"/>
        </w:sectPr>
      </w:pPr>
    </w:p>
    <w:p w14:paraId="078F9A27" w14:textId="75324511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170 IAC </w:t>
      </w:r>
      <w:r w:rsidR="00B760EF"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>-</w:t>
      </w:r>
      <w:r w:rsidR="00B760EF">
        <w:rPr>
          <w:rFonts w:ascii="Times New Roman" w:hAnsi="Times New Roman" w:cs="Times New Roman"/>
          <w:b/>
          <w:bCs/>
        </w:rPr>
        <w:t>10</w:t>
      </w:r>
      <w:r w:rsidRPr="00592986">
        <w:rPr>
          <w:rFonts w:ascii="Times New Roman" w:hAnsi="Times New Roman" w:cs="Times New Roman"/>
          <w:b/>
          <w:bCs/>
        </w:rPr>
        <w:t>-</w:t>
      </w:r>
      <w:r w:rsidR="00763B88">
        <w:rPr>
          <w:rFonts w:ascii="Times New Roman" w:hAnsi="Times New Roman" w:cs="Times New Roman"/>
          <w:b/>
          <w:bCs/>
        </w:rPr>
        <w:t>5</w:t>
      </w:r>
      <w:r w:rsidRPr="00592986">
        <w:rPr>
          <w:rFonts w:ascii="Times New Roman" w:hAnsi="Times New Roman" w:cs="Times New Roman"/>
          <w:b/>
          <w:bCs/>
        </w:rPr>
        <w:t xml:space="preserve"> </w:t>
      </w:r>
      <w:r w:rsidR="006B7DC2">
        <w:rPr>
          <w:rFonts w:ascii="Times New Roman" w:hAnsi="Times New Roman" w:cs="Times New Roman"/>
          <w:b/>
          <w:bCs/>
        </w:rPr>
        <w:t xml:space="preserve">Petition and </w:t>
      </w:r>
      <w:r w:rsidR="00234768">
        <w:rPr>
          <w:rFonts w:ascii="Times New Roman" w:hAnsi="Times New Roman" w:cs="Times New Roman"/>
          <w:b/>
          <w:bCs/>
        </w:rPr>
        <w:t>case-in-chief</w:t>
      </w:r>
    </w:p>
    <w:p w14:paraId="2B196E83" w14:textId="77777777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8-1.5-3-8.3</w:t>
      </w:r>
    </w:p>
    <w:p w14:paraId="09B14EBE" w14:textId="77777777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8-1.5-3-8.1; IC 8-1.5-3-8.3</w:t>
      </w:r>
    </w:p>
    <w:p w14:paraId="72267682" w14:textId="77777777" w:rsidR="002458F4" w:rsidRPr="00935E09" w:rsidRDefault="002458F4">
      <w:pPr>
        <w:jc w:val="both"/>
        <w:rPr>
          <w:rFonts w:ascii="Times New Roman" w:hAnsi="Times New Roman" w:cs="Times New Roman"/>
        </w:rPr>
      </w:pPr>
    </w:p>
    <w:p w14:paraId="01533A37" w14:textId="68E690A8" w:rsidR="002458F4" w:rsidRDefault="002458F4" w:rsidP="0094581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0D0FAA">
        <w:rPr>
          <w:rFonts w:ascii="Times New Roman" w:hAnsi="Times New Roman" w:cs="Times New Roman"/>
          <w:b/>
          <w:bCs/>
        </w:rPr>
        <w:t xml:space="preserve">Sec. </w:t>
      </w:r>
      <w:r w:rsidR="00517383">
        <w:rPr>
          <w:rFonts w:ascii="Times New Roman" w:hAnsi="Times New Roman" w:cs="Times New Roman"/>
          <w:b/>
          <w:bCs/>
        </w:rPr>
        <w:t>5</w:t>
      </w:r>
      <w:r w:rsidRPr="000D0FAA">
        <w:rPr>
          <w:rFonts w:ascii="Times New Roman" w:hAnsi="Times New Roman" w:cs="Times New Roman"/>
          <w:b/>
          <w:bCs/>
        </w:rPr>
        <w:t>.</w:t>
      </w:r>
      <w:r w:rsidR="007616B0">
        <w:rPr>
          <w:rFonts w:ascii="Times New Roman" w:hAnsi="Times New Roman" w:cs="Times New Roman"/>
          <w:b/>
          <w:bCs/>
        </w:rPr>
        <w:t xml:space="preserve"> (a) </w:t>
      </w:r>
      <w:r w:rsidR="003177AD">
        <w:rPr>
          <w:rFonts w:ascii="Times New Roman" w:hAnsi="Times New Roman" w:cs="Times New Roman"/>
          <w:b/>
          <w:bCs/>
        </w:rPr>
        <w:t xml:space="preserve">An electric utility seeking to securitize costs for retired electric utility </w:t>
      </w:r>
      <w:ins w:id="16" w:author="Heline, Beth E." w:date="2021-09-13T16:54:00Z">
        <w:r w:rsidR="002C48CA">
          <w:rPr>
            <w:rFonts w:ascii="Times New Roman" w:hAnsi="Times New Roman" w:cs="Times New Roman"/>
            <w:b/>
            <w:bCs/>
          </w:rPr>
          <w:t xml:space="preserve">generation </w:t>
        </w:r>
      </w:ins>
      <w:r w:rsidR="003177AD">
        <w:rPr>
          <w:rFonts w:ascii="Times New Roman" w:hAnsi="Times New Roman" w:cs="Times New Roman"/>
          <w:b/>
          <w:bCs/>
        </w:rPr>
        <w:t xml:space="preserve">assets </w:t>
      </w:r>
      <w:r w:rsidR="00994167">
        <w:rPr>
          <w:rFonts w:ascii="Times New Roman" w:hAnsi="Times New Roman" w:cs="Times New Roman"/>
          <w:b/>
          <w:bCs/>
        </w:rPr>
        <w:t xml:space="preserve">shall file its petition and </w:t>
      </w:r>
      <w:r w:rsidR="00F92DA1">
        <w:rPr>
          <w:rFonts w:ascii="Times New Roman" w:hAnsi="Times New Roman" w:cs="Times New Roman"/>
          <w:b/>
          <w:bCs/>
        </w:rPr>
        <w:t xml:space="preserve">its </w:t>
      </w:r>
      <w:r w:rsidR="00994167">
        <w:rPr>
          <w:rFonts w:ascii="Times New Roman" w:hAnsi="Times New Roman" w:cs="Times New Roman"/>
          <w:b/>
          <w:bCs/>
        </w:rPr>
        <w:t>case-in-chief</w:t>
      </w:r>
      <w:r w:rsidR="00F92DA1">
        <w:rPr>
          <w:rFonts w:ascii="Times New Roman" w:hAnsi="Times New Roman" w:cs="Times New Roman"/>
          <w:b/>
          <w:bCs/>
        </w:rPr>
        <w:t xml:space="preserve"> on the same day</w:t>
      </w:r>
      <w:r w:rsidR="00242100">
        <w:rPr>
          <w:rFonts w:ascii="Times New Roman" w:hAnsi="Times New Roman" w:cs="Times New Roman"/>
          <w:b/>
          <w:bCs/>
        </w:rPr>
        <w:t>. T</w:t>
      </w:r>
      <w:r w:rsidR="00897548">
        <w:rPr>
          <w:rFonts w:ascii="Times New Roman" w:hAnsi="Times New Roman" w:cs="Times New Roman"/>
          <w:b/>
          <w:bCs/>
        </w:rPr>
        <w:t xml:space="preserve">he </w:t>
      </w:r>
      <w:proofErr w:type="gramStart"/>
      <w:r w:rsidR="00897548">
        <w:rPr>
          <w:rFonts w:ascii="Times New Roman" w:hAnsi="Times New Roman" w:cs="Times New Roman"/>
          <w:b/>
          <w:bCs/>
        </w:rPr>
        <w:t>240 day</w:t>
      </w:r>
      <w:proofErr w:type="gramEnd"/>
      <w:r w:rsidR="00897548">
        <w:rPr>
          <w:rFonts w:ascii="Times New Roman" w:hAnsi="Times New Roman" w:cs="Times New Roman"/>
          <w:b/>
          <w:bCs/>
        </w:rPr>
        <w:t xml:space="preserve"> timeline in IC 8-1-40.5-</w:t>
      </w:r>
      <w:r w:rsidR="0011301E">
        <w:rPr>
          <w:rFonts w:ascii="Times New Roman" w:hAnsi="Times New Roman" w:cs="Times New Roman"/>
          <w:b/>
          <w:bCs/>
        </w:rPr>
        <w:t xml:space="preserve">10(b) does not start until </w:t>
      </w:r>
      <w:r w:rsidR="00F92DA1">
        <w:rPr>
          <w:rFonts w:ascii="Times New Roman" w:hAnsi="Times New Roman" w:cs="Times New Roman"/>
          <w:b/>
          <w:bCs/>
        </w:rPr>
        <w:t>the case-in-chief is filed</w:t>
      </w:r>
      <w:r w:rsidR="00897548">
        <w:rPr>
          <w:rFonts w:ascii="Times New Roman" w:hAnsi="Times New Roman" w:cs="Times New Roman"/>
          <w:b/>
          <w:bCs/>
        </w:rPr>
        <w:t>.</w:t>
      </w:r>
    </w:p>
    <w:p w14:paraId="7EE57D84" w14:textId="4F128E3B" w:rsidR="00897548" w:rsidRDefault="00897548" w:rsidP="0094581A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(b) </w:t>
      </w:r>
      <w:r w:rsidR="00C62ABA">
        <w:rPr>
          <w:rFonts w:ascii="Times New Roman" w:hAnsi="Times New Roman" w:cs="Times New Roman"/>
          <w:b/>
          <w:bCs/>
        </w:rPr>
        <w:t>The electric utility’s petition shall contain, at a minimum, the following:</w:t>
      </w:r>
    </w:p>
    <w:p w14:paraId="15E75EF4" w14:textId="71A4FD63" w:rsidR="004C4FDF" w:rsidRDefault="004C4FDF" w:rsidP="0094581A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(1)</w:t>
      </w:r>
      <w:r w:rsidR="00936189">
        <w:rPr>
          <w:rFonts w:ascii="Times New Roman" w:hAnsi="Times New Roman" w:cs="Times New Roman"/>
          <w:b/>
          <w:bCs/>
        </w:rPr>
        <w:t xml:space="preserve"> </w:t>
      </w:r>
      <w:r w:rsidR="00753A49">
        <w:rPr>
          <w:rFonts w:ascii="Times New Roman" w:hAnsi="Times New Roman" w:cs="Times New Roman"/>
          <w:b/>
          <w:bCs/>
        </w:rPr>
        <w:t xml:space="preserve">The </w:t>
      </w:r>
      <w:ins w:id="17" w:author="Beth Heline" w:date="2021-08-30T16:56:00Z">
        <w:r w:rsidR="00F23D4E">
          <w:rPr>
            <w:rFonts w:ascii="Times New Roman" w:hAnsi="Times New Roman" w:cs="Times New Roman"/>
            <w:b/>
            <w:bCs/>
          </w:rPr>
          <w:t xml:space="preserve">best estimate of the </w:t>
        </w:r>
      </w:ins>
      <w:r w:rsidR="00AF321E">
        <w:rPr>
          <w:rFonts w:ascii="Times New Roman" w:hAnsi="Times New Roman" w:cs="Times New Roman"/>
          <w:b/>
          <w:bCs/>
        </w:rPr>
        <w:t xml:space="preserve">amount </w:t>
      </w:r>
      <w:r w:rsidR="00753A49">
        <w:rPr>
          <w:rFonts w:ascii="Times New Roman" w:hAnsi="Times New Roman" w:cs="Times New Roman"/>
          <w:b/>
          <w:bCs/>
        </w:rPr>
        <w:t xml:space="preserve">and terms </w:t>
      </w:r>
      <w:r w:rsidR="00AF321E">
        <w:rPr>
          <w:rFonts w:ascii="Times New Roman" w:hAnsi="Times New Roman" w:cs="Times New Roman"/>
          <w:b/>
          <w:bCs/>
        </w:rPr>
        <w:t xml:space="preserve">of </w:t>
      </w:r>
      <w:r w:rsidR="009328E0">
        <w:rPr>
          <w:rFonts w:ascii="Times New Roman" w:hAnsi="Times New Roman" w:cs="Times New Roman"/>
          <w:b/>
          <w:bCs/>
        </w:rPr>
        <w:t xml:space="preserve">the proposed </w:t>
      </w:r>
      <w:r w:rsidR="00AF321E">
        <w:rPr>
          <w:rFonts w:ascii="Times New Roman" w:hAnsi="Times New Roman" w:cs="Times New Roman"/>
          <w:b/>
          <w:bCs/>
        </w:rPr>
        <w:t>securitization</w:t>
      </w:r>
      <w:r w:rsidR="009328E0">
        <w:rPr>
          <w:rFonts w:ascii="Times New Roman" w:hAnsi="Times New Roman" w:cs="Times New Roman"/>
          <w:b/>
          <w:bCs/>
        </w:rPr>
        <w:t>.</w:t>
      </w:r>
    </w:p>
    <w:p w14:paraId="764D0EE3" w14:textId="33A4AC89" w:rsidR="004C4FDF" w:rsidRDefault="004C4FDF" w:rsidP="0094581A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(2)</w:t>
      </w:r>
      <w:r w:rsidR="00AF321E">
        <w:rPr>
          <w:rFonts w:ascii="Times New Roman" w:hAnsi="Times New Roman" w:cs="Times New Roman"/>
          <w:b/>
          <w:bCs/>
        </w:rPr>
        <w:t xml:space="preserve"> </w:t>
      </w:r>
      <w:ins w:id="18" w:author="Beth Heline" w:date="2021-08-30T16:57:00Z">
        <w:r w:rsidR="002B09D5">
          <w:rPr>
            <w:rFonts w:ascii="Times New Roman" w:hAnsi="Times New Roman" w:cs="Times New Roman"/>
            <w:b/>
            <w:bCs/>
          </w:rPr>
          <w:t xml:space="preserve">The best estimate of the </w:t>
        </w:r>
      </w:ins>
      <w:del w:id="19" w:author="Beth Heline" w:date="2021-08-30T16:57:00Z">
        <w:r w:rsidR="005C0193" w:rsidDel="002B09D5">
          <w:rPr>
            <w:rFonts w:ascii="Times New Roman" w:hAnsi="Times New Roman" w:cs="Times New Roman"/>
            <w:b/>
            <w:bCs/>
          </w:rPr>
          <w:delText>P</w:delText>
        </w:r>
      </w:del>
      <w:ins w:id="20" w:author="Beth Heline" w:date="2021-08-30T16:57:00Z">
        <w:r w:rsidR="002B09D5">
          <w:rPr>
            <w:rFonts w:ascii="Times New Roman" w:hAnsi="Times New Roman" w:cs="Times New Roman"/>
            <w:b/>
            <w:bCs/>
          </w:rPr>
          <w:t>p</w:t>
        </w:r>
      </w:ins>
      <w:r w:rsidR="005C0193">
        <w:rPr>
          <w:rFonts w:ascii="Times New Roman" w:hAnsi="Times New Roman" w:cs="Times New Roman"/>
          <w:b/>
          <w:bCs/>
        </w:rPr>
        <w:t>roposed t</w:t>
      </w:r>
      <w:r w:rsidR="00AF321E">
        <w:rPr>
          <w:rFonts w:ascii="Times New Roman" w:hAnsi="Times New Roman" w:cs="Times New Roman"/>
          <w:b/>
          <w:bCs/>
        </w:rPr>
        <w:t xml:space="preserve">erm </w:t>
      </w:r>
      <w:r w:rsidR="005C0193">
        <w:rPr>
          <w:rFonts w:ascii="Times New Roman" w:hAnsi="Times New Roman" w:cs="Times New Roman"/>
          <w:b/>
          <w:bCs/>
        </w:rPr>
        <w:t xml:space="preserve">in years of </w:t>
      </w:r>
      <w:r w:rsidR="00DC32C2">
        <w:rPr>
          <w:rFonts w:ascii="Times New Roman" w:hAnsi="Times New Roman" w:cs="Times New Roman"/>
          <w:b/>
          <w:bCs/>
        </w:rPr>
        <w:t xml:space="preserve">the </w:t>
      </w:r>
      <w:r w:rsidR="005C0193">
        <w:rPr>
          <w:rFonts w:ascii="Times New Roman" w:hAnsi="Times New Roman" w:cs="Times New Roman"/>
          <w:b/>
          <w:bCs/>
        </w:rPr>
        <w:t>securitization bonds</w:t>
      </w:r>
      <w:r w:rsidR="00DC32C2">
        <w:rPr>
          <w:rFonts w:ascii="Times New Roman" w:hAnsi="Times New Roman" w:cs="Times New Roman"/>
          <w:b/>
          <w:bCs/>
        </w:rPr>
        <w:t>.</w:t>
      </w:r>
    </w:p>
    <w:p w14:paraId="24931799" w14:textId="0666EA74" w:rsidR="00720B74" w:rsidRDefault="00720B74" w:rsidP="009411CD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(3) </w:t>
      </w:r>
      <w:ins w:id="21" w:author="Beth Heline" w:date="2021-08-30T16:57:00Z">
        <w:r w:rsidR="002B09D5">
          <w:rPr>
            <w:rFonts w:ascii="Times New Roman" w:hAnsi="Times New Roman" w:cs="Times New Roman"/>
            <w:b/>
            <w:bCs/>
          </w:rPr>
          <w:t xml:space="preserve">The best estimate of the </w:t>
        </w:r>
      </w:ins>
      <w:del w:id="22" w:author="Beth Heline" w:date="2021-08-30T16:57:00Z">
        <w:r w:rsidDel="002B09D5">
          <w:rPr>
            <w:rFonts w:ascii="Times New Roman" w:hAnsi="Times New Roman" w:cs="Times New Roman"/>
            <w:b/>
            <w:bCs/>
          </w:rPr>
          <w:delText>T</w:delText>
        </w:r>
      </w:del>
      <w:ins w:id="23" w:author="Beth Heline" w:date="2021-08-30T16:57:00Z">
        <w:r w:rsidR="002B09D5">
          <w:rPr>
            <w:rFonts w:ascii="Times New Roman" w:hAnsi="Times New Roman" w:cs="Times New Roman"/>
            <w:b/>
            <w:bCs/>
          </w:rPr>
          <w:t>t</w:t>
        </w:r>
      </w:ins>
      <w:r>
        <w:rPr>
          <w:rFonts w:ascii="Times New Roman" w:hAnsi="Times New Roman" w:cs="Times New Roman"/>
          <w:b/>
          <w:bCs/>
        </w:rPr>
        <w:t xml:space="preserve">otal jurisdictional rate base at time synchronized with </w:t>
      </w:r>
      <w:ins w:id="24" w:author="Beth Heline" w:date="2021-08-30T16:57:00Z">
        <w:r w:rsidR="002B09D5">
          <w:rPr>
            <w:rFonts w:ascii="Times New Roman" w:hAnsi="Times New Roman" w:cs="Times New Roman"/>
            <w:b/>
            <w:bCs/>
          </w:rPr>
          <w:t xml:space="preserve">the best estimate of </w:t>
        </w:r>
      </w:ins>
      <w:r>
        <w:rPr>
          <w:rFonts w:ascii="Times New Roman" w:hAnsi="Times New Roman" w:cs="Times New Roman"/>
          <w:b/>
          <w:bCs/>
        </w:rPr>
        <w:t>qualified costs at time of bond issuance.</w:t>
      </w:r>
    </w:p>
    <w:p w14:paraId="672F7D3E" w14:textId="2F0F3B83" w:rsidR="00EE0363" w:rsidRDefault="005C0193" w:rsidP="00EE76E2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(</w:t>
      </w:r>
      <w:r w:rsidR="00720B74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) </w:t>
      </w:r>
      <w:r w:rsidR="00FA391F">
        <w:rPr>
          <w:rFonts w:ascii="Times New Roman" w:hAnsi="Times New Roman" w:cs="Times New Roman"/>
          <w:b/>
          <w:bCs/>
        </w:rPr>
        <w:t>An e</w:t>
      </w:r>
      <w:r>
        <w:rPr>
          <w:rFonts w:ascii="Times New Roman" w:hAnsi="Times New Roman" w:cs="Times New Roman"/>
          <w:b/>
          <w:bCs/>
        </w:rPr>
        <w:t xml:space="preserve">xecutive summary of </w:t>
      </w:r>
      <w:r w:rsidR="00C97E44">
        <w:rPr>
          <w:rFonts w:ascii="Times New Roman" w:hAnsi="Times New Roman" w:cs="Times New Roman"/>
          <w:b/>
          <w:bCs/>
        </w:rPr>
        <w:t xml:space="preserve">the </w:t>
      </w:r>
      <w:r>
        <w:rPr>
          <w:rFonts w:ascii="Times New Roman" w:hAnsi="Times New Roman" w:cs="Times New Roman"/>
          <w:b/>
          <w:bCs/>
        </w:rPr>
        <w:t>request</w:t>
      </w:r>
    </w:p>
    <w:p w14:paraId="7F15B0BA" w14:textId="73DF8710" w:rsidR="00C62ABA" w:rsidRDefault="00C62ABA" w:rsidP="0094581A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(c) The electric utility’s case-in-chief shall contain, at a minimum, the following:</w:t>
      </w:r>
    </w:p>
    <w:p w14:paraId="03C9A724" w14:textId="563F0919" w:rsidR="00670347" w:rsidRDefault="004C4FDF" w:rsidP="00B272D1">
      <w:pPr>
        <w:ind w:left="144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(1)</w:t>
      </w:r>
      <w:r w:rsidR="007659D6">
        <w:rPr>
          <w:rFonts w:ascii="Times New Roman" w:hAnsi="Times New Roman" w:cs="Times New Roman"/>
          <w:b/>
          <w:bCs/>
        </w:rPr>
        <w:t xml:space="preserve"> </w:t>
      </w:r>
      <w:ins w:id="25" w:author="Beth Heline" w:date="2021-08-30T16:50:00Z">
        <w:r w:rsidR="003C5A21">
          <w:rPr>
            <w:rFonts w:ascii="Times New Roman" w:hAnsi="Times New Roman" w:cs="Times New Roman"/>
            <w:b/>
            <w:bCs/>
          </w:rPr>
          <w:t xml:space="preserve">An estimate </w:t>
        </w:r>
        <w:r w:rsidR="00D24992">
          <w:rPr>
            <w:rFonts w:ascii="Times New Roman" w:hAnsi="Times New Roman" w:cs="Times New Roman"/>
            <w:b/>
            <w:bCs/>
          </w:rPr>
          <w:t>of the electric utility’s tot</w:t>
        </w:r>
      </w:ins>
      <w:ins w:id="26" w:author="Beth Heline" w:date="2021-08-30T16:51:00Z">
        <w:r w:rsidR="00D24992">
          <w:rPr>
            <w:rFonts w:ascii="Times New Roman" w:hAnsi="Times New Roman" w:cs="Times New Roman"/>
            <w:b/>
            <w:bCs/>
          </w:rPr>
          <w:t xml:space="preserve">al proposed qualified costs, together with </w:t>
        </w:r>
      </w:ins>
      <w:del w:id="27" w:author="Beth Heline" w:date="2021-08-30T16:51:00Z">
        <w:r w:rsidR="0053316D" w:rsidDel="00D24992">
          <w:rPr>
            <w:rFonts w:ascii="Times New Roman" w:hAnsi="Times New Roman" w:cs="Times New Roman"/>
            <w:b/>
            <w:bCs/>
          </w:rPr>
          <w:delText>D</w:delText>
        </w:r>
      </w:del>
      <w:ins w:id="28" w:author="Beth Heline" w:date="2021-08-30T16:51:00Z">
        <w:r w:rsidR="00D24992">
          <w:rPr>
            <w:rFonts w:ascii="Times New Roman" w:hAnsi="Times New Roman" w:cs="Times New Roman"/>
            <w:b/>
            <w:bCs/>
          </w:rPr>
          <w:t>d</w:t>
        </w:r>
      </w:ins>
      <w:r w:rsidR="0053316D">
        <w:rPr>
          <w:rFonts w:ascii="Times New Roman" w:hAnsi="Times New Roman" w:cs="Times New Roman"/>
          <w:b/>
          <w:bCs/>
        </w:rPr>
        <w:t xml:space="preserve">escriptions and schedules of the </w:t>
      </w:r>
      <w:ins w:id="29" w:author="Beth Heline" w:date="2021-08-30T16:51:00Z">
        <w:r w:rsidR="00D24992">
          <w:rPr>
            <w:rFonts w:ascii="Times New Roman" w:hAnsi="Times New Roman" w:cs="Times New Roman"/>
            <w:b/>
            <w:bCs/>
          </w:rPr>
          <w:t xml:space="preserve">proposed </w:t>
        </w:r>
      </w:ins>
      <w:r w:rsidR="0053316D">
        <w:rPr>
          <w:rFonts w:ascii="Times New Roman" w:hAnsi="Times New Roman" w:cs="Times New Roman"/>
          <w:b/>
          <w:bCs/>
        </w:rPr>
        <w:t>qualified costs</w:t>
      </w:r>
      <w:r w:rsidR="00670347">
        <w:rPr>
          <w:rFonts w:ascii="Times New Roman" w:hAnsi="Times New Roman" w:cs="Times New Roman"/>
          <w:b/>
          <w:bCs/>
        </w:rPr>
        <w:t xml:space="preserve"> to be subject to the securitization</w:t>
      </w:r>
      <w:r w:rsidR="00EE511A">
        <w:rPr>
          <w:rFonts w:ascii="Times New Roman" w:hAnsi="Times New Roman" w:cs="Times New Roman"/>
          <w:b/>
          <w:bCs/>
        </w:rPr>
        <w:t xml:space="preserve">, including </w:t>
      </w:r>
      <w:r w:rsidR="00935486">
        <w:rPr>
          <w:rFonts w:ascii="Times New Roman" w:hAnsi="Times New Roman" w:cs="Times New Roman"/>
          <w:b/>
          <w:bCs/>
        </w:rPr>
        <w:t>linking</w:t>
      </w:r>
      <w:r w:rsidR="00EE76E2">
        <w:rPr>
          <w:rFonts w:ascii="Times New Roman" w:hAnsi="Times New Roman" w:cs="Times New Roman"/>
          <w:b/>
          <w:bCs/>
        </w:rPr>
        <w:t xml:space="preserve"> or </w:t>
      </w:r>
      <w:r w:rsidR="00DD440C">
        <w:rPr>
          <w:rFonts w:ascii="Times New Roman" w:hAnsi="Times New Roman" w:cs="Times New Roman"/>
          <w:b/>
          <w:bCs/>
        </w:rPr>
        <w:t>mapping</w:t>
      </w:r>
      <w:r w:rsidR="00935486">
        <w:rPr>
          <w:rFonts w:ascii="Times New Roman" w:hAnsi="Times New Roman" w:cs="Times New Roman"/>
          <w:b/>
          <w:bCs/>
        </w:rPr>
        <w:t xml:space="preserve"> </w:t>
      </w:r>
      <w:r w:rsidR="00EE76E2">
        <w:rPr>
          <w:rFonts w:ascii="Times New Roman" w:hAnsi="Times New Roman" w:cs="Times New Roman"/>
          <w:b/>
          <w:bCs/>
        </w:rPr>
        <w:t xml:space="preserve">the </w:t>
      </w:r>
      <w:ins w:id="30" w:author="Beth Heline" w:date="2021-08-30T16:51:00Z">
        <w:r w:rsidR="00D24992">
          <w:rPr>
            <w:rFonts w:ascii="Times New Roman" w:hAnsi="Times New Roman" w:cs="Times New Roman"/>
            <w:b/>
            <w:bCs/>
          </w:rPr>
          <w:t xml:space="preserve">proposed </w:t>
        </w:r>
      </w:ins>
      <w:r w:rsidR="00935486">
        <w:rPr>
          <w:rFonts w:ascii="Times New Roman" w:hAnsi="Times New Roman" w:cs="Times New Roman"/>
          <w:b/>
          <w:bCs/>
        </w:rPr>
        <w:t xml:space="preserve">qualified costs to </w:t>
      </w:r>
      <w:r w:rsidR="00EE76E2">
        <w:rPr>
          <w:rFonts w:ascii="Times New Roman" w:hAnsi="Times New Roman" w:cs="Times New Roman"/>
          <w:b/>
          <w:bCs/>
        </w:rPr>
        <w:t xml:space="preserve">the </w:t>
      </w:r>
      <w:r w:rsidR="00935486">
        <w:rPr>
          <w:rFonts w:ascii="Times New Roman" w:hAnsi="Times New Roman" w:cs="Times New Roman"/>
          <w:b/>
          <w:bCs/>
        </w:rPr>
        <w:t>costs currently included in utility rates</w:t>
      </w:r>
      <w:r w:rsidR="00DD440C">
        <w:rPr>
          <w:rFonts w:ascii="Times New Roman" w:hAnsi="Times New Roman" w:cs="Times New Roman"/>
          <w:b/>
          <w:bCs/>
        </w:rPr>
        <w:t>, as applicable</w:t>
      </w:r>
      <w:r w:rsidR="00670347">
        <w:rPr>
          <w:rFonts w:ascii="Times New Roman" w:hAnsi="Times New Roman" w:cs="Times New Roman"/>
          <w:b/>
          <w:bCs/>
        </w:rPr>
        <w:t>.</w:t>
      </w:r>
      <w:ins w:id="31" w:author="Beth Heline" w:date="2021-08-30T17:22:00Z">
        <w:r w:rsidR="00502C78">
          <w:rPr>
            <w:rFonts w:ascii="Times New Roman" w:hAnsi="Times New Roman" w:cs="Times New Roman"/>
            <w:b/>
            <w:bCs/>
          </w:rPr>
          <w:t xml:space="preserve">  Any Excel worksheets shall also be submitted with the formulas intact.</w:t>
        </w:r>
      </w:ins>
    </w:p>
    <w:p w14:paraId="307245A9" w14:textId="31FDC6A6" w:rsidR="002C2ACF" w:rsidRDefault="002C2ACF" w:rsidP="00B272D1">
      <w:pPr>
        <w:ind w:left="144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7D03AC">
        <w:rPr>
          <w:rFonts w:ascii="Times New Roman" w:hAnsi="Times New Roman" w:cs="Times New Roman"/>
          <w:b/>
          <w:bCs/>
        </w:rPr>
        <w:t>(</w:t>
      </w:r>
      <w:r w:rsidR="00640F93">
        <w:rPr>
          <w:rFonts w:ascii="Times New Roman" w:hAnsi="Times New Roman" w:cs="Times New Roman"/>
          <w:b/>
          <w:bCs/>
        </w:rPr>
        <w:t>2</w:t>
      </w:r>
      <w:r w:rsidR="007D03AC">
        <w:rPr>
          <w:rFonts w:ascii="Times New Roman" w:hAnsi="Times New Roman" w:cs="Times New Roman"/>
          <w:b/>
          <w:bCs/>
        </w:rPr>
        <w:t xml:space="preserve">) </w:t>
      </w:r>
      <w:r w:rsidR="00FF24DF">
        <w:rPr>
          <w:rFonts w:ascii="Times New Roman" w:hAnsi="Times New Roman" w:cs="Times New Roman"/>
          <w:b/>
          <w:bCs/>
        </w:rPr>
        <w:t>S</w:t>
      </w:r>
      <w:r w:rsidR="007D03AC">
        <w:rPr>
          <w:rFonts w:ascii="Times New Roman" w:hAnsi="Times New Roman" w:cs="Times New Roman"/>
          <w:b/>
          <w:bCs/>
        </w:rPr>
        <w:t>chedule</w:t>
      </w:r>
      <w:r w:rsidR="00FF24DF">
        <w:rPr>
          <w:rFonts w:ascii="Times New Roman" w:hAnsi="Times New Roman" w:cs="Times New Roman"/>
          <w:b/>
          <w:bCs/>
        </w:rPr>
        <w:t>(s)</w:t>
      </w:r>
      <w:r w:rsidR="007D03AC">
        <w:rPr>
          <w:rFonts w:ascii="Times New Roman" w:hAnsi="Times New Roman" w:cs="Times New Roman"/>
          <w:b/>
          <w:bCs/>
        </w:rPr>
        <w:t xml:space="preserve"> </w:t>
      </w:r>
      <w:del w:id="32" w:author="Beth Heline" w:date="2021-08-30T17:00:00Z">
        <w:r w:rsidR="002765EE" w:rsidDel="00AA11D4">
          <w:rPr>
            <w:rFonts w:ascii="Times New Roman" w:hAnsi="Times New Roman" w:cs="Times New Roman"/>
            <w:b/>
            <w:bCs/>
          </w:rPr>
          <w:delText>and supporting assumption</w:delText>
        </w:r>
        <w:r w:rsidR="00DE09D4" w:rsidDel="00AA11D4">
          <w:rPr>
            <w:rFonts w:ascii="Times New Roman" w:hAnsi="Times New Roman" w:cs="Times New Roman"/>
            <w:b/>
            <w:bCs/>
          </w:rPr>
          <w:delText>s</w:delText>
        </w:r>
        <w:r w:rsidR="002765EE" w:rsidDel="00AA11D4">
          <w:rPr>
            <w:rFonts w:ascii="Times New Roman" w:hAnsi="Times New Roman" w:cs="Times New Roman"/>
            <w:b/>
            <w:bCs/>
          </w:rPr>
          <w:delText xml:space="preserve"> and documentation</w:delText>
        </w:r>
        <w:r w:rsidR="00DE09D4" w:rsidDel="00AA11D4">
          <w:rPr>
            <w:rFonts w:ascii="Times New Roman" w:hAnsi="Times New Roman" w:cs="Times New Roman"/>
            <w:b/>
            <w:bCs/>
          </w:rPr>
          <w:delText xml:space="preserve"> </w:delText>
        </w:r>
      </w:del>
      <w:r w:rsidR="007D03AC">
        <w:rPr>
          <w:rFonts w:ascii="Times New Roman" w:hAnsi="Times New Roman" w:cs="Times New Roman"/>
          <w:b/>
          <w:bCs/>
        </w:rPr>
        <w:t xml:space="preserve">comparing the net present value of the </w:t>
      </w:r>
      <w:ins w:id="33" w:author="Beth Heline" w:date="2021-08-30T16:51:00Z">
        <w:r w:rsidR="00FB4F80">
          <w:rPr>
            <w:rFonts w:ascii="Times New Roman" w:hAnsi="Times New Roman" w:cs="Times New Roman"/>
            <w:b/>
            <w:bCs/>
          </w:rPr>
          <w:t xml:space="preserve">total of the </w:t>
        </w:r>
      </w:ins>
      <w:r w:rsidR="007D03AC">
        <w:rPr>
          <w:rFonts w:ascii="Times New Roman" w:hAnsi="Times New Roman" w:cs="Times New Roman"/>
          <w:b/>
          <w:bCs/>
        </w:rPr>
        <w:t>proposed securitization charges with the net present value of the recovery of the qualified costs through traditional ratemaking</w:t>
      </w:r>
      <w:ins w:id="34" w:author="Beth Heline" w:date="2021-08-30T16:52:00Z">
        <w:r w:rsidR="00424D3A">
          <w:rPr>
            <w:rFonts w:ascii="Times New Roman" w:hAnsi="Times New Roman" w:cs="Times New Roman"/>
            <w:b/>
            <w:bCs/>
          </w:rPr>
          <w:t>, over a period not to exceed twenty (20) years</w:t>
        </w:r>
      </w:ins>
      <w:r w:rsidR="007D03AC">
        <w:rPr>
          <w:rFonts w:ascii="Times New Roman" w:hAnsi="Times New Roman" w:cs="Times New Roman"/>
          <w:b/>
          <w:bCs/>
        </w:rPr>
        <w:t>.</w:t>
      </w:r>
      <w:ins w:id="35" w:author="Beth Heline" w:date="2021-08-30T17:00:00Z">
        <w:r w:rsidR="00AA11D4">
          <w:rPr>
            <w:rFonts w:ascii="Times New Roman" w:hAnsi="Times New Roman" w:cs="Times New Roman"/>
            <w:b/>
            <w:bCs/>
          </w:rPr>
          <w:t xml:space="preserve"> Such schedules </w:t>
        </w:r>
        <w:r w:rsidR="009012BE">
          <w:rPr>
            <w:rFonts w:ascii="Times New Roman" w:hAnsi="Times New Roman" w:cs="Times New Roman"/>
            <w:b/>
            <w:bCs/>
          </w:rPr>
          <w:t>shall identify the assumption(s) utilized in the net present value analysis and includ</w:t>
        </w:r>
      </w:ins>
      <w:ins w:id="36" w:author="Beth Heline" w:date="2021-08-30T17:01:00Z">
        <w:r w:rsidR="009012BE">
          <w:rPr>
            <w:rFonts w:ascii="Times New Roman" w:hAnsi="Times New Roman" w:cs="Times New Roman"/>
            <w:b/>
            <w:bCs/>
          </w:rPr>
          <w:t>e evidence supporting the assumption(s).</w:t>
        </w:r>
      </w:ins>
      <w:ins w:id="37" w:author="Beth Heline" w:date="2021-08-30T17:22:00Z">
        <w:r w:rsidR="00502C78">
          <w:rPr>
            <w:rFonts w:ascii="Times New Roman" w:hAnsi="Times New Roman" w:cs="Times New Roman"/>
            <w:b/>
            <w:bCs/>
          </w:rPr>
          <w:t xml:space="preserve">  Any Excel worksheets shall also be submitted with the formulas intact.</w:t>
        </w:r>
      </w:ins>
    </w:p>
    <w:p w14:paraId="01C34924" w14:textId="3706025C" w:rsidR="00B96D32" w:rsidRDefault="004C4FDF" w:rsidP="003C2EBF">
      <w:pPr>
        <w:ind w:left="144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A3614E">
        <w:rPr>
          <w:rFonts w:ascii="Times New Roman" w:hAnsi="Times New Roman" w:cs="Times New Roman"/>
          <w:b/>
          <w:bCs/>
        </w:rPr>
        <w:t>(</w:t>
      </w:r>
      <w:r w:rsidR="00640F93">
        <w:rPr>
          <w:rFonts w:ascii="Times New Roman" w:hAnsi="Times New Roman" w:cs="Times New Roman"/>
          <w:b/>
          <w:bCs/>
        </w:rPr>
        <w:t>3</w:t>
      </w:r>
      <w:r w:rsidR="00A3614E">
        <w:rPr>
          <w:rFonts w:ascii="Times New Roman" w:hAnsi="Times New Roman" w:cs="Times New Roman"/>
          <w:b/>
          <w:bCs/>
        </w:rPr>
        <w:t xml:space="preserve">) </w:t>
      </w:r>
      <w:r w:rsidR="00936189">
        <w:rPr>
          <w:rFonts w:ascii="Times New Roman" w:hAnsi="Times New Roman" w:cs="Times New Roman"/>
          <w:b/>
          <w:bCs/>
        </w:rPr>
        <w:t xml:space="preserve">Identification and list of </w:t>
      </w:r>
      <w:ins w:id="38" w:author="Beth Heline" w:date="2021-08-30T16:52:00Z">
        <w:r w:rsidR="00424D3A">
          <w:rPr>
            <w:rFonts w:ascii="Times New Roman" w:hAnsi="Times New Roman" w:cs="Times New Roman"/>
            <w:b/>
            <w:bCs/>
          </w:rPr>
          <w:t xml:space="preserve">the specific </w:t>
        </w:r>
      </w:ins>
      <w:r w:rsidR="00936189">
        <w:rPr>
          <w:rFonts w:ascii="Times New Roman" w:hAnsi="Times New Roman" w:cs="Times New Roman"/>
          <w:b/>
          <w:bCs/>
        </w:rPr>
        <w:t xml:space="preserve">electric utility </w:t>
      </w:r>
      <w:ins w:id="39" w:author="Heline, Beth E." w:date="2021-09-13T16:55:00Z">
        <w:r w:rsidR="00C3770E">
          <w:rPr>
            <w:rFonts w:ascii="Times New Roman" w:hAnsi="Times New Roman" w:cs="Times New Roman"/>
            <w:b/>
            <w:bCs/>
          </w:rPr>
          <w:t xml:space="preserve">generation </w:t>
        </w:r>
      </w:ins>
      <w:r w:rsidR="00936189">
        <w:rPr>
          <w:rFonts w:ascii="Times New Roman" w:hAnsi="Times New Roman" w:cs="Times New Roman"/>
          <w:b/>
          <w:bCs/>
        </w:rPr>
        <w:t>assets to be retired</w:t>
      </w:r>
      <w:r w:rsidR="00762BFB">
        <w:rPr>
          <w:rFonts w:ascii="Times New Roman" w:hAnsi="Times New Roman" w:cs="Times New Roman"/>
          <w:b/>
          <w:bCs/>
        </w:rPr>
        <w:t xml:space="preserve"> for which securitization is being requested</w:t>
      </w:r>
      <w:ins w:id="40" w:author="Beth Heline" w:date="2021-08-30T16:52:00Z">
        <w:r w:rsidR="00424D3A">
          <w:rPr>
            <w:rFonts w:ascii="Times New Roman" w:hAnsi="Times New Roman" w:cs="Times New Roman"/>
            <w:b/>
            <w:bCs/>
          </w:rPr>
          <w:t xml:space="preserve">, together with a calculation </w:t>
        </w:r>
        <w:r w:rsidR="00A7531F">
          <w:rPr>
            <w:rFonts w:ascii="Times New Roman" w:hAnsi="Times New Roman" w:cs="Times New Roman"/>
            <w:b/>
            <w:bCs/>
          </w:rPr>
          <w:t>of the net original cost of the assets adjusted for d</w:t>
        </w:r>
      </w:ins>
      <w:ins w:id="41" w:author="Beth Heline" w:date="2021-08-30T16:53:00Z">
        <w:r w:rsidR="00A7531F">
          <w:rPr>
            <w:rFonts w:ascii="Times New Roman" w:hAnsi="Times New Roman" w:cs="Times New Roman"/>
            <w:b/>
            <w:bCs/>
          </w:rPr>
          <w:t>epreciation to be incurred until the facility is retired</w:t>
        </w:r>
      </w:ins>
      <w:r w:rsidR="008D6818">
        <w:rPr>
          <w:rFonts w:ascii="Times New Roman" w:hAnsi="Times New Roman" w:cs="Times New Roman"/>
          <w:b/>
          <w:bCs/>
        </w:rPr>
        <w:t>.</w:t>
      </w:r>
    </w:p>
    <w:p w14:paraId="683B98BF" w14:textId="769DB6F2" w:rsidR="00AF1CCB" w:rsidRDefault="00AF1CCB" w:rsidP="003C2EBF">
      <w:pPr>
        <w:ind w:left="144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(</w:t>
      </w:r>
      <w:r w:rsidR="00640F93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) </w:t>
      </w:r>
      <w:r w:rsidR="00DA4EE9">
        <w:rPr>
          <w:rFonts w:ascii="Times New Roman" w:hAnsi="Times New Roman" w:cs="Times New Roman"/>
          <w:b/>
          <w:bCs/>
        </w:rPr>
        <w:t xml:space="preserve">Proposed process </w:t>
      </w:r>
      <w:r w:rsidR="00050C62">
        <w:rPr>
          <w:rFonts w:ascii="Times New Roman" w:hAnsi="Times New Roman" w:cs="Times New Roman"/>
          <w:b/>
          <w:bCs/>
        </w:rPr>
        <w:t>to accomplish the requirements of IC 8-1-40.5-12(c)</w:t>
      </w:r>
      <w:r w:rsidR="006C37E3">
        <w:rPr>
          <w:rFonts w:ascii="Times New Roman" w:hAnsi="Times New Roman" w:cs="Times New Roman"/>
          <w:b/>
          <w:bCs/>
        </w:rPr>
        <w:t>, including</w:t>
      </w:r>
      <w:r w:rsidR="003021B2">
        <w:rPr>
          <w:rFonts w:ascii="Times New Roman" w:hAnsi="Times New Roman" w:cs="Times New Roman"/>
          <w:b/>
          <w:bCs/>
        </w:rPr>
        <w:t xml:space="preserve"> a d</w:t>
      </w:r>
      <w:r w:rsidR="00E64886">
        <w:rPr>
          <w:rFonts w:ascii="Times New Roman" w:hAnsi="Times New Roman" w:cs="Times New Roman"/>
          <w:b/>
          <w:bCs/>
        </w:rPr>
        <w:t>emonstrat</w:t>
      </w:r>
      <w:r w:rsidR="003021B2">
        <w:rPr>
          <w:rFonts w:ascii="Times New Roman" w:hAnsi="Times New Roman" w:cs="Times New Roman"/>
          <w:b/>
          <w:bCs/>
        </w:rPr>
        <w:t>ion</w:t>
      </w:r>
      <w:r w:rsidR="00E64886">
        <w:rPr>
          <w:rFonts w:ascii="Times New Roman" w:hAnsi="Times New Roman" w:cs="Times New Roman"/>
          <w:b/>
          <w:bCs/>
        </w:rPr>
        <w:t xml:space="preserve"> th</w:t>
      </w:r>
      <w:r w:rsidR="006419AF">
        <w:rPr>
          <w:rFonts w:ascii="Times New Roman" w:hAnsi="Times New Roman" w:cs="Times New Roman"/>
          <w:b/>
          <w:bCs/>
        </w:rPr>
        <w:t>at</w:t>
      </w:r>
      <w:r w:rsidR="00E64886">
        <w:rPr>
          <w:rFonts w:ascii="Times New Roman" w:hAnsi="Times New Roman" w:cs="Times New Roman"/>
          <w:b/>
          <w:bCs/>
        </w:rPr>
        <w:t xml:space="preserve"> </w:t>
      </w:r>
      <w:ins w:id="42" w:author="Beth Heline" w:date="2021-08-30T16:53:00Z">
        <w:r w:rsidR="00A7531F">
          <w:rPr>
            <w:rFonts w:ascii="Times New Roman" w:hAnsi="Times New Roman" w:cs="Times New Roman"/>
            <w:b/>
            <w:bCs/>
          </w:rPr>
          <w:t xml:space="preserve">the proposed </w:t>
        </w:r>
      </w:ins>
      <w:r w:rsidR="009828A3">
        <w:rPr>
          <w:rFonts w:ascii="Times New Roman" w:hAnsi="Times New Roman" w:cs="Times New Roman"/>
          <w:b/>
          <w:bCs/>
        </w:rPr>
        <w:t>securitization charges</w:t>
      </w:r>
      <w:r w:rsidR="00E64886">
        <w:rPr>
          <w:rFonts w:ascii="Times New Roman" w:hAnsi="Times New Roman" w:cs="Times New Roman"/>
          <w:b/>
          <w:bCs/>
        </w:rPr>
        <w:t xml:space="preserve"> </w:t>
      </w:r>
      <w:del w:id="43" w:author="Beth Heline" w:date="2021-08-30T16:53:00Z">
        <w:r w:rsidR="00E64886" w:rsidDel="000F1B1E">
          <w:rPr>
            <w:rFonts w:ascii="Times New Roman" w:hAnsi="Times New Roman" w:cs="Times New Roman"/>
            <w:b/>
            <w:bCs/>
          </w:rPr>
          <w:delText xml:space="preserve">will </w:delText>
        </w:r>
      </w:del>
      <w:ins w:id="44" w:author="Beth Heline" w:date="2021-08-30T16:53:00Z">
        <w:r w:rsidR="000F1B1E">
          <w:rPr>
            <w:rFonts w:ascii="Times New Roman" w:hAnsi="Times New Roman" w:cs="Times New Roman"/>
            <w:b/>
            <w:bCs/>
          </w:rPr>
          <w:t xml:space="preserve">are expected to </w:t>
        </w:r>
      </w:ins>
      <w:r w:rsidR="00E64886">
        <w:rPr>
          <w:rFonts w:ascii="Times New Roman" w:hAnsi="Times New Roman" w:cs="Times New Roman"/>
          <w:b/>
          <w:bCs/>
        </w:rPr>
        <w:t xml:space="preserve">be sufficient to timely provide all payments on debt service </w:t>
      </w:r>
      <w:r w:rsidR="00D32835">
        <w:rPr>
          <w:rFonts w:ascii="Times New Roman" w:hAnsi="Times New Roman" w:cs="Times New Roman"/>
          <w:b/>
          <w:bCs/>
        </w:rPr>
        <w:t>and other required amounts and charges in connection with the securitization bonds</w:t>
      </w:r>
      <w:r w:rsidR="00651A93">
        <w:rPr>
          <w:rFonts w:ascii="Times New Roman" w:hAnsi="Times New Roman" w:cs="Times New Roman"/>
          <w:b/>
          <w:bCs/>
        </w:rPr>
        <w:t>.</w:t>
      </w:r>
    </w:p>
    <w:p w14:paraId="52BC97A8" w14:textId="2BCBDE60" w:rsidR="00CA194C" w:rsidRDefault="00843089" w:rsidP="00D74C80">
      <w:pPr>
        <w:ind w:left="144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  <w:t xml:space="preserve">(5) </w:t>
      </w:r>
      <w:del w:id="45" w:author="Beth Heline" w:date="2021-08-30T17:02:00Z">
        <w:r w:rsidDel="00B13FD0">
          <w:rPr>
            <w:rFonts w:ascii="Times New Roman" w:hAnsi="Times New Roman" w:cs="Times New Roman"/>
            <w:b/>
            <w:bCs/>
          </w:rPr>
          <w:delText>Identification and description regarding</w:delText>
        </w:r>
      </w:del>
      <w:ins w:id="46" w:author="Beth Heline" w:date="2021-08-30T17:02:00Z">
        <w:r w:rsidR="00B13FD0">
          <w:rPr>
            <w:rFonts w:ascii="Times New Roman" w:hAnsi="Times New Roman" w:cs="Times New Roman"/>
            <w:b/>
            <w:bCs/>
          </w:rPr>
          <w:t>Evidence describing</w:t>
        </w:r>
      </w:ins>
      <w:r>
        <w:rPr>
          <w:rFonts w:ascii="Times New Roman" w:hAnsi="Times New Roman" w:cs="Times New Roman"/>
          <w:b/>
          <w:bCs/>
        </w:rPr>
        <w:t xml:space="preserve"> the use of the securitization bonds proceeds</w:t>
      </w:r>
      <w:r w:rsidR="00CA194C">
        <w:rPr>
          <w:rFonts w:ascii="Times New Roman" w:hAnsi="Times New Roman" w:cs="Times New Roman"/>
          <w:b/>
          <w:bCs/>
        </w:rPr>
        <w:t xml:space="preserve"> and</w:t>
      </w:r>
      <w:r w:rsidR="00DD0A69">
        <w:rPr>
          <w:rFonts w:ascii="Times New Roman" w:hAnsi="Times New Roman" w:cs="Times New Roman"/>
          <w:b/>
          <w:bCs/>
        </w:rPr>
        <w:t xml:space="preserve"> accounting entries at receipt of bond proceeds</w:t>
      </w:r>
      <w:r w:rsidR="00CA194C">
        <w:rPr>
          <w:rFonts w:ascii="Times New Roman" w:hAnsi="Times New Roman" w:cs="Times New Roman"/>
          <w:b/>
          <w:bCs/>
        </w:rPr>
        <w:t>.</w:t>
      </w:r>
    </w:p>
    <w:p w14:paraId="7C6D6A32" w14:textId="1705C829" w:rsidR="00801737" w:rsidRDefault="00CA194C" w:rsidP="00BF0F35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(6) </w:t>
      </w:r>
      <w:del w:id="47" w:author="Beth Heline" w:date="2021-08-30T17:02:00Z">
        <w:r w:rsidR="003A1A7A" w:rsidDel="00A30CF8">
          <w:rPr>
            <w:rFonts w:ascii="Times New Roman" w:hAnsi="Times New Roman" w:cs="Times New Roman"/>
            <w:b/>
            <w:bCs/>
          </w:rPr>
          <w:delText>Identification and d</w:delText>
        </w:r>
      </w:del>
      <w:ins w:id="48" w:author="Beth Heline" w:date="2021-08-30T17:02:00Z">
        <w:r w:rsidR="00A30CF8">
          <w:rPr>
            <w:rFonts w:ascii="Times New Roman" w:hAnsi="Times New Roman" w:cs="Times New Roman"/>
            <w:b/>
            <w:bCs/>
          </w:rPr>
          <w:t>D</w:t>
        </w:r>
      </w:ins>
      <w:r w:rsidR="003A1A7A">
        <w:rPr>
          <w:rFonts w:ascii="Times New Roman" w:hAnsi="Times New Roman" w:cs="Times New Roman"/>
          <w:b/>
          <w:bCs/>
        </w:rPr>
        <w:t>escription of the</w:t>
      </w:r>
      <w:r w:rsidR="00B46783">
        <w:rPr>
          <w:rFonts w:ascii="Times New Roman" w:hAnsi="Times New Roman" w:cs="Times New Roman"/>
          <w:b/>
          <w:bCs/>
        </w:rPr>
        <w:t xml:space="preserve"> proposed mechanism to reduce the electric utility’s base rates and charges upon assessment of the securitization charges</w:t>
      </w:r>
      <w:r w:rsidR="004543B2">
        <w:rPr>
          <w:rFonts w:ascii="Times New Roman" w:hAnsi="Times New Roman" w:cs="Times New Roman"/>
          <w:b/>
          <w:bCs/>
        </w:rPr>
        <w:t xml:space="preserve"> on customer bills, so as to remove any </w:t>
      </w:r>
      <w:ins w:id="49" w:author="Beth Heline" w:date="2021-08-30T17:02:00Z">
        <w:r w:rsidR="0029291D">
          <w:rPr>
            <w:rFonts w:ascii="Times New Roman" w:hAnsi="Times New Roman" w:cs="Times New Roman"/>
            <w:b/>
            <w:bCs/>
          </w:rPr>
          <w:t xml:space="preserve">costs associated with the </w:t>
        </w:r>
      </w:ins>
      <w:r w:rsidR="004543B2">
        <w:rPr>
          <w:rFonts w:ascii="Times New Roman" w:hAnsi="Times New Roman" w:cs="Times New Roman"/>
          <w:b/>
          <w:bCs/>
        </w:rPr>
        <w:t xml:space="preserve">qualified costs </w:t>
      </w:r>
      <w:ins w:id="50" w:author="Beth Heline" w:date="2021-08-30T17:03:00Z">
        <w:r w:rsidR="0029291D">
          <w:rPr>
            <w:rFonts w:ascii="Times New Roman" w:hAnsi="Times New Roman" w:cs="Times New Roman"/>
            <w:b/>
            <w:bCs/>
          </w:rPr>
          <w:t>that are reflected in</w:t>
        </w:r>
      </w:ins>
      <w:del w:id="51" w:author="Beth Heline" w:date="2021-08-30T17:03:00Z">
        <w:r w:rsidR="004543B2" w:rsidDel="0029291D">
          <w:rPr>
            <w:rFonts w:ascii="Times New Roman" w:hAnsi="Times New Roman" w:cs="Times New Roman"/>
            <w:b/>
            <w:bCs/>
          </w:rPr>
          <w:delText>from</w:delText>
        </w:r>
      </w:del>
      <w:r w:rsidR="004543B2">
        <w:rPr>
          <w:rFonts w:ascii="Times New Roman" w:hAnsi="Times New Roman" w:cs="Times New Roman"/>
          <w:b/>
          <w:bCs/>
        </w:rPr>
        <w:t xml:space="preserve"> the electric utility’s </w:t>
      </w:r>
      <w:del w:id="52" w:author="Beth Heline" w:date="2021-08-30T17:03:00Z">
        <w:r w:rsidR="004543B2" w:rsidDel="0029291D">
          <w:rPr>
            <w:rFonts w:ascii="Times New Roman" w:hAnsi="Times New Roman" w:cs="Times New Roman"/>
            <w:b/>
            <w:bCs/>
          </w:rPr>
          <w:delText xml:space="preserve">base </w:delText>
        </w:r>
      </w:del>
      <w:ins w:id="53" w:author="Beth Heline" w:date="2021-08-30T17:03:00Z">
        <w:r w:rsidR="0029291D">
          <w:rPr>
            <w:rFonts w:ascii="Times New Roman" w:hAnsi="Times New Roman" w:cs="Times New Roman"/>
            <w:b/>
            <w:bCs/>
          </w:rPr>
          <w:t xml:space="preserve">retail </w:t>
        </w:r>
      </w:ins>
      <w:r w:rsidR="004543B2">
        <w:rPr>
          <w:rFonts w:ascii="Times New Roman" w:hAnsi="Times New Roman" w:cs="Times New Roman"/>
          <w:b/>
          <w:bCs/>
        </w:rPr>
        <w:t xml:space="preserve">rates </w:t>
      </w:r>
      <w:ins w:id="54" w:author="Beth Heline" w:date="2021-08-30T17:03:00Z">
        <w:r w:rsidR="0060329D">
          <w:rPr>
            <w:rFonts w:ascii="Times New Roman" w:hAnsi="Times New Roman" w:cs="Times New Roman"/>
            <w:b/>
            <w:bCs/>
          </w:rPr>
          <w:t>at the time the petition is filed</w:t>
        </w:r>
      </w:ins>
      <w:del w:id="55" w:author="Beth Heline" w:date="2021-08-30T17:03:00Z">
        <w:r w:rsidR="004543B2" w:rsidDel="0060329D">
          <w:rPr>
            <w:rFonts w:ascii="Times New Roman" w:hAnsi="Times New Roman" w:cs="Times New Roman"/>
            <w:b/>
            <w:bCs/>
          </w:rPr>
          <w:delText>and provide timely savings to customers</w:delText>
        </w:r>
      </w:del>
      <w:r w:rsidR="00DD0A69">
        <w:rPr>
          <w:rFonts w:ascii="Times New Roman" w:hAnsi="Times New Roman" w:cs="Times New Roman"/>
          <w:b/>
          <w:bCs/>
        </w:rPr>
        <w:t>.</w:t>
      </w:r>
    </w:p>
    <w:p w14:paraId="0D20D912" w14:textId="77777777" w:rsidR="002D579A" w:rsidRDefault="007470B1" w:rsidP="007470B1">
      <w:pPr>
        <w:ind w:left="1440"/>
        <w:jc w:val="both"/>
        <w:rPr>
          <w:ins w:id="56" w:author="Beth Heline" w:date="2021-08-30T17:04:00Z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(7) Tariffs </w:t>
      </w:r>
      <w:del w:id="57" w:author="Beth Heline" w:date="2021-08-30T17:03:00Z">
        <w:r w:rsidDel="0060329D">
          <w:rPr>
            <w:rFonts w:ascii="Times New Roman" w:hAnsi="Times New Roman" w:cs="Times New Roman"/>
            <w:b/>
            <w:bCs/>
          </w:rPr>
          <w:delText xml:space="preserve">and supporting documentation </w:delText>
        </w:r>
      </w:del>
      <w:r>
        <w:rPr>
          <w:rFonts w:ascii="Times New Roman" w:hAnsi="Times New Roman" w:cs="Times New Roman"/>
          <w:b/>
          <w:bCs/>
        </w:rPr>
        <w:t>for</w:t>
      </w:r>
      <w:ins w:id="58" w:author="Beth Heline" w:date="2021-08-30T17:04:00Z">
        <w:r w:rsidR="002D579A">
          <w:rPr>
            <w:rFonts w:ascii="Times New Roman" w:hAnsi="Times New Roman" w:cs="Times New Roman"/>
            <w:b/>
            <w:bCs/>
          </w:rPr>
          <w:t>:</w:t>
        </w:r>
      </w:ins>
    </w:p>
    <w:p w14:paraId="370D1C76" w14:textId="77777777" w:rsidR="002D579A" w:rsidRDefault="002D579A" w:rsidP="002D579A">
      <w:pPr>
        <w:ind w:left="1440" w:firstLine="720"/>
        <w:jc w:val="both"/>
        <w:rPr>
          <w:ins w:id="59" w:author="Beth Heline" w:date="2021-08-30T17:04:00Z"/>
          <w:rFonts w:ascii="Times New Roman" w:hAnsi="Times New Roman" w:cs="Times New Roman"/>
          <w:b/>
          <w:bCs/>
        </w:rPr>
      </w:pPr>
      <w:ins w:id="60" w:author="Beth Heline" w:date="2021-08-30T17:04:00Z">
        <w:r>
          <w:rPr>
            <w:rFonts w:ascii="Times New Roman" w:hAnsi="Times New Roman" w:cs="Times New Roman"/>
            <w:b/>
            <w:bCs/>
          </w:rPr>
          <w:t>(A)</w:t>
        </w:r>
      </w:ins>
      <w:r w:rsidR="007470B1">
        <w:rPr>
          <w:rFonts w:ascii="Times New Roman" w:hAnsi="Times New Roman" w:cs="Times New Roman"/>
          <w:b/>
          <w:bCs/>
        </w:rPr>
        <w:t xml:space="preserve"> securitization charges</w:t>
      </w:r>
      <w:ins w:id="61" w:author="Beth Heline" w:date="2021-08-30T17:04:00Z">
        <w:r>
          <w:rPr>
            <w:rFonts w:ascii="Times New Roman" w:hAnsi="Times New Roman" w:cs="Times New Roman"/>
            <w:b/>
            <w:bCs/>
          </w:rPr>
          <w:t>;</w:t>
        </w:r>
      </w:ins>
      <w:r w:rsidR="007470B1">
        <w:rPr>
          <w:rFonts w:ascii="Times New Roman" w:hAnsi="Times New Roman" w:cs="Times New Roman"/>
          <w:b/>
          <w:bCs/>
        </w:rPr>
        <w:t xml:space="preserve"> and</w:t>
      </w:r>
    </w:p>
    <w:p w14:paraId="2654AF4F" w14:textId="2AD335D9" w:rsidR="007470B1" w:rsidRDefault="00C128BE" w:rsidP="006C4DB2">
      <w:pPr>
        <w:ind w:left="2160"/>
        <w:jc w:val="both"/>
        <w:rPr>
          <w:ins w:id="62" w:author="Beth Heline" w:date="2021-08-30T17:05:00Z"/>
          <w:rFonts w:ascii="Times New Roman" w:hAnsi="Times New Roman" w:cs="Times New Roman"/>
          <w:b/>
          <w:bCs/>
        </w:rPr>
      </w:pPr>
      <w:ins w:id="63" w:author="Beth Heline" w:date="2021-08-30T17:04:00Z">
        <w:r>
          <w:rPr>
            <w:rFonts w:ascii="Times New Roman" w:hAnsi="Times New Roman" w:cs="Times New Roman"/>
            <w:b/>
            <w:bCs/>
          </w:rPr>
          <w:t>(B) any credits or rate reductions required to remove</w:t>
        </w:r>
      </w:ins>
      <w:del w:id="64" w:author="Beth Heline" w:date="2021-08-30T17:04:00Z">
        <w:r w:rsidR="007470B1" w:rsidDel="00C128BE">
          <w:rPr>
            <w:rFonts w:ascii="Times New Roman" w:hAnsi="Times New Roman" w:cs="Times New Roman"/>
            <w:b/>
            <w:bCs/>
          </w:rPr>
          <w:delText xml:space="preserve"> proposal for removing</w:delText>
        </w:r>
      </w:del>
      <w:r w:rsidR="007470B1">
        <w:rPr>
          <w:rFonts w:ascii="Times New Roman" w:hAnsi="Times New Roman" w:cs="Times New Roman"/>
          <w:b/>
          <w:bCs/>
        </w:rPr>
        <w:t xml:space="preserve"> qualified costs from existing rates</w:t>
      </w:r>
      <w:del w:id="65" w:author="Beth Heline" w:date="2021-08-30T17:05:00Z">
        <w:r w:rsidR="007470B1" w:rsidDel="007C4B42">
          <w:rPr>
            <w:rFonts w:ascii="Times New Roman" w:hAnsi="Times New Roman" w:cs="Times New Roman"/>
            <w:b/>
            <w:bCs/>
          </w:rPr>
          <w:delText>, as applicable</w:delText>
        </w:r>
      </w:del>
      <w:r w:rsidR="007470B1">
        <w:rPr>
          <w:rFonts w:ascii="Times New Roman" w:hAnsi="Times New Roman" w:cs="Times New Roman"/>
          <w:b/>
          <w:bCs/>
        </w:rPr>
        <w:t>.</w:t>
      </w:r>
    </w:p>
    <w:p w14:paraId="03C583CD" w14:textId="3B0C5F1A" w:rsidR="007C4B42" w:rsidRDefault="007C4B42" w:rsidP="007C4B42">
      <w:pPr>
        <w:ind w:left="1440"/>
        <w:jc w:val="both"/>
        <w:rPr>
          <w:rFonts w:ascii="Times New Roman" w:hAnsi="Times New Roman" w:cs="Times New Roman"/>
          <w:b/>
          <w:bCs/>
        </w:rPr>
      </w:pPr>
      <w:ins w:id="66" w:author="Beth Heline" w:date="2021-08-30T17:05:00Z">
        <w:r>
          <w:rPr>
            <w:rFonts w:ascii="Times New Roman" w:hAnsi="Times New Roman" w:cs="Times New Roman"/>
            <w:b/>
            <w:bCs/>
          </w:rPr>
          <w:t xml:space="preserve">Work papers </w:t>
        </w:r>
        <w:proofErr w:type="spellStart"/>
        <w:r>
          <w:rPr>
            <w:rFonts w:ascii="Times New Roman" w:hAnsi="Times New Roman" w:cs="Times New Roman"/>
            <w:b/>
            <w:bCs/>
          </w:rPr>
          <w:t>utilitized</w:t>
        </w:r>
        <w:proofErr w:type="spellEnd"/>
        <w:r>
          <w:rPr>
            <w:rFonts w:ascii="Times New Roman" w:hAnsi="Times New Roman" w:cs="Times New Roman"/>
            <w:b/>
            <w:bCs/>
          </w:rPr>
          <w:t xml:space="preserve"> in determining such tariffs shall be submitted to the commission and provided to participating parties.</w:t>
        </w:r>
      </w:ins>
    </w:p>
    <w:p w14:paraId="611A138A" w14:textId="77777777" w:rsidR="00E02EB7" w:rsidRDefault="00C3212D" w:rsidP="009411CD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640F93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) </w:t>
      </w:r>
      <w:del w:id="67" w:author="Beth Heline" w:date="2021-08-30T17:06:00Z">
        <w:r w:rsidR="00614000" w:rsidDel="007C4B42">
          <w:rPr>
            <w:rFonts w:ascii="Times New Roman" w:hAnsi="Times New Roman" w:cs="Times New Roman"/>
            <w:b/>
            <w:bCs/>
          </w:rPr>
          <w:delText>Identification and d</w:delText>
        </w:r>
      </w:del>
      <w:ins w:id="68" w:author="Beth Heline" w:date="2021-08-30T17:06:00Z">
        <w:r w:rsidR="007C4B42">
          <w:rPr>
            <w:rFonts w:ascii="Times New Roman" w:hAnsi="Times New Roman" w:cs="Times New Roman"/>
            <w:b/>
            <w:bCs/>
          </w:rPr>
          <w:t>D</w:t>
        </w:r>
      </w:ins>
      <w:r w:rsidR="00614000">
        <w:rPr>
          <w:rFonts w:ascii="Times New Roman" w:hAnsi="Times New Roman" w:cs="Times New Roman"/>
          <w:b/>
          <w:bCs/>
        </w:rPr>
        <w:t xml:space="preserve">escription </w:t>
      </w:r>
      <w:r w:rsidR="008D6818">
        <w:rPr>
          <w:rFonts w:ascii="Times New Roman" w:hAnsi="Times New Roman" w:cs="Times New Roman"/>
          <w:b/>
          <w:bCs/>
        </w:rPr>
        <w:t>of current and anticipated m</w:t>
      </w:r>
      <w:r w:rsidR="006D2D6B">
        <w:rPr>
          <w:rFonts w:ascii="Times New Roman" w:hAnsi="Times New Roman" w:cs="Times New Roman"/>
          <w:b/>
          <w:bCs/>
        </w:rPr>
        <w:t xml:space="preserve">arket conditions </w:t>
      </w:r>
      <w:r w:rsidR="00E02EB7">
        <w:rPr>
          <w:rFonts w:ascii="Times New Roman" w:hAnsi="Times New Roman" w:cs="Times New Roman"/>
          <w:b/>
          <w:bCs/>
        </w:rPr>
        <w:t xml:space="preserve">and expected </w:t>
      </w:r>
      <w:r w:rsidR="008D6818">
        <w:rPr>
          <w:rFonts w:ascii="Times New Roman" w:hAnsi="Times New Roman" w:cs="Times New Roman"/>
          <w:b/>
          <w:bCs/>
        </w:rPr>
        <w:t>bond structure.</w:t>
      </w:r>
    </w:p>
    <w:p w14:paraId="28B4D080" w14:textId="77777777" w:rsidR="00D847DE" w:rsidRDefault="00832389" w:rsidP="00E02EB7">
      <w:pPr>
        <w:ind w:left="1440"/>
        <w:jc w:val="both"/>
        <w:rPr>
          <w:ins w:id="69" w:author="Beth Heline" w:date="2021-08-30T17:07:00Z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640F93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) </w:t>
      </w:r>
      <w:ins w:id="70" w:author="Beth Heline" w:date="2021-08-30T17:07:00Z">
        <w:r w:rsidR="00352FBF">
          <w:rPr>
            <w:rFonts w:ascii="Times New Roman" w:hAnsi="Times New Roman" w:cs="Times New Roman"/>
            <w:b/>
            <w:bCs/>
          </w:rPr>
          <w:t xml:space="preserve">Evidence of the anticipated costs incurred to issue and maintain </w:t>
        </w:r>
        <w:r w:rsidR="00D847DE">
          <w:rPr>
            <w:rFonts w:ascii="Times New Roman" w:hAnsi="Times New Roman" w:cs="Times New Roman"/>
            <w:b/>
            <w:bCs/>
          </w:rPr>
          <w:t>the securitization bonds.</w:t>
        </w:r>
      </w:ins>
    </w:p>
    <w:p w14:paraId="03B541E1" w14:textId="7CABB1F8" w:rsidR="00A9593F" w:rsidRDefault="00D847DE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ins w:id="71" w:author="Beth Heline" w:date="2021-08-30T17:07:00Z">
        <w:r>
          <w:rPr>
            <w:rFonts w:ascii="Times New Roman" w:hAnsi="Times New Roman" w:cs="Times New Roman"/>
            <w:b/>
            <w:bCs/>
          </w:rPr>
          <w:t xml:space="preserve">(10) </w:t>
        </w:r>
      </w:ins>
      <w:r w:rsidR="00832389">
        <w:rPr>
          <w:rFonts w:ascii="Times New Roman" w:hAnsi="Times New Roman" w:cs="Times New Roman"/>
          <w:b/>
          <w:bCs/>
        </w:rPr>
        <w:t>Proposed plan for capital investment in Indiana</w:t>
      </w:r>
      <w:r w:rsidR="00A9593F">
        <w:rPr>
          <w:rFonts w:ascii="Times New Roman" w:hAnsi="Times New Roman" w:cs="Times New Roman"/>
          <w:b/>
          <w:bCs/>
        </w:rPr>
        <w:t>, with justification of any plan investment that is not identified as a clean energy resource.</w:t>
      </w:r>
    </w:p>
    <w:p w14:paraId="68467C3A" w14:textId="55D2B2E6" w:rsidR="00CE16EA" w:rsidRDefault="008B184C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del w:id="72" w:author="Beth Heline" w:date="2021-08-30T17:07:00Z">
        <w:r w:rsidR="00756F25" w:rsidDel="00D847DE">
          <w:rPr>
            <w:rFonts w:ascii="Times New Roman" w:hAnsi="Times New Roman" w:cs="Times New Roman"/>
            <w:b/>
            <w:bCs/>
          </w:rPr>
          <w:delText>10</w:delText>
        </w:r>
      </w:del>
      <w:ins w:id="73" w:author="Beth Heline" w:date="2021-08-30T17:07:00Z">
        <w:r w:rsidR="00D847DE">
          <w:rPr>
            <w:rFonts w:ascii="Times New Roman" w:hAnsi="Times New Roman" w:cs="Times New Roman"/>
            <w:b/>
            <w:bCs/>
          </w:rPr>
          <w:t>11</w:t>
        </w:r>
      </w:ins>
      <w:r>
        <w:rPr>
          <w:rFonts w:ascii="Times New Roman" w:hAnsi="Times New Roman" w:cs="Times New Roman"/>
          <w:b/>
          <w:bCs/>
        </w:rPr>
        <w:t xml:space="preserve">) </w:t>
      </w:r>
      <w:del w:id="74" w:author="Beth Heline" w:date="2021-08-30T17:08:00Z">
        <w:r w:rsidDel="00637488">
          <w:rPr>
            <w:rFonts w:ascii="Times New Roman" w:hAnsi="Times New Roman" w:cs="Times New Roman"/>
            <w:b/>
            <w:bCs/>
          </w:rPr>
          <w:delText xml:space="preserve">Basis </w:delText>
        </w:r>
      </w:del>
      <w:ins w:id="75" w:author="Beth Heline" w:date="2021-08-30T17:08:00Z">
        <w:r w:rsidR="00637488">
          <w:rPr>
            <w:rFonts w:ascii="Times New Roman" w:hAnsi="Times New Roman" w:cs="Times New Roman"/>
            <w:b/>
            <w:bCs/>
          </w:rPr>
          <w:t xml:space="preserve">Schedules </w:t>
        </w:r>
      </w:ins>
      <w:r w:rsidR="007470B1">
        <w:rPr>
          <w:rFonts w:ascii="Times New Roman" w:hAnsi="Times New Roman" w:cs="Times New Roman"/>
          <w:b/>
          <w:bCs/>
        </w:rPr>
        <w:t xml:space="preserve">and supporting documentation </w:t>
      </w:r>
      <w:r>
        <w:rPr>
          <w:rFonts w:ascii="Times New Roman" w:hAnsi="Times New Roman" w:cs="Times New Roman"/>
          <w:b/>
          <w:bCs/>
        </w:rPr>
        <w:t xml:space="preserve">for </w:t>
      </w:r>
      <w:del w:id="76" w:author="Beth Heline" w:date="2021-08-30T17:08:00Z">
        <w:r w:rsidR="009666A6" w:rsidDel="00575D99">
          <w:rPr>
            <w:rFonts w:ascii="Times New Roman" w:hAnsi="Times New Roman" w:cs="Times New Roman"/>
            <w:b/>
            <w:bCs/>
          </w:rPr>
          <w:delText xml:space="preserve">any and all </w:delText>
        </w:r>
      </w:del>
      <w:r>
        <w:rPr>
          <w:rFonts w:ascii="Times New Roman" w:hAnsi="Times New Roman" w:cs="Times New Roman"/>
          <w:b/>
          <w:bCs/>
        </w:rPr>
        <w:t>estimat</w:t>
      </w:r>
      <w:r w:rsidR="00671A36">
        <w:rPr>
          <w:rFonts w:ascii="Times New Roman" w:hAnsi="Times New Roman" w:cs="Times New Roman"/>
          <w:b/>
          <w:bCs/>
        </w:rPr>
        <w:t>ed numbers</w:t>
      </w:r>
      <w:ins w:id="77" w:author="Beth Heline" w:date="2021-08-30T17:09:00Z">
        <w:r w:rsidR="00575D99">
          <w:rPr>
            <w:rFonts w:ascii="Times New Roman" w:hAnsi="Times New Roman" w:cs="Times New Roman"/>
            <w:b/>
            <w:bCs/>
          </w:rPr>
          <w:t xml:space="preserve"> relied upon to support the case-in-chief</w:t>
        </w:r>
      </w:ins>
      <w:ins w:id="78" w:author="Beth Heline" w:date="2021-08-30T16:54:00Z">
        <w:r w:rsidR="000B4814">
          <w:rPr>
            <w:rFonts w:ascii="Times New Roman" w:hAnsi="Times New Roman" w:cs="Times New Roman"/>
            <w:b/>
            <w:bCs/>
          </w:rPr>
          <w:t>, including all assumptions used in any net present value calculation</w:t>
        </w:r>
      </w:ins>
      <w:r w:rsidR="001604CE">
        <w:rPr>
          <w:rFonts w:ascii="Times New Roman" w:hAnsi="Times New Roman" w:cs="Times New Roman"/>
          <w:b/>
          <w:bCs/>
        </w:rPr>
        <w:t>.</w:t>
      </w:r>
    </w:p>
    <w:p w14:paraId="6F34F9B7" w14:textId="52C78521" w:rsidR="00671A36" w:rsidRDefault="00671A36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del w:id="79" w:author="Beth Heline" w:date="2021-08-30T17:07:00Z">
        <w:r w:rsidDel="00D847DE">
          <w:rPr>
            <w:rFonts w:ascii="Times New Roman" w:hAnsi="Times New Roman" w:cs="Times New Roman"/>
            <w:b/>
            <w:bCs/>
          </w:rPr>
          <w:delText>1</w:delText>
        </w:r>
        <w:r w:rsidR="00756F25" w:rsidDel="00D847DE">
          <w:rPr>
            <w:rFonts w:ascii="Times New Roman" w:hAnsi="Times New Roman" w:cs="Times New Roman"/>
            <w:b/>
            <w:bCs/>
          </w:rPr>
          <w:delText>1</w:delText>
        </w:r>
      </w:del>
      <w:ins w:id="80" w:author="Beth Heline" w:date="2021-08-30T17:07:00Z">
        <w:r w:rsidR="00D847DE">
          <w:rPr>
            <w:rFonts w:ascii="Times New Roman" w:hAnsi="Times New Roman" w:cs="Times New Roman"/>
            <w:b/>
            <w:bCs/>
          </w:rPr>
          <w:t>12</w:t>
        </w:r>
      </w:ins>
      <w:r>
        <w:rPr>
          <w:rFonts w:ascii="Times New Roman" w:hAnsi="Times New Roman" w:cs="Times New Roman"/>
          <w:b/>
          <w:bCs/>
        </w:rPr>
        <w:t xml:space="preserve">) </w:t>
      </w:r>
      <w:r w:rsidR="00C9503D">
        <w:rPr>
          <w:rFonts w:ascii="Times New Roman" w:hAnsi="Times New Roman" w:cs="Times New Roman"/>
          <w:b/>
          <w:bCs/>
        </w:rPr>
        <w:t xml:space="preserve">A description of any debt or equity securities to be refinanced or retired, </w:t>
      </w:r>
      <w:ins w:id="81" w:author="Beth Heline" w:date="2021-08-30T16:58:00Z">
        <w:r w:rsidR="00C81696">
          <w:rPr>
            <w:rFonts w:ascii="Times New Roman" w:hAnsi="Times New Roman" w:cs="Times New Roman"/>
            <w:b/>
            <w:bCs/>
          </w:rPr>
          <w:t xml:space="preserve">and estimated redemption premiums, in any, </w:t>
        </w:r>
      </w:ins>
      <w:r w:rsidR="00C9503D">
        <w:rPr>
          <w:rFonts w:ascii="Times New Roman" w:hAnsi="Times New Roman" w:cs="Times New Roman"/>
          <w:b/>
          <w:bCs/>
        </w:rPr>
        <w:t xml:space="preserve">including previously issued </w:t>
      </w:r>
      <w:r w:rsidR="00995392">
        <w:rPr>
          <w:rFonts w:ascii="Times New Roman" w:hAnsi="Times New Roman" w:cs="Times New Roman"/>
          <w:b/>
          <w:bCs/>
        </w:rPr>
        <w:t>securitization bonds.</w:t>
      </w:r>
    </w:p>
    <w:p w14:paraId="1EE6C35D" w14:textId="711525DC" w:rsidR="00995392" w:rsidRDefault="00995392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del w:id="82" w:author="Beth Heline" w:date="2021-08-30T17:07:00Z">
        <w:r w:rsidDel="00D847DE">
          <w:rPr>
            <w:rFonts w:ascii="Times New Roman" w:hAnsi="Times New Roman" w:cs="Times New Roman"/>
            <w:b/>
            <w:bCs/>
          </w:rPr>
          <w:delText>1</w:delText>
        </w:r>
        <w:r w:rsidR="00756F25" w:rsidDel="00D847DE">
          <w:rPr>
            <w:rFonts w:ascii="Times New Roman" w:hAnsi="Times New Roman" w:cs="Times New Roman"/>
            <w:b/>
            <w:bCs/>
          </w:rPr>
          <w:delText>2</w:delText>
        </w:r>
      </w:del>
      <w:ins w:id="83" w:author="Beth Heline" w:date="2021-08-30T17:07:00Z">
        <w:r w:rsidR="00D847DE">
          <w:rPr>
            <w:rFonts w:ascii="Times New Roman" w:hAnsi="Times New Roman" w:cs="Times New Roman"/>
            <w:b/>
            <w:bCs/>
          </w:rPr>
          <w:t>13</w:t>
        </w:r>
      </w:ins>
      <w:r>
        <w:rPr>
          <w:rFonts w:ascii="Times New Roman" w:hAnsi="Times New Roman" w:cs="Times New Roman"/>
          <w:b/>
          <w:bCs/>
        </w:rPr>
        <w:t xml:space="preserve">) </w:t>
      </w:r>
      <w:r w:rsidR="002112BE">
        <w:rPr>
          <w:rFonts w:ascii="Times New Roman" w:hAnsi="Times New Roman" w:cs="Times New Roman"/>
          <w:b/>
          <w:bCs/>
        </w:rPr>
        <w:t xml:space="preserve">A copy of any </w:t>
      </w:r>
      <w:r>
        <w:rPr>
          <w:rFonts w:ascii="Times New Roman" w:hAnsi="Times New Roman" w:cs="Times New Roman"/>
          <w:b/>
          <w:bCs/>
        </w:rPr>
        <w:t xml:space="preserve">contract, agreement, or arrangement </w:t>
      </w:r>
      <w:r w:rsidR="002112BE">
        <w:rPr>
          <w:rFonts w:ascii="Times New Roman" w:hAnsi="Times New Roman" w:cs="Times New Roman"/>
          <w:b/>
          <w:bCs/>
        </w:rPr>
        <w:t xml:space="preserve">that </w:t>
      </w:r>
      <w:r w:rsidR="00CD2C71">
        <w:rPr>
          <w:rFonts w:ascii="Times New Roman" w:hAnsi="Times New Roman" w:cs="Times New Roman"/>
          <w:b/>
          <w:bCs/>
        </w:rPr>
        <w:t xml:space="preserve">is proposed or </w:t>
      </w:r>
      <w:r>
        <w:rPr>
          <w:rFonts w:ascii="Times New Roman" w:hAnsi="Times New Roman" w:cs="Times New Roman"/>
          <w:b/>
          <w:bCs/>
        </w:rPr>
        <w:t>has been made</w:t>
      </w:r>
      <w:r w:rsidR="00481FD9">
        <w:rPr>
          <w:rFonts w:ascii="Times New Roman" w:hAnsi="Times New Roman" w:cs="Times New Roman"/>
          <w:b/>
          <w:bCs/>
        </w:rPr>
        <w:t>, or examples of,</w:t>
      </w:r>
      <w:r>
        <w:rPr>
          <w:rFonts w:ascii="Times New Roman" w:hAnsi="Times New Roman" w:cs="Times New Roman"/>
          <w:b/>
          <w:bCs/>
        </w:rPr>
        <w:t xml:space="preserve"> for the sale of the securitization bonds proposed to be issued</w:t>
      </w:r>
      <w:r w:rsidR="002112B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B2D250B" w14:textId="42DE056E" w:rsidR="00A02C3C" w:rsidRDefault="00A02C3C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del w:id="84" w:author="Beth Heline" w:date="2021-08-30T17:07:00Z">
        <w:r w:rsidDel="00D847DE">
          <w:rPr>
            <w:rFonts w:ascii="Times New Roman" w:hAnsi="Times New Roman" w:cs="Times New Roman"/>
            <w:b/>
            <w:bCs/>
          </w:rPr>
          <w:delText>13</w:delText>
        </w:r>
      </w:del>
      <w:ins w:id="85" w:author="Beth Heline" w:date="2021-08-30T17:07:00Z">
        <w:r w:rsidR="00D847DE">
          <w:rPr>
            <w:rFonts w:ascii="Times New Roman" w:hAnsi="Times New Roman" w:cs="Times New Roman"/>
            <w:b/>
            <w:bCs/>
          </w:rPr>
          <w:t>14</w:t>
        </w:r>
      </w:ins>
      <w:r>
        <w:rPr>
          <w:rFonts w:ascii="Times New Roman" w:hAnsi="Times New Roman" w:cs="Times New Roman"/>
          <w:b/>
          <w:bCs/>
        </w:rPr>
        <w:t xml:space="preserve">) </w:t>
      </w:r>
      <w:r w:rsidR="00345913">
        <w:rPr>
          <w:rFonts w:ascii="Times New Roman" w:hAnsi="Times New Roman" w:cs="Times New Roman"/>
          <w:b/>
          <w:bCs/>
        </w:rPr>
        <w:t>Demonstration of the proposed process to be used to correct any over collections or under collections</w:t>
      </w:r>
      <w:r w:rsidR="006A5D7C">
        <w:rPr>
          <w:rFonts w:ascii="Times New Roman" w:hAnsi="Times New Roman" w:cs="Times New Roman"/>
          <w:b/>
          <w:bCs/>
        </w:rPr>
        <w:t xml:space="preserve"> of securitization charges</w:t>
      </w:r>
      <w:r w:rsidR="00C84ACF">
        <w:rPr>
          <w:rFonts w:ascii="Times New Roman" w:hAnsi="Times New Roman" w:cs="Times New Roman"/>
          <w:b/>
          <w:bCs/>
        </w:rPr>
        <w:t>.</w:t>
      </w:r>
    </w:p>
    <w:p w14:paraId="31DD76A4" w14:textId="015EDA1D" w:rsidR="00C3212D" w:rsidRDefault="009A08BE" w:rsidP="00E02EB7">
      <w:pPr>
        <w:ind w:left="1440"/>
        <w:jc w:val="both"/>
        <w:rPr>
          <w:ins w:id="86" w:author="Beth Heline" w:date="2021-08-30T16:58:00Z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del w:id="87" w:author="Beth Heline" w:date="2021-08-30T17:08:00Z">
        <w:r w:rsidR="00897BAB" w:rsidDel="00D847DE">
          <w:rPr>
            <w:rFonts w:ascii="Times New Roman" w:hAnsi="Times New Roman" w:cs="Times New Roman"/>
            <w:b/>
            <w:bCs/>
          </w:rPr>
          <w:delText>1</w:delText>
        </w:r>
        <w:r w:rsidR="00640F93" w:rsidDel="00D847DE">
          <w:rPr>
            <w:rFonts w:ascii="Times New Roman" w:hAnsi="Times New Roman" w:cs="Times New Roman"/>
            <w:b/>
            <w:bCs/>
          </w:rPr>
          <w:delText>4</w:delText>
        </w:r>
      </w:del>
      <w:ins w:id="88" w:author="Beth Heline" w:date="2021-08-30T17:08:00Z">
        <w:r w:rsidR="00D847DE">
          <w:rPr>
            <w:rFonts w:ascii="Times New Roman" w:hAnsi="Times New Roman" w:cs="Times New Roman"/>
            <w:b/>
            <w:bCs/>
          </w:rPr>
          <w:t>15</w:t>
        </w:r>
      </w:ins>
      <w:r>
        <w:rPr>
          <w:rFonts w:ascii="Times New Roman" w:hAnsi="Times New Roman" w:cs="Times New Roman"/>
          <w:b/>
          <w:bCs/>
        </w:rPr>
        <w:t xml:space="preserve">) </w:t>
      </w:r>
      <w:r w:rsidR="00C3212D">
        <w:rPr>
          <w:rFonts w:ascii="Times New Roman" w:hAnsi="Times New Roman" w:cs="Times New Roman"/>
          <w:b/>
          <w:bCs/>
        </w:rPr>
        <w:t xml:space="preserve">Proposed </w:t>
      </w:r>
      <w:r w:rsidR="001604CE">
        <w:rPr>
          <w:rFonts w:ascii="Times New Roman" w:hAnsi="Times New Roman" w:cs="Times New Roman"/>
          <w:b/>
          <w:bCs/>
        </w:rPr>
        <w:t xml:space="preserve">financing </w:t>
      </w:r>
      <w:r w:rsidR="00C3212D">
        <w:rPr>
          <w:rFonts w:ascii="Times New Roman" w:hAnsi="Times New Roman" w:cs="Times New Roman"/>
          <w:b/>
          <w:bCs/>
        </w:rPr>
        <w:t>order</w:t>
      </w:r>
      <w:r w:rsidR="001604CE">
        <w:rPr>
          <w:rFonts w:ascii="Times New Roman" w:hAnsi="Times New Roman" w:cs="Times New Roman"/>
          <w:b/>
          <w:bCs/>
        </w:rPr>
        <w:t>.</w:t>
      </w:r>
      <w:r w:rsidR="00C3212D">
        <w:rPr>
          <w:rFonts w:ascii="Times New Roman" w:hAnsi="Times New Roman" w:cs="Times New Roman"/>
          <w:b/>
          <w:bCs/>
        </w:rPr>
        <w:t xml:space="preserve"> </w:t>
      </w:r>
    </w:p>
    <w:p w14:paraId="033464F7" w14:textId="36D6BD42" w:rsidR="00425B3C" w:rsidRDefault="00425B3C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ins w:id="89" w:author="Beth Heline" w:date="2021-08-30T16:58:00Z">
        <w:r>
          <w:rPr>
            <w:rFonts w:ascii="Times New Roman" w:hAnsi="Times New Roman" w:cs="Times New Roman"/>
            <w:b/>
            <w:bCs/>
          </w:rPr>
          <w:t>(1</w:t>
        </w:r>
      </w:ins>
      <w:ins w:id="90" w:author="Beth Heline" w:date="2021-08-30T17:08:00Z">
        <w:r w:rsidR="00D847DE">
          <w:rPr>
            <w:rFonts w:ascii="Times New Roman" w:hAnsi="Times New Roman" w:cs="Times New Roman"/>
            <w:b/>
            <w:bCs/>
          </w:rPr>
          <w:t>6</w:t>
        </w:r>
      </w:ins>
      <w:ins w:id="91" w:author="Beth Heline" w:date="2021-08-30T16:58:00Z">
        <w:r>
          <w:rPr>
            <w:rFonts w:ascii="Times New Roman" w:hAnsi="Times New Roman" w:cs="Times New Roman"/>
            <w:b/>
            <w:bCs/>
          </w:rPr>
          <w:t xml:space="preserve">) Proposed issuance advice letter for securitization </w:t>
        </w:r>
        <w:proofErr w:type="gramStart"/>
        <w:r>
          <w:rPr>
            <w:rFonts w:ascii="Times New Roman" w:hAnsi="Times New Roman" w:cs="Times New Roman"/>
            <w:b/>
            <w:bCs/>
          </w:rPr>
          <w:t>bonds, if</w:t>
        </w:r>
        <w:proofErr w:type="gramEnd"/>
        <w:r>
          <w:rPr>
            <w:rFonts w:ascii="Times New Roman" w:hAnsi="Times New Roman" w:cs="Times New Roman"/>
            <w:b/>
            <w:bCs/>
          </w:rPr>
          <w:t xml:space="preserve"> the utility plans to use such a letter.</w:t>
        </w:r>
      </w:ins>
    </w:p>
    <w:p w14:paraId="5F57D6BC" w14:textId="6E9E86B6" w:rsidR="00A718C3" w:rsidRPr="00592986" w:rsidRDefault="00A718C3" w:rsidP="00A718C3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  <w:i/>
          <w:iCs/>
        </w:rPr>
        <w:t>(Indiana Utility Regulatory Commission; 170 IAC 4-10</w:t>
      </w:r>
      <w:r>
        <w:rPr>
          <w:rFonts w:ascii="Times New Roman" w:hAnsi="Times New Roman" w:cs="Times New Roman"/>
          <w:b/>
          <w:bCs/>
          <w:i/>
          <w:iCs/>
        </w:rPr>
        <w:t>-3</w:t>
      </w:r>
      <w:r w:rsidRPr="00592986">
        <w:rPr>
          <w:rFonts w:ascii="Times New Roman" w:hAnsi="Times New Roman" w:cs="Times New Roman"/>
          <w:b/>
          <w:bCs/>
          <w:i/>
          <w:iCs/>
        </w:rPr>
        <w:t>)</w:t>
      </w:r>
    </w:p>
    <w:p w14:paraId="08A7A7E2" w14:textId="1FE8C7BF" w:rsidR="00234768" w:rsidRDefault="00234768" w:rsidP="00234768">
      <w:pPr>
        <w:jc w:val="both"/>
        <w:rPr>
          <w:rFonts w:ascii="Times New Roman" w:hAnsi="Times New Roman" w:cs="Times New Roman"/>
          <w:b/>
          <w:bCs/>
        </w:rPr>
      </w:pPr>
    </w:p>
    <w:p w14:paraId="4043AC66" w14:textId="77777777" w:rsidR="00B47B5B" w:rsidRDefault="00B47B5B" w:rsidP="00234768">
      <w:pPr>
        <w:jc w:val="both"/>
        <w:rPr>
          <w:rFonts w:ascii="Times New Roman" w:hAnsi="Times New Roman" w:cs="Times New Roman"/>
          <w:b/>
          <w:bCs/>
        </w:rPr>
      </w:pPr>
    </w:p>
    <w:p w14:paraId="346D337C" w14:textId="7A5A7406" w:rsidR="00DC4DA0" w:rsidRPr="00592986" w:rsidRDefault="00DC4DA0" w:rsidP="00DC4DA0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170 IAC </w:t>
      </w:r>
      <w:r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10</w:t>
      </w:r>
      <w:r w:rsidRPr="00592986">
        <w:rPr>
          <w:rFonts w:ascii="Times New Roman" w:hAnsi="Times New Roman" w:cs="Times New Roman"/>
          <w:b/>
          <w:bCs/>
        </w:rPr>
        <w:t>-</w:t>
      </w:r>
      <w:r w:rsidR="00D25B6F">
        <w:rPr>
          <w:rFonts w:ascii="Times New Roman" w:hAnsi="Times New Roman" w:cs="Times New Roman"/>
          <w:b/>
          <w:bCs/>
        </w:rPr>
        <w:t>6</w:t>
      </w:r>
      <w:r w:rsidRPr="00592986">
        <w:rPr>
          <w:rFonts w:ascii="Times New Roman" w:hAnsi="Times New Roman" w:cs="Times New Roman"/>
          <w:b/>
          <w:bCs/>
        </w:rPr>
        <w:t xml:space="preserve"> </w:t>
      </w:r>
      <w:commentRangeStart w:id="92"/>
      <w:r w:rsidR="00C14F75">
        <w:rPr>
          <w:rFonts w:ascii="Times New Roman" w:hAnsi="Times New Roman" w:cs="Times New Roman"/>
          <w:b/>
          <w:bCs/>
        </w:rPr>
        <w:t xml:space="preserve">Notice to </w:t>
      </w:r>
      <w:ins w:id="93" w:author="Beth Heline" w:date="2021-08-30T17:11:00Z">
        <w:r w:rsidR="00F56EAC">
          <w:rPr>
            <w:rFonts w:ascii="Times New Roman" w:hAnsi="Times New Roman" w:cs="Times New Roman"/>
            <w:b/>
            <w:bCs/>
          </w:rPr>
          <w:t xml:space="preserve">the commission, </w:t>
        </w:r>
      </w:ins>
      <w:r w:rsidR="00C14F75">
        <w:rPr>
          <w:rFonts w:ascii="Times New Roman" w:hAnsi="Times New Roman" w:cs="Times New Roman"/>
          <w:b/>
          <w:bCs/>
        </w:rPr>
        <w:t>OUCC</w:t>
      </w:r>
      <w:ins w:id="94" w:author="Beth Heline" w:date="2021-08-30T17:11:00Z">
        <w:r w:rsidR="00F56EAC">
          <w:rPr>
            <w:rFonts w:ascii="Times New Roman" w:hAnsi="Times New Roman" w:cs="Times New Roman"/>
            <w:b/>
            <w:bCs/>
          </w:rPr>
          <w:t>,</w:t>
        </w:r>
      </w:ins>
      <w:r w:rsidR="00C14F75">
        <w:rPr>
          <w:rFonts w:ascii="Times New Roman" w:hAnsi="Times New Roman" w:cs="Times New Roman"/>
          <w:b/>
          <w:bCs/>
        </w:rPr>
        <w:t xml:space="preserve"> and </w:t>
      </w:r>
      <w:del w:id="95" w:author="Beth Heline" w:date="2021-08-30T17:11:00Z">
        <w:r w:rsidR="00C14F75" w:rsidDel="00F56EAC">
          <w:rPr>
            <w:rFonts w:ascii="Times New Roman" w:hAnsi="Times New Roman" w:cs="Times New Roman"/>
            <w:b/>
            <w:bCs/>
          </w:rPr>
          <w:delText xml:space="preserve">likely </w:delText>
        </w:r>
      </w:del>
      <w:ins w:id="96" w:author="Beth Heline" w:date="2021-08-30T17:11:00Z">
        <w:r w:rsidR="00F56EAC">
          <w:rPr>
            <w:rFonts w:ascii="Times New Roman" w:hAnsi="Times New Roman" w:cs="Times New Roman"/>
            <w:b/>
            <w:bCs/>
          </w:rPr>
          <w:t xml:space="preserve">anticipated </w:t>
        </w:r>
      </w:ins>
      <w:r w:rsidR="00C14F75">
        <w:rPr>
          <w:rFonts w:ascii="Times New Roman" w:hAnsi="Times New Roman" w:cs="Times New Roman"/>
          <w:b/>
          <w:bCs/>
        </w:rPr>
        <w:t>intervenors</w:t>
      </w:r>
      <w:commentRangeEnd w:id="92"/>
      <w:r w:rsidR="009C175A">
        <w:rPr>
          <w:rStyle w:val="CommentReference"/>
        </w:rPr>
        <w:commentReference w:id="92"/>
      </w:r>
    </w:p>
    <w:p w14:paraId="5C5CF1D7" w14:textId="77777777" w:rsidR="00DC4DA0" w:rsidRPr="00592986" w:rsidRDefault="00DC4DA0" w:rsidP="00DC4DA0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8-1.5-3-8.3</w:t>
      </w:r>
    </w:p>
    <w:p w14:paraId="74B69E1E" w14:textId="77777777" w:rsidR="00DC4DA0" w:rsidRPr="00592986" w:rsidRDefault="00DC4DA0" w:rsidP="00DC4DA0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8-1.5-3-8.1; IC 8-1.5-3-8.3</w:t>
      </w:r>
    </w:p>
    <w:p w14:paraId="1CDCDD03" w14:textId="77777777" w:rsidR="00DC4DA0" w:rsidRPr="00935E09" w:rsidRDefault="00DC4DA0" w:rsidP="00DC4DA0">
      <w:pPr>
        <w:jc w:val="both"/>
        <w:rPr>
          <w:rFonts w:ascii="Times New Roman" w:hAnsi="Times New Roman" w:cs="Times New Roman"/>
        </w:rPr>
      </w:pPr>
    </w:p>
    <w:p w14:paraId="335145A9" w14:textId="77777777" w:rsidR="005D4AB8" w:rsidRDefault="00DC4DA0" w:rsidP="00DC4DA0">
      <w:pPr>
        <w:ind w:firstLine="720"/>
        <w:jc w:val="both"/>
        <w:rPr>
          <w:ins w:id="97" w:author="Beth Heline" w:date="2021-08-30T17:12:00Z"/>
          <w:rFonts w:ascii="Times New Roman" w:hAnsi="Times New Roman" w:cs="Times New Roman"/>
          <w:b/>
          <w:bCs/>
        </w:rPr>
      </w:pPr>
      <w:r w:rsidRPr="000D0FAA">
        <w:rPr>
          <w:rFonts w:ascii="Times New Roman" w:hAnsi="Times New Roman" w:cs="Times New Roman"/>
          <w:b/>
          <w:bCs/>
        </w:rPr>
        <w:t xml:space="preserve">Sec. </w:t>
      </w:r>
      <w:r w:rsidR="00D25B6F">
        <w:rPr>
          <w:rFonts w:ascii="Times New Roman" w:hAnsi="Times New Roman" w:cs="Times New Roman"/>
          <w:b/>
          <w:bCs/>
        </w:rPr>
        <w:t>6</w:t>
      </w:r>
      <w:r w:rsidRPr="000D0FAA">
        <w:rPr>
          <w:rFonts w:ascii="Times New Roman" w:hAnsi="Times New Roman" w:cs="Times New Roman"/>
          <w:b/>
          <w:bCs/>
        </w:rPr>
        <w:t xml:space="preserve">. </w:t>
      </w:r>
      <w:ins w:id="98" w:author="Beth Heline" w:date="2021-08-30T17:12:00Z">
        <w:r w:rsidR="00F56EAC">
          <w:rPr>
            <w:rFonts w:ascii="Times New Roman" w:hAnsi="Times New Roman" w:cs="Times New Roman"/>
            <w:b/>
            <w:bCs/>
          </w:rPr>
          <w:t xml:space="preserve">(a) </w:t>
        </w:r>
      </w:ins>
      <w:r w:rsidR="00FB32E1">
        <w:rPr>
          <w:rFonts w:ascii="Times New Roman" w:hAnsi="Times New Roman" w:cs="Times New Roman"/>
          <w:b/>
          <w:bCs/>
        </w:rPr>
        <w:t xml:space="preserve">The electric utility </w:t>
      </w:r>
      <w:r w:rsidR="00EB68A1">
        <w:rPr>
          <w:rFonts w:ascii="Times New Roman" w:hAnsi="Times New Roman" w:cs="Times New Roman"/>
          <w:b/>
          <w:bCs/>
        </w:rPr>
        <w:t xml:space="preserve">shall provide notice </w:t>
      </w:r>
      <w:r w:rsidR="003552E0">
        <w:rPr>
          <w:rFonts w:ascii="Times New Roman" w:hAnsi="Times New Roman" w:cs="Times New Roman"/>
          <w:b/>
          <w:bCs/>
        </w:rPr>
        <w:t xml:space="preserve">at least </w:t>
      </w:r>
      <w:del w:id="99" w:author="Beth Heline" w:date="2021-08-30T17:12:00Z">
        <w:r w:rsidR="003552E0" w:rsidDel="00F56EAC">
          <w:rPr>
            <w:rFonts w:ascii="Times New Roman" w:hAnsi="Times New Roman" w:cs="Times New Roman"/>
            <w:b/>
            <w:bCs/>
          </w:rPr>
          <w:delText xml:space="preserve">60 </w:delText>
        </w:r>
      </w:del>
      <w:ins w:id="100" w:author="Beth Heline" w:date="2021-08-30T17:12:00Z">
        <w:r w:rsidR="00F56EAC">
          <w:rPr>
            <w:rFonts w:ascii="Times New Roman" w:hAnsi="Times New Roman" w:cs="Times New Roman"/>
            <w:b/>
            <w:bCs/>
          </w:rPr>
          <w:t xml:space="preserve">30 </w:t>
        </w:r>
      </w:ins>
      <w:r w:rsidR="003552E0">
        <w:rPr>
          <w:rFonts w:ascii="Times New Roman" w:hAnsi="Times New Roman" w:cs="Times New Roman"/>
          <w:b/>
          <w:bCs/>
        </w:rPr>
        <w:t xml:space="preserve">days prior to filing its petition </w:t>
      </w:r>
      <w:r w:rsidR="00EB68A1">
        <w:rPr>
          <w:rFonts w:ascii="Times New Roman" w:hAnsi="Times New Roman" w:cs="Times New Roman"/>
          <w:b/>
          <w:bCs/>
        </w:rPr>
        <w:t>to</w:t>
      </w:r>
      <w:ins w:id="101" w:author="Beth Heline" w:date="2021-08-30T17:12:00Z">
        <w:r w:rsidR="005D4AB8">
          <w:rPr>
            <w:rFonts w:ascii="Times New Roman" w:hAnsi="Times New Roman" w:cs="Times New Roman"/>
            <w:b/>
            <w:bCs/>
          </w:rPr>
          <w:t xml:space="preserve"> the commission by sending a letter to the secretary of the commission.</w:t>
        </w:r>
      </w:ins>
    </w:p>
    <w:p w14:paraId="471839A9" w14:textId="714050FE" w:rsidR="00896186" w:rsidRDefault="005D4AB8" w:rsidP="00DC4DA0">
      <w:pPr>
        <w:ind w:firstLine="720"/>
        <w:jc w:val="both"/>
        <w:rPr>
          <w:rFonts w:ascii="Times New Roman" w:hAnsi="Times New Roman" w:cs="Times New Roman"/>
          <w:b/>
          <w:bCs/>
        </w:rPr>
      </w:pPr>
      <w:ins w:id="102" w:author="Beth Heline" w:date="2021-08-30T17:12:00Z">
        <w:r>
          <w:rPr>
            <w:rFonts w:ascii="Times New Roman" w:hAnsi="Times New Roman" w:cs="Times New Roman"/>
            <w:b/>
            <w:bCs/>
          </w:rPr>
          <w:t xml:space="preserve">(b) The </w:t>
        </w:r>
      </w:ins>
      <w:ins w:id="103" w:author="Beth Heline" w:date="2021-08-30T17:13:00Z">
        <w:r w:rsidR="00FD18F6">
          <w:rPr>
            <w:rFonts w:ascii="Times New Roman" w:hAnsi="Times New Roman" w:cs="Times New Roman"/>
            <w:b/>
            <w:bCs/>
          </w:rPr>
          <w:t>electric utility is encouraged to</w:t>
        </w:r>
      </w:ins>
      <w:ins w:id="104" w:author="Beth Heline" w:date="2021-08-30T17:16:00Z">
        <w:r w:rsidR="001E7870">
          <w:rPr>
            <w:rFonts w:ascii="Times New Roman" w:hAnsi="Times New Roman" w:cs="Times New Roman"/>
            <w:b/>
            <w:bCs/>
          </w:rPr>
          <w:t>,</w:t>
        </w:r>
      </w:ins>
      <w:ins w:id="105" w:author="Beth Heline" w:date="2021-08-30T17:13:00Z">
        <w:r w:rsidR="00FD18F6">
          <w:rPr>
            <w:rFonts w:ascii="Times New Roman" w:hAnsi="Times New Roman" w:cs="Times New Roman"/>
            <w:b/>
            <w:bCs/>
          </w:rPr>
          <w:t xml:space="preserve"> </w:t>
        </w:r>
      </w:ins>
      <w:ins w:id="106" w:author="Beth Heline" w:date="2021-08-30T17:15:00Z">
        <w:r w:rsidR="001E7870">
          <w:rPr>
            <w:rFonts w:ascii="Times New Roman" w:hAnsi="Times New Roman" w:cs="Times New Roman"/>
            <w:b/>
            <w:bCs/>
          </w:rPr>
          <w:t>prior to the filing of its petition</w:t>
        </w:r>
      </w:ins>
      <w:ins w:id="107" w:author="Beth Heline" w:date="2021-08-30T17:16:00Z">
        <w:r w:rsidR="001E7870">
          <w:rPr>
            <w:rFonts w:ascii="Times New Roman" w:hAnsi="Times New Roman" w:cs="Times New Roman"/>
            <w:b/>
            <w:bCs/>
          </w:rPr>
          <w:t>,</w:t>
        </w:r>
      </w:ins>
      <w:ins w:id="108" w:author="Beth Heline" w:date="2021-08-30T17:15:00Z">
        <w:r w:rsidR="001E7870">
          <w:rPr>
            <w:rFonts w:ascii="Times New Roman" w:hAnsi="Times New Roman" w:cs="Times New Roman"/>
            <w:b/>
            <w:bCs/>
          </w:rPr>
          <w:t xml:space="preserve"> </w:t>
        </w:r>
      </w:ins>
      <w:ins w:id="109" w:author="Beth Heline" w:date="2021-08-30T17:13:00Z">
        <w:r w:rsidR="00FD18F6">
          <w:rPr>
            <w:rFonts w:ascii="Times New Roman" w:hAnsi="Times New Roman" w:cs="Times New Roman"/>
            <w:b/>
            <w:bCs/>
          </w:rPr>
          <w:t xml:space="preserve">provide </w:t>
        </w:r>
        <w:r w:rsidR="0061449C">
          <w:rPr>
            <w:rFonts w:ascii="Times New Roman" w:hAnsi="Times New Roman" w:cs="Times New Roman"/>
            <w:b/>
            <w:bCs/>
          </w:rPr>
          <w:t xml:space="preserve">notice and </w:t>
        </w:r>
        <w:r w:rsidR="0061449C">
          <w:rPr>
            <w:rFonts w:ascii="Times New Roman" w:hAnsi="Times New Roman" w:cs="Times New Roman"/>
            <w:b/>
            <w:bCs/>
          </w:rPr>
          <w:lastRenderedPageBreak/>
          <w:t>meet with</w:t>
        </w:r>
      </w:ins>
      <w:r w:rsidR="00896186">
        <w:rPr>
          <w:rFonts w:ascii="Times New Roman" w:hAnsi="Times New Roman" w:cs="Times New Roman"/>
          <w:b/>
          <w:bCs/>
        </w:rPr>
        <w:t>:</w:t>
      </w:r>
    </w:p>
    <w:p w14:paraId="43FE885E" w14:textId="74EE05B0" w:rsidR="00896186" w:rsidRPr="00896186" w:rsidRDefault="00EB68A1" w:rsidP="008961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896186">
        <w:rPr>
          <w:rFonts w:ascii="Times New Roman" w:hAnsi="Times New Roman" w:cs="Times New Roman"/>
          <w:b/>
          <w:bCs/>
        </w:rPr>
        <w:t xml:space="preserve">the </w:t>
      </w:r>
      <w:r w:rsidR="00595AAD">
        <w:rPr>
          <w:rFonts w:ascii="Times New Roman" w:hAnsi="Times New Roman" w:cs="Times New Roman"/>
          <w:b/>
          <w:bCs/>
        </w:rPr>
        <w:t>OUCC</w:t>
      </w:r>
      <w:r w:rsidR="00896186" w:rsidRPr="00896186">
        <w:rPr>
          <w:rFonts w:ascii="Times New Roman" w:hAnsi="Times New Roman" w:cs="Times New Roman"/>
          <w:b/>
          <w:bCs/>
        </w:rPr>
        <w:t>; and</w:t>
      </w:r>
    </w:p>
    <w:p w14:paraId="60177628" w14:textId="0D5E052A" w:rsidR="00DC4DA0" w:rsidRPr="00896186" w:rsidRDefault="003B20A5" w:rsidP="008961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del w:id="110" w:author="Beth Heline" w:date="2021-08-30T17:15:00Z">
        <w:r w:rsidDel="008C084B">
          <w:rPr>
            <w:rFonts w:ascii="Times New Roman" w:hAnsi="Times New Roman" w:cs="Times New Roman"/>
            <w:b/>
            <w:bCs/>
          </w:rPr>
          <w:delText>any</w:delText>
        </w:r>
        <w:r w:rsidR="00BF5802" w:rsidDel="008C084B">
          <w:rPr>
            <w:rFonts w:ascii="Times New Roman" w:hAnsi="Times New Roman" w:cs="Times New Roman"/>
            <w:b/>
            <w:bCs/>
          </w:rPr>
          <w:delText xml:space="preserve"> person or entity the electric utility thinks </w:delText>
        </w:r>
        <w:r w:rsidR="007A433C" w:rsidDel="008C084B">
          <w:rPr>
            <w:rFonts w:ascii="Times New Roman" w:hAnsi="Times New Roman" w:cs="Times New Roman"/>
            <w:b/>
            <w:bCs/>
          </w:rPr>
          <w:delText>may be</w:delText>
        </w:r>
        <w:r w:rsidR="00BF5802" w:rsidDel="008C084B">
          <w:rPr>
            <w:rFonts w:ascii="Times New Roman" w:hAnsi="Times New Roman" w:cs="Times New Roman"/>
            <w:b/>
            <w:bCs/>
          </w:rPr>
          <w:delText xml:space="preserve"> likely to intervene </w:delText>
        </w:r>
        <w:r w:rsidR="008E5D45" w:rsidDel="008C084B">
          <w:rPr>
            <w:rFonts w:ascii="Times New Roman" w:hAnsi="Times New Roman" w:cs="Times New Roman"/>
            <w:b/>
            <w:bCs/>
          </w:rPr>
          <w:delText>in the securitization proceeding</w:delText>
        </w:r>
      </w:del>
      <w:ins w:id="111" w:author="Beth Heline" w:date="2021-08-30T17:15:00Z">
        <w:r w:rsidR="001E7870">
          <w:rPr>
            <w:rFonts w:ascii="Times New Roman" w:hAnsi="Times New Roman" w:cs="Times New Roman"/>
            <w:b/>
            <w:bCs/>
          </w:rPr>
          <w:t>other anticipated intervenors</w:t>
        </w:r>
      </w:ins>
      <w:r w:rsidR="008E5D45">
        <w:rPr>
          <w:rFonts w:ascii="Times New Roman" w:hAnsi="Times New Roman" w:cs="Times New Roman"/>
          <w:b/>
          <w:bCs/>
        </w:rPr>
        <w:t>.</w:t>
      </w:r>
      <w:r w:rsidR="003552E0" w:rsidRPr="00896186">
        <w:rPr>
          <w:rFonts w:ascii="Times New Roman" w:hAnsi="Times New Roman" w:cs="Times New Roman"/>
          <w:b/>
          <w:bCs/>
        </w:rPr>
        <w:t xml:space="preserve"> </w:t>
      </w:r>
    </w:p>
    <w:p w14:paraId="52A2F152" w14:textId="2E573F81" w:rsidR="00A718C3" w:rsidRPr="00592986" w:rsidRDefault="00A718C3" w:rsidP="00A718C3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  <w:i/>
          <w:iCs/>
        </w:rPr>
        <w:t>(Indiana Utility Regulatory Commission; 170 IAC 4-10</w:t>
      </w:r>
      <w:r>
        <w:rPr>
          <w:rFonts w:ascii="Times New Roman" w:hAnsi="Times New Roman" w:cs="Times New Roman"/>
          <w:b/>
          <w:bCs/>
          <w:i/>
          <w:iCs/>
        </w:rPr>
        <w:t>-4</w:t>
      </w:r>
      <w:r w:rsidRPr="00592986">
        <w:rPr>
          <w:rFonts w:ascii="Times New Roman" w:hAnsi="Times New Roman" w:cs="Times New Roman"/>
          <w:b/>
          <w:bCs/>
          <w:i/>
          <w:iCs/>
        </w:rPr>
        <w:t>)</w:t>
      </w:r>
    </w:p>
    <w:p w14:paraId="4A8F95D8" w14:textId="6E725E88" w:rsidR="00234768" w:rsidRDefault="00234768" w:rsidP="00234768">
      <w:pPr>
        <w:jc w:val="both"/>
        <w:rPr>
          <w:rFonts w:ascii="Times New Roman" w:hAnsi="Times New Roman" w:cs="Times New Roman"/>
          <w:b/>
          <w:bCs/>
        </w:rPr>
      </w:pPr>
    </w:p>
    <w:p w14:paraId="34A18C2E" w14:textId="77777777" w:rsidR="00B47B5B" w:rsidRPr="000D0FAA" w:rsidRDefault="00B47B5B" w:rsidP="00234768">
      <w:pPr>
        <w:jc w:val="both"/>
        <w:rPr>
          <w:rFonts w:ascii="Times New Roman" w:hAnsi="Times New Roman" w:cs="Times New Roman"/>
          <w:b/>
          <w:bCs/>
        </w:rPr>
      </w:pPr>
    </w:p>
    <w:p w14:paraId="57C98625" w14:textId="52063D31" w:rsidR="0033337A" w:rsidRPr="00592986" w:rsidRDefault="0033337A" w:rsidP="0033337A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170 IAC </w:t>
      </w:r>
      <w:r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10</w:t>
      </w:r>
      <w:r w:rsidRPr="00592986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7</w:t>
      </w:r>
      <w:r w:rsidRPr="005929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Notice to customers</w:t>
      </w:r>
    </w:p>
    <w:p w14:paraId="692C10BB" w14:textId="77777777" w:rsidR="0033337A" w:rsidRPr="00592986" w:rsidRDefault="0033337A" w:rsidP="0033337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8-1.5-3-8.3</w:t>
      </w:r>
    </w:p>
    <w:p w14:paraId="5A8AC739" w14:textId="77777777" w:rsidR="0033337A" w:rsidRPr="00592986" w:rsidRDefault="0033337A" w:rsidP="0033337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8-1.5-3-8.1; IC 8-1.5-3-8.3</w:t>
      </w:r>
    </w:p>
    <w:p w14:paraId="1909C820" w14:textId="77777777" w:rsidR="0033337A" w:rsidRPr="00935E09" w:rsidRDefault="0033337A" w:rsidP="0033337A">
      <w:pPr>
        <w:jc w:val="both"/>
        <w:rPr>
          <w:rFonts w:ascii="Times New Roman" w:hAnsi="Times New Roman" w:cs="Times New Roman"/>
        </w:rPr>
      </w:pPr>
    </w:p>
    <w:p w14:paraId="274F351D" w14:textId="4D2C60DC" w:rsidR="0033337A" w:rsidRDefault="0033337A" w:rsidP="0033337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0D0FAA">
        <w:rPr>
          <w:rFonts w:ascii="Times New Roman" w:hAnsi="Times New Roman" w:cs="Times New Roman"/>
          <w:b/>
          <w:bCs/>
        </w:rPr>
        <w:t xml:space="preserve">Sec. </w:t>
      </w:r>
      <w:r>
        <w:rPr>
          <w:rFonts w:ascii="Times New Roman" w:hAnsi="Times New Roman" w:cs="Times New Roman"/>
          <w:b/>
          <w:bCs/>
        </w:rPr>
        <w:t>7</w:t>
      </w:r>
      <w:r w:rsidRPr="000D0FAA">
        <w:rPr>
          <w:rFonts w:ascii="Times New Roman" w:hAnsi="Times New Roman" w:cs="Times New Roman"/>
          <w:b/>
          <w:bCs/>
        </w:rPr>
        <w:t xml:space="preserve">. </w:t>
      </w:r>
      <w:r w:rsidR="00FF73F4">
        <w:rPr>
          <w:rFonts w:ascii="Times New Roman" w:hAnsi="Times New Roman" w:cs="Times New Roman"/>
          <w:b/>
          <w:bCs/>
        </w:rPr>
        <w:t xml:space="preserve"> (a) </w:t>
      </w:r>
      <w:del w:id="112" w:author="Beth Heline" w:date="2021-08-30T17:18:00Z">
        <w:r w:rsidR="00D84436" w:rsidDel="00177487">
          <w:rPr>
            <w:rFonts w:ascii="Times New Roman" w:hAnsi="Times New Roman" w:cs="Times New Roman"/>
            <w:b/>
            <w:bCs/>
          </w:rPr>
          <w:delText>Within two weeks of</w:delText>
        </w:r>
      </w:del>
      <w:ins w:id="113" w:author="Beth Heline" w:date="2021-08-30T17:18:00Z">
        <w:r w:rsidR="00177487">
          <w:rPr>
            <w:rFonts w:ascii="Times New Roman" w:hAnsi="Times New Roman" w:cs="Times New Roman"/>
            <w:b/>
            <w:bCs/>
          </w:rPr>
          <w:t>No later than thirty (30) days after</w:t>
        </w:r>
      </w:ins>
      <w:r w:rsidR="00D84436">
        <w:rPr>
          <w:rFonts w:ascii="Times New Roman" w:hAnsi="Times New Roman" w:cs="Times New Roman"/>
          <w:b/>
          <w:bCs/>
        </w:rPr>
        <w:t xml:space="preserve"> the filing of its petition, t</w:t>
      </w:r>
      <w:r w:rsidR="00357D7F">
        <w:rPr>
          <w:rFonts w:ascii="Times New Roman" w:hAnsi="Times New Roman" w:cs="Times New Roman"/>
          <w:b/>
          <w:bCs/>
        </w:rPr>
        <w:t>he electric utility shall provide notice to its customers by:</w:t>
      </w:r>
    </w:p>
    <w:p w14:paraId="626A05CB" w14:textId="28B8A4B3" w:rsidR="00357D7F" w:rsidRDefault="00FF73F4" w:rsidP="00357D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posting notice on the electric utility’s website; and</w:t>
      </w:r>
    </w:p>
    <w:p w14:paraId="4E93418A" w14:textId="2C487689" w:rsidR="00FF73F4" w:rsidRDefault="00A12A94" w:rsidP="00357D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publishing </w:t>
      </w:r>
      <w:r w:rsidR="00B96882">
        <w:rPr>
          <w:rFonts w:ascii="Times New Roman" w:hAnsi="Times New Roman" w:cs="Times New Roman"/>
          <w:b/>
          <w:bCs/>
        </w:rPr>
        <w:t xml:space="preserve">notice through </w:t>
      </w:r>
      <w:r>
        <w:rPr>
          <w:rFonts w:ascii="Times New Roman" w:hAnsi="Times New Roman" w:cs="Times New Roman"/>
          <w:b/>
          <w:bCs/>
        </w:rPr>
        <w:t>an advertisement in a newspaper of general circulation in each county served by the electric utility</w:t>
      </w:r>
      <w:r w:rsidR="00B96882">
        <w:rPr>
          <w:rFonts w:ascii="Times New Roman" w:hAnsi="Times New Roman" w:cs="Times New Roman"/>
          <w:b/>
          <w:bCs/>
        </w:rPr>
        <w:t>.</w:t>
      </w:r>
    </w:p>
    <w:p w14:paraId="72F840CE" w14:textId="6E6FE69A" w:rsidR="00B96882" w:rsidRDefault="00B96882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(b) The notice shall state:</w:t>
      </w:r>
    </w:p>
    <w:p w14:paraId="55EEA67E" w14:textId="548F1484" w:rsidR="00B96882" w:rsidRDefault="00B96882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(1) </w:t>
      </w:r>
      <w:r w:rsidR="001B60E3">
        <w:rPr>
          <w:rFonts w:ascii="Times New Roman" w:hAnsi="Times New Roman" w:cs="Times New Roman"/>
          <w:b/>
          <w:bCs/>
        </w:rPr>
        <w:t xml:space="preserve">That the electric utility has filed with the commission a petition for securitization financing order and authority </w:t>
      </w:r>
      <w:r w:rsidR="00A9388A">
        <w:rPr>
          <w:rFonts w:ascii="Times New Roman" w:hAnsi="Times New Roman" w:cs="Times New Roman"/>
          <w:b/>
          <w:bCs/>
        </w:rPr>
        <w:t xml:space="preserve">for a finance subsidiary to issue securitization </w:t>
      </w:r>
      <w:proofErr w:type="gramStart"/>
      <w:r w:rsidR="00A9388A">
        <w:rPr>
          <w:rFonts w:ascii="Times New Roman" w:hAnsi="Times New Roman" w:cs="Times New Roman"/>
          <w:b/>
          <w:bCs/>
        </w:rPr>
        <w:t>bonds;</w:t>
      </w:r>
      <w:proofErr w:type="gramEnd"/>
    </w:p>
    <w:p w14:paraId="1012E858" w14:textId="2346A525" w:rsidR="00A9388A" w:rsidRDefault="00A9388A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(2) The </w:t>
      </w:r>
      <w:ins w:id="114" w:author="Beth Heline" w:date="2021-08-30T16:59:00Z">
        <w:r w:rsidR="00850BB6">
          <w:rPr>
            <w:rFonts w:ascii="Times New Roman" w:hAnsi="Times New Roman" w:cs="Times New Roman"/>
            <w:b/>
            <w:bCs/>
          </w:rPr>
          <w:t xml:space="preserve">estimated </w:t>
        </w:r>
      </w:ins>
      <w:r>
        <w:rPr>
          <w:rFonts w:ascii="Times New Roman" w:hAnsi="Times New Roman" w:cs="Times New Roman"/>
          <w:b/>
          <w:bCs/>
        </w:rPr>
        <w:t xml:space="preserve">total amount of the securitization bonds </w:t>
      </w:r>
      <w:proofErr w:type="gramStart"/>
      <w:r w:rsidR="006660F0">
        <w:rPr>
          <w:rFonts w:ascii="Times New Roman" w:hAnsi="Times New Roman" w:cs="Times New Roman"/>
          <w:b/>
          <w:bCs/>
        </w:rPr>
        <w:t>requested;</w:t>
      </w:r>
      <w:proofErr w:type="gramEnd"/>
    </w:p>
    <w:p w14:paraId="2FCEE6AA" w14:textId="2FA9FAE4" w:rsidR="006660F0" w:rsidRDefault="006660F0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(3) The proposed securitization charge</w:t>
      </w:r>
      <w:r w:rsidR="004F5AB2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and the number of years it will be </w:t>
      </w:r>
      <w:proofErr w:type="gramStart"/>
      <w:r>
        <w:rPr>
          <w:rFonts w:ascii="Times New Roman" w:hAnsi="Times New Roman" w:cs="Times New Roman"/>
          <w:b/>
          <w:bCs/>
        </w:rPr>
        <w:t>collected;</w:t>
      </w:r>
      <w:proofErr w:type="gramEnd"/>
    </w:p>
    <w:p w14:paraId="270AC49D" w14:textId="5A5C54AB" w:rsidR="004201B5" w:rsidRDefault="004201B5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(4) The </w:t>
      </w:r>
      <w:ins w:id="115" w:author="Beth Heline" w:date="2021-08-30T16:59:00Z">
        <w:r w:rsidR="00850BB6">
          <w:rPr>
            <w:rFonts w:ascii="Times New Roman" w:hAnsi="Times New Roman" w:cs="Times New Roman"/>
            <w:b/>
            <w:bCs/>
          </w:rPr>
          <w:t xml:space="preserve">estimated </w:t>
        </w:r>
      </w:ins>
      <w:r>
        <w:rPr>
          <w:rFonts w:ascii="Times New Roman" w:hAnsi="Times New Roman" w:cs="Times New Roman"/>
          <w:b/>
          <w:bCs/>
        </w:rPr>
        <w:t xml:space="preserve">net impact on customer </w:t>
      </w:r>
      <w:proofErr w:type="gramStart"/>
      <w:r>
        <w:rPr>
          <w:rFonts w:ascii="Times New Roman" w:hAnsi="Times New Roman" w:cs="Times New Roman"/>
          <w:b/>
          <w:bCs/>
        </w:rPr>
        <w:t>rates;</w:t>
      </w:r>
      <w:proofErr w:type="gramEnd"/>
    </w:p>
    <w:p w14:paraId="170E96E7" w14:textId="5246BADD" w:rsidR="006660F0" w:rsidRDefault="006660F0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del w:id="116" w:author="Beth Heline" w:date="2021-08-30T17:18:00Z">
        <w:r w:rsidDel="00C65ECE">
          <w:rPr>
            <w:rFonts w:ascii="Times New Roman" w:hAnsi="Times New Roman" w:cs="Times New Roman"/>
            <w:b/>
            <w:bCs/>
          </w:rPr>
          <w:delText>4</w:delText>
        </w:r>
      </w:del>
      <w:ins w:id="117" w:author="Beth Heline" w:date="2021-08-30T17:18:00Z">
        <w:r w:rsidR="00C65ECE">
          <w:rPr>
            <w:rFonts w:ascii="Times New Roman" w:hAnsi="Times New Roman" w:cs="Times New Roman"/>
            <w:b/>
            <w:bCs/>
          </w:rPr>
          <w:t>5</w:t>
        </w:r>
      </w:ins>
      <w:r>
        <w:rPr>
          <w:rFonts w:ascii="Times New Roman" w:hAnsi="Times New Roman" w:cs="Times New Roman"/>
          <w:b/>
          <w:bCs/>
        </w:rPr>
        <w:t>) That interested persons may send comments to the OUCC</w:t>
      </w:r>
      <w:r w:rsidR="0077624F">
        <w:rPr>
          <w:rFonts w:ascii="Times New Roman" w:hAnsi="Times New Roman" w:cs="Times New Roman"/>
          <w:b/>
          <w:bCs/>
        </w:rPr>
        <w:t xml:space="preserve">; and </w:t>
      </w:r>
    </w:p>
    <w:p w14:paraId="449DAC85" w14:textId="6FC1B6AD" w:rsidR="0077624F" w:rsidRPr="00BF0F35" w:rsidRDefault="0077624F" w:rsidP="00BF0F35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del w:id="118" w:author="Beth Heline" w:date="2021-08-30T17:18:00Z">
        <w:r w:rsidDel="00C65ECE">
          <w:rPr>
            <w:rFonts w:ascii="Times New Roman" w:hAnsi="Times New Roman" w:cs="Times New Roman"/>
            <w:b/>
            <w:bCs/>
          </w:rPr>
          <w:delText>5</w:delText>
        </w:r>
      </w:del>
      <w:ins w:id="119" w:author="Beth Heline" w:date="2021-08-30T17:18:00Z">
        <w:r w:rsidR="00C65ECE">
          <w:rPr>
            <w:rFonts w:ascii="Times New Roman" w:hAnsi="Times New Roman" w:cs="Times New Roman"/>
            <w:b/>
            <w:bCs/>
          </w:rPr>
          <w:t>6</w:t>
        </w:r>
      </w:ins>
      <w:r>
        <w:rPr>
          <w:rFonts w:ascii="Times New Roman" w:hAnsi="Times New Roman" w:cs="Times New Roman"/>
          <w:b/>
          <w:bCs/>
        </w:rPr>
        <w:t xml:space="preserve">) The mailing and website addresses </w:t>
      </w:r>
      <w:ins w:id="120" w:author="Beth Heline" w:date="2021-08-30T17:20:00Z">
        <w:r w:rsidR="00621022">
          <w:rPr>
            <w:rFonts w:ascii="Times New Roman" w:hAnsi="Times New Roman" w:cs="Times New Roman"/>
            <w:b/>
            <w:bCs/>
          </w:rPr>
          <w:t xml:space="preserve">and toll-free telephone numbers </w:t>
        </w:r>
      </w:ins>
      <w:r>
        <w:rPr>
          <w:rFonts w:ascii="Times New Roman" w:hAnsi="Times New Roman" w:cs="Times New Roman"/>
          <w:b/>
          <w:bCs/>
        </w:rPr>
        <w:t>for the OUCC and the commission.</w:t>
      </w:r>
    </w:p>
    <w:p w14:paraId="24B569EF" w14:textId="77777777" w:rsidR="0033337A" w:rsidRPr="00592986" w:rsidRDefault="0033337A" w:rsidP="0033337A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  <w:i/>
          <w:iCs/>
        </w:rPr>
        <w:t>(Indiana Utility Regulatory Commission; 170 IAC 4-10</w:t>
      </w:r>
      <w:r>
        <w:rPr>
          <w:rFonts w:ascii="Times New Roman" w:hAnsi="Times New Roman" w:cs="Times New Roman"/>
          <w:b/>
          <w:bCs/>
          <w:i/>
          <w:iCs/>
        </w:rPr>
        <w:t>-5</w:t>
      </w:r>
      <w:r w:rsidRPr="00592986">
        <w:rPr>
          <w:rFonts w:ascii="Times New Roman" w:hAnsi="Times New Roman" w:cs="Times New Roman"/>
          <w:b/>
          <w:bCs/>
          <w:i/>
          <w:iCs/>
        </w:rPr>
        <w:t>)</w:t>
      </w:r>
    </w:p>
    <w:p w14:paraId="75FE7036" w14:textId="77777777" w:rsidR="00983664" w:rsidRDefault="00983664" w:rsidP="00F318F2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sectPr w:rsidR="00983664" w:rsidSect="002458F4">
      <w:type w:val="continuous"/>
      <w:pgSz w:w="12240" w:h="15840"/>
      <w:pgMar w:top="1440" w:right="960" w:bottom="1440" w:left="960" w:header="1440" w:footer="14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2" w:author="Beth Heline" w:date="2021-08-30T17:24:00Z" w:initials="HBE">
    <w:p w14:paraId="10B2E88D" w14:textId="615864D8" w:rsidR="009C175A" w:rsidRPr="009C175A" w:rsidRDefault="009C175A">
      <w:pPr>
        <w:pStyle w:val="CommentText"/>
        <w:rPr>
          <w:rFonts w:asciiTheme="majorHAnsi" w:hAnsiTheme="majorHAnsi" w:cstheme="majorHAnsi"/>
        </w:rPr>
      </w:pPr>
      <w:r>
        <w:rPr>
          <w:rStyle w:val="CommentReference"/>
        </w:rPr>
        <w:annotationRef/>
      </w:r>
      <w:r>
        <w:rPr>
          <w:rFonts w:asciiTheme="majorHAnsi" w:hAnsiTheme="majorHAnsi" w:cstheme="majorHAnsi"/>
        </w:rPr>
        <w:t>This is now consistent with IURC GAO 2013-5 re rate cases and the</w:t>
      </w:r>
      <w:r w:rsidR="00B50135">
        <w:rPr>
          <w:rFonts w:asciiTheme="majorHAnsi" w:hAnsiTheme="majorHAnsi" w:cstheme="majorHAnsi"/>
        </w:rPr>
        <w:t xml:space="preserve"> required notice of intent to file, which is only required to be provided to the Commission and is “recommended” for the OUCC and “other anticipated intervenors.”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B2E8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92E0" w16cex:dateUtc="2021-08-30T2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B2E88D" w16cid:durableId="24D792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956D" w14:textId="77777777" w:rsidR="006F396F" w:rsidRDefault="006F396F" w:rsidP="002458F4">
      <w:r>
        <w:separator/>
      </w:r>
    </w:p>
  </w:endnote>
  <w:endnote w:type="continuationSeparator" w:id="0">
    <w:p w14:paraId="4535C12D" w14:textId="77777777" w:rsidR="006F396F" w:rsidRDefault="006F396F" w:rsidP="0024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4341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8A5A04" w14:textId="18F40AD7" w:rsidR="00A86627" w:rsidRDefault="00A86627">
            <w:pPr>
              <w:pStyle w:val="Footer"/>
              <w:jc w:val="center"/>
            </w:pPr>
            <w:r w:rsidRPr="00A86627">
              <w:rPr>
                <w:rFonts w:ascii="Times New Roman" w:hAnsi="Times New Roman" w:cs="Times New Roman"/>
              </w:rPr>
              <w:t xml:space="preserve">Page </w: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8662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8662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86627">
              <w:rPr>
                <w:rFonts w:ascii="Times New Roman" w:hAnsi="Times New Roman" w:cs="Times New Roman"/>
              </w:rPr>
              <w:t xml:space="preserve"> of </w: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8662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8662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05BCD04F" w14:textId="77777777" w:rsidR="00A86627" w:rsidRDefault="00A86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0C33" w14:textId="77777777" w:rsidR="006F396F" w:rsidRDefault="006F396F" w:rsidP="002458F4">
      <w:r>
        <w:separator/>
      </w:r>
    </w:p>
  </w:footnote>
  <w:footnote w:type="continuationSeparator" w:id="0">
    <w:p w14:paraId="0788E907" w14:textId="77777777" w:rsidR="006F396F" w:rsidRDefault="006F396F" w:rsidP="0024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9005" w14:textId="4EE4F567" w:rsidR="00AF1E56" w:rsidRDefault="006F396F">
    <w:pPr>
      <w:pStyle w:val="Header"/>
    </w:pPr>
    <w:r>
      <w:rPr>
        <w:noProof/>
      </w:rPr>
      <w:pict w14:anchorId="42799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0547" o:spid="_x0000_s2050" type="#_x0000_t136" style="position:absolute;margin-left:0;margin-top:0;width:519.65pt;height:207.8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87B9" w14:textId="5A864726" w:rsidR="008800C5" w:rsidRPr="00AF1E56" w:rsidRDefault="006F396F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pict w14:anchorId="4A21D7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0548" o:spid="_x0000_s2051" type="#_x0000_t136" style="position:absolute;margin-left:0;margin-top:0;width:519.65pt;height:207.8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  <w:r w:rsidR="006A63FB">
      <w:rPr>
        <w:rFonts w:ascii="Times New Roman" w:hAnsi="Times New Roman" w:cs="Times New Roman"/>
        <w:sz w:val="28"/>
        <w:szCs w:val="28"/>
      </w:rPr>
      <w:t>IURC RM #21-0</w:t>
    </w:r>
    <w:r w:rsidR="006D0B87">
      <w:rPr>
        <w:rFonts w:ascii="Times New Roman" w:hAnsi="Times New Roman" w:cs="Times New Roman"/>
        <w:sz w:val="28"/>
        <w:szCs w:val="28"/>
      </w:rPr>
      <w:t>2</w:t>
    </w:r>
    <w:r w:rsidR="008800C5">
      <w:tab/>
    </w:r>
    <w:r w:rsidR="008800C5">
      <w:tab/>
    </w:r>
    <w:r w:rsidR="00AF1E56" w:rsidRPr="00AF1E56">
      <w:rPr>
        <w:rFonts w:ascii="Times New Roman" w:hAnsi="Times New Roman" w:cs="Times New Roman"/>
        <w:b/>
        <w:bCs/>
        <w:color w:val="FF0000"/>
        <w:sz w:val="28"/>
        <w:szCs w:val="28"/>
      </w:rPr>
      <w:t>Draft</w:t>
    </w:r>
    <w:r w:rsidR="004C495C">
      <w:rPr>
        <w:rFonts w:ascii="Times New Roman" w:hAnsi="Times New Roman" w:cs="Times New Roman"/>
        <w:b/>
        <w:bCs/>
        <w:color w:val="FF0000"/>
        <w:sz w:val="28"/>
        <w:szCs w:val="28"/>
      </w:rPr>
      <w:t xml:space="preserve"> Proposed Rule</w:t>
    </w:r>
    <w:r w:rsidR="00AF1E56" w:rsidRPr="00AF1E56">
      <w:rPr>
        <w:rFonts w:ascii="Times New Roman" w:hAnsi="Times New Roman" w:cs="Times New Roman"/>
        <w:b/>
        <w:bCs/>
        <w:color w:val="FF0000"/>
        <w:sz w:val="28"/>
        <w:szCs w:val="28"/>
      </w:rPr>
      <w:t xml:space="preserve"> </w:t>
    </w:r>
    <w:r w:rsidR="006C4DB2">
      <w:rPr>
        <w:rFonts w:ascii="Times New Roman" w:hAnsi="Times New Roman" w:cs="Times New Roman"/>
        <w:b/>
        <w:bCs/>
        <w:color w:val="FF0000"/>
        <w:sz w:val="28"/>
        <w:szCs w:val="28"/>
      </w:rPr>
      <w:t>09-29</w:t>
    </w:r>
    <w:r w:rsidR="00AF1E56" w:rsidRPr="00AF1E56">
      <w:rPr>
        <w:rFonts w:ascii="Times New Roman" w:hAnsi="Times New Roman" w:cs="Times New Roman"/>
        <w:b/>
        <w:bCs/>
        <w:color w:val="FF0000"/>
        <w:sz w:val="28"/>
        <w:szCs w:val="28"/>
      </w:rPr>
      <w:t>-2021</w:t>
    </w:r>
  </w:p>
  <w:p w14:paraId="607290CC" w14:textId="2D9382B3" w:rsidR="00EE7CDE" w:rsidRPr="00EE7CDE" w:rsidRDefault="00EE7CDE" w:rsidP="00EE7CDE">
    <w:pPr>
      <w:pStyle w:val="Header"/>
      <w:jc w:val="center"/>
      <w:rPr>
        <w:rFonts w:ascii="Times New Roman" w:hAnsi="Times New Roman" w:cs="Times New Roman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C543" w14:textId="43B5E9BB" w:rsidR="00AF1E56" w:rsidRDefault="006F396F">
    <w:pPr>
      <w:pStyle w:val="Header"/>
    </w:pPr>
    <w:r>
      <w:rPr>
        <w:noProof/>
      </w:rPr>
      <w:pict w14:anchorId="26AFDC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0546" o:spid="_x0000_s2049" type="#_x0000_t136" style="position:absolute;margin-left:0;margin-top:0;width:519.65pt;height:207.8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45EA"/>
    <w:multiLevelType w:val="hybridMultilevel"/>
    <w:tmpl w:val="DD8E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2151"/>
    <w:multiLevelType w:val="hybridMultilevel"/>
    <w:tmpl w:val="303607E2"/>
    <w:lvl w:ilvl="0" w:tplc="7F46287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C1365"/>
    <w:multiLevelType w:val="hybridMultilevel"/>
    <w:tmpl w:val="29D4FEAC"/>
    <w:lvl w:ilvl="0" w:tplc="9C9A64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72CB8"/>
    <w:multiLevelType w:val="hybridMultilevel"/>
    <w:tmpl w:val="9DD6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E7743"/>
    <w:multiLevelType w:val="multilevel"/>
    <w:tmpl w:val="425E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573895"/>
    <w:multiLevelType w:val="hybridMultilevel"/>
    <w:tmpl w:val="BAB08F86"/>
    <w:lvl w:ilvl="0" w:tplc="643CED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C83C3B"/>
    <w:multiLevelType w:val="hybridMultilevel"/>
    <w:tmpl w:val="C066BBA0"/>
    <w:lvl w:ilvl="0" w:tplc="50CE7A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92758"/>
    <w:multiLevelType w:val="hybridMultilevel"/>
    <w:tmpl w:val="8C44B64E"/>
    <w:lvl w:ilvl="0" w:tplc="42B695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ine, Beth E.">
    <w15:presenceInfo w15:providerId="AD" w15:userId="S::BHeline@urc.IN.gov::b978797e-140c-4b4f-870a-b1d9e58819b8"/>
  </w15:person>
  <w15:person w15:author="Beth Heline">
    <w15:presenceInfo w15:providerId="AD" w15:userId="S::BHeline@urc.IN.gov::b978797e-140c-4b4f-870a-b1d9e58819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F4"/>
    <w:rsid w:val="000079DE"/>
    <w:rsid w:val="00050C62"/>
    <w:rsid w:val="00074AC4"/>
    <w:rsid w:val="0007677B"/>
    <w:rsid w:val="00076B17"/>
    <w:rsid w:val="00084E1C"/>
    <w:rsid w:val="000A45E0"/>
    <w:rsid w:val="000B4814"/>
    <w:rsid w:val="000C01F4"/>
    <w:rsid w:val="000C3F15"/>
    <w:rsid w:val="000D0FAA"/>
    <w:rsid w:val="000D12DA"/>
    <w:rsid w:val="000D5A6C"/>
    <w:rsid w:val="000F0E90"/>
    <w:rsid w:val="000F1B1E"/>
    <w:rsid w:val="000F4C93"/>
    <w:rsid w:val="000F5286"/>
    <w:rsid w:val="00103EF1"/>
    <w:rsid w:val="0011301E"/>
    <w:rsid w:val="00124184"/>
    <w:rsid w:val="00146438"/>
    <w:rsid w:val="001604CE"/>
    <w:rsid w:val="001638A3"/>
    <w:rsid w:val="00177487"/>
    <w:rsid w:val="00191CB4"/>
    <w:rsid w:val="001B11F3"/>
    <w:rsid w:val="001B19FD"/>
    <w:rsid w:val="001B3C5E"/>
    <w:rsid w:val="001B60E3"/>
    <w:rsid w:val="001D3BEB"/>
    <w:rsid w:val="001E7870"/>
    <w:rsid w:val="0020020E"/>
    <w:rsid w:val="00200626"/>
    <w:rsid w:val="002112BE"/>
    <w:rsid w:val="00222CD2"/>
    <w:rsid w:val="00234277"/>
    <w:rsid w:val="00234768"/>
    <w:rsid w:val="0024122A"/>
    <w:rsid w:val="00242100"/>
    <w:rsid w:val="002458F4"/>
    <w:rsid w:val="0024625C"/>
    <w:rsid w:val="00264F41"/>
    <w:rsid w:val="002765EE"/>
    <w:rsid w:val="00284475"/>
    <w:rsid w:val="0029291D"/>
    <w:rsid w:val="002A566C"/>
    <w:rsid w:val="002B09D5"/>
    <w:rsid w:val="002C2ACF"/>
    <w:rsid w:val="002C48CA"/>
    <w:rsid w:val="002D579A"/>
    <w:rsid w:val="002D6C16"/>
    <w:rsid w:val="002D71BE"/>
    <w:rsid w:val="002E6AA2"/>
    <w:rsid w:val="002F6352"/>
    <w:rsid w:val="003021B2"/>
    <w:rsid w:val="00316C9C"/>
    <w:rsid w:val="003177AD"/>
    <w:rsid w:val="00332DF4"/>
    <w:rsid w:val="0033337A"/>
    <w:rsid w:val="00334F07"/>
    <w:rsid w:val="00345913"/>
    <w:rsid w:val="00350832"/>
    <w:rsid w:val="00352FBF"/>
    <w:rsid w:val="00354F1C"/>
    <w:rsid w:val="003552E0"/>
    <w:rsid w:val="00357D7F"/>
    <w:rsid w:val="00373CC3"/>
    <w:rsid w:val="00380D61"/>
    <w:rsid w:val="00386E1C"/>
    <w:rsid w:val="00392A24"/>
    <w:rsid w:val="00396249"/>
    <w:rsid w:val="003A1A7A"/>
    <w:rsid w:val="003B20A5"/>
    <w:rsid w:val="003C2EBF"/>
    <w:rsid w:val="003C3BFB"/>
    <w:rsid w:val="003C3EB8"/>
    <w:rsid w:val="003C47BD"/>
    <w:rsid w:val="003C5A21"/>
    <w:rsid w:val="00404B5E"/>
    <w:rsid w:val="00412436"/>
    <w:rsid w:val="004201B5"/>
    <w:rsid w:val="00422FB5"/>
    <w:rsid w:val="00424D3A"/>
    <w:rsid w:val="00425B3C"/>
    <w:rsid w:val="00440582"/>
    <w:rsid w:val="004516F2"/>
    <w:rsid w:val="004543B2"/>
    <w:rsid w:val="00455FE0"/>
    <w:rsid w:val="00481FD9"/>
    <w:rsid w:val="004A6240"/>
    <w:rsid w:val="004B23EA"/>
    <w:rsid w:val="004C0819"/>
    <w:rsid w:val="004C16C2"/>
    <w:rsid w:val="004C495C"/>
    <w:rsid w:val="004C4FDF"/>
    <w:rsid w:val="004D1106"/>
    <w:rsid w:val="004F07B4"/>
    <w:rsid w:val="004F5AB2"/>
    <w:rsid w:val="004F6227"/>
    <w:rsid w:val="00502C78"/>
    <w:rsid w:val="00517383"/>
    <w:rsid w:val="0053316D"/>
    <w:rsid w:val="005430D3"/>
    <w:rsid w:val="00545886"/>
    <w:rsid w:val="005607F1"/>
    <w:rsid w:val="00561622"/>
    <w:rsid w:val="00572A65"/>
    <w:rsid w:val="00575D99"/>
    <w:rsid w:val="00592986"/>
    <w:rsid w:val="00595AAD"/>
    <w:rsid w:val="005A1CD4"/>
    <w:rsid w:val="005A1EB1"/>
    <w:rsid w:val="005C0193"/>
    <w:rsid w:val="005C169F"/>
    <w:rsid w:val="005D1521"/>
    <w:rsid w:val="005D2F4A"/>
    <w:rsid w:val="005D4601"/>
    <w:rsid w:val="005D4AB8"/>
    <w:rsid w:val="005D6CF4"/>
    <w:rsid w:val="005E071E"/>
    <w:rsid w:val="0060329D"/>
    <w:rsid w:val="00607FA6"/>
    <w:rsid w:val="0061290F"/>
    <w:rsid w:val="00614000"/>
    <w:rsid w:val="0061449C"/>
    <w:rsid w:val="00621022"/>
    <w:rsid w:val="006369FF"/>
    <w:rsid w:val="00637488"/>
    <w:rsid w:val="00640F93"/>
    <w:rsid w:val="006419AF"/>
    <w:rsid w:val="00651A93"/>
    <w:rsid w:val="00662C1E"/>
    <w:rsid w:val="0066504E"/>
    <w:rsid w:val="006660F0"/>
    <w:rsid w:val="00670347"/>
    <w:rsid w:val="00671A36"/>
    <w:rsid w:val="006757AB"/>
    <w:rsid w:val="00687BE1"/>
    <w:rsid w:val="00695A5E"/>
    <w:rsid w:val="006A5D7C"/>
    <w:rsid w:val="006A63FB"/>
    <w:rsid w:val="006B7DC2"/>
    <w:rsid w:val="006C37E3"/>
    <w:rsid w:val="006C4DB2"/>
    <w:rsid w:val="006D0B87"/>
    <w:rsid w:val="006D2D6B"/>
    <w:rsid w:val="006E1D05"/>
    <w:rsid w:val="006F396F"/>
    <w:rsid w:val="00704CD6"/>
    <w:rsid w:val="00705012"/>
    <w:rsid w:val="00720B74"/>
    <w:rsid w:val="00726210"/>
    <w:rsid w:val="007408B4"/>
    <w:rsid w:val="00743D7C"/>
    <w:rsid w:val="007470B1"/>
    <w:rsid w:val="00752BE9"/>
    <w:rsid w:val="00753A49"/>
    <w:rsid w:val="00756F25"/>
    <w:rsid w:val="007616B0"/>
    <w:rsid w:val="00762BFB"/>
    <w:rsid w:val="00763B88"/>
    <w:rsid w:val="007646F8"/>
    <w:rsid w:val="007659D6"/>
    <w:rsid w:val="0077624F"/>
    <w:rsid w:val="007A433C"/>
    <w:rsid w:val="007A663E"/>
    <w:rsid w:val="007B2E57"/>
    <w:rsid w:val="007C4B42"/>
    <w:rsid w:val="007D03AC"/>
    <w:rsid w:val="007D3CFD"/>
    <w:rsid w:val="007D4D4F"/>
    <w:rsid w:val="00801737"/>
    <w:rsid w:val="00821849"/>
    <w:rsid w:val="00825563"/>
    <w:rsid w:val="00832389"/>
    <w:rsid w:val="00842707"/>
    <w:rsid w:val="00843089"/>
    <w:rsid w:val="00850BB6"/>
    <w:rsid w:val="00863820"/>
    <w:rsid w:val="008800C5"/>
    <w:rsid w:val="0088511E"/>
    <w:rsid w:val="00895767"/>
    <w:rsid w:val="00896186"/>
    <w:rsid w:val="00897548"/>
    <w:rsid w:val="00897BAB"/>
    <w:rsid w:val="008A53EB"/>
    <w:rsid w:val="008B184C"/>
    <w:rsid w:val="008B42EC"/>
    <w:rsid w:val="008C084B"/>
    <w:rsid w:val="008C53B4"/>
    <w:rsid w:val="008D403E"/>
    <w:rsid w:val="008D6818"/>
    <w:rsid w:val="008E5D45"/>
    <w:rsid w:val="008F0AB3"/>
    <w:rsid w:val="009012BE"/>
    <w:rsid w:val="009014EC"/>
    <w:rsid w:val="00910345"/>
    <w:rsid w:val="009328E0"/>
    <w:rsid w:val="00935486"/>
    <w:rsid w:val="00935E09"/>
    <w:rsid w:val="00936189"/>
    <w:rsid w:val="009411CD"/>
    <w:rsid w:val="00941D72"/>
    <w:rsid w:val="00943E67"/>
    <w:rsid w:val="0094581A"/>
    <w:rsid w:val="00955F47"/>
    <w:rsid w:val="00956FFC"/>
    <w:rsid w:val="009666A6"/>
    <w:rsid w:val="009743C7"/>
    <w:rsid w:val="009828A3"/>
    <w:rsid w:val="00983664"/>
    <w:rsid w:val="00990728"/>
    <w:rsid w:val="00994167"/>
    <w:rsid w:val="00995392"/>
    <w:rsid w:val="009A08BE"/>
    <w:rsid w:val="009B1CF5"/>
    <w:rsid w:val="009B445B"/>
    <w:rsid w:val="009B49FD"/>
    <w:rsid w:val="009C175A"/>
    <w:rsid w:val="009D2EE6"/>
    <w:rsid w:val="009D58DA"/>
    <w:rsid w:val="009D70D6"/>
    <w:rsid w:val="009E5F51"/>
    <w:rsid w:val="009F3E99"/>
    <w:rsid w:val="00A01A8B"/>
    <w:rsid w:val="00A02C3C"/>
    <w:rsid w:val="00A032D7"/>
    <w:rsid w:val="00A12A94"/>
    <w:rsid w:val="00A14849"/>
    <w:rsid w:val="00A212C0"/>
    <w:rsid w:val="00A222CC"/>
    <w:rsid w:val="00A30CF8"/>
    <w:rsid w:val="00A31497"/>
    <w:rsid w:val="00A33F08"/>
    <w:rsid w:val="00A3614E"/>
    <w:rsid w:val="00A36EA6"/>
    <w:rsid w:val="00A718C3"/>
    <w:rsid w:val="00A721C2"/>
    <w:rsid w:val="00A7385A"/>
    <w:rsid w:val="00A7531F"/>
    <w:rsid w:val="00A86627"/>
    <w:rsid w:val="00A91782"/>
    <w:rsid w:val="00A9388A"/>
    <w:rsid w:val="00A9593F"/>
    <w:rsid w:val="00A9792C"/>
    <w:rsid w:val="00AA08EA"/>
    <w:rsid w:val="00AA11D4"/>
    <w:rsid w:val="00AA22D9"/>
    <w:rsid w:val="00AA4B78"/>
    <w:rsid w:val="00AB562C"/>
    <w:rsid w:val="00AC15D2"/>
    <w:rsid w:val="00AC2BDA"/>
    <w:rsid w:val="00AC731A"/>
    <w:rsid w:val="00AD376C"/>
    <w:rsid w:val="00AF1CCB"/>
    <w:rsid w:val="00AF1E56"/>
    <w:rsid w:val="00AF321E"/>
    <w:rsid w:val="00AF409B"/>
    <w:rsid w:val="00B059FA"/>
    <w:rsid w:val="00B13FD0"/>
    <w:rsid w:val="00B17654"/>
    <w:rsid w:val="00B2241F"/>
    <w:rsid w:val="00B2534E"/>
    <w:rsid w:val="00B26980"/>
    <w:rsid w:val="00B272D1"/>
    <w:rsid w:val="00B36232"/>
    <w:rsid w:val="00B37F5D"/>
    <w:rsid w:val="00B46783"/>
    <w:rsid w:val="00B47B5B"/>
    <w:rsid w:val="00B50135"/>
    <w:rsid w:val="00B5601B"/>
    <w:rsid w:val="00B61C8A"/>
    <w:rsid w:val="00B63956"/>
    <w:rsid w:val="00B73EB9"/>
    <w:rsid w:val="00B760EF"/>
    <w:rsid w:val="00B90B3D"/>
    <w:rsid w:val="00B93E28"/>
    <w:rsid w:val="00B95770"/>
    <w:rsid w:val="00B96882"/>
    <w:rsid w:val="00B96D32"/>
    <w:rsid w:val="00BA033C"/>
    <w:rsid w:val="00BA0BA8"/>
    <w:rsid w:val="00BD2FAA"/>
    <w:rsid w:val="00BF0F35"/>
    <w:rsid w:val="00BF50E7"/>
    <w:rsid w:val="00BF5802"/>
    <w:rsid w:val="00BF6AB9"/>
    <w:rsid w:val="00C00853"/>
    <w:rsid w:val="00C0278E"/>
    <w:rsid w:val="00C04A0E"/>
    <w:rsid w:val="00C128BE"/>
    <w:rsid w:val="00C14F75"/>
    <w:rsid w:val="00C157F1"/>
    <w:rsid w:val="00C3212D"/>
    <w:rsid w:val="00C3770E"/>
    <w:rsid w:val="00C4269C"/>
    <w:rsid w:val="00C450FB"/>
    <w:rsid w:val="00C45295"/>
    <w:rsid w:val="00C47040"/>
    <w:rsid w:val="00C57B7F"/>
    <w:rsid w:val="00C62ABA"/>
    <w:rsid w:val="00C65ECE"/>
    <w:rsid w:val="00C75481"/>
    <w:rsid w:val="00C81696"/>
    <w:rsid w:val="00C84ACF"/>
    <w:rsid w:val="00C9503D"/>
    <w:rsid w:val="00C97E44"/>
    <w:rsid w:val="00CA194C"/>
    <w:rsid w:val="00CA4417"/>
    <w:rsid w:val="00CB5F23"/>
    <w:rsid w:val="00CC603D"/>
    <w:rsid w:val="00CD2C71"/>
    <w:rsid w:val="00CD2F8C"/>
    <w:rsid w:val="00CE16EA"/>
    <w:rsid w:val="00CE4F7D"/>
    <w:rsid w:val="00CE7D3B"/>
    <w:rsid w:val="00D068EE"/>
    <w:rsid w:val="00D168C4"/>
    <w:rsid w:val="00D24992"/>
    <w:rsid w:val="00D25B6F"/>
    <w:rsid w:val="00D32835"/>
    <w:rsid w:val="00D4459C"/>
    <w:rsid w:val="00D653B4"/>
    <w:rsid w:val="00D74C80"/>
    <w:rsid w:val="00D84436"/>
    <w:rsid w:val="00D847DE"/>
    <w:rsid w:val="00D92BB3"/>
    <w:rsid w:val="00D975E8"/>
    <w:rsid w:val="00DA4EE9"/>
    <w:rsid w:val="00DC32C2"/>
    <w:rsid w:val="00DC4DA0"/>
    <w:rsid w:val="00DC62B5"/>
    <w:rsid w:val="00DD0A69"/>
    <w:rsid w:val="00DD440C"/>
    <w:rsid w:val="00DE09D4"/>
    <w:rsid w:val="00DE7E99"/>
    <w:rsid w:val="00DF469D"/>
    <w:rsid w:val="00E02EB7"/>
    <w:rsid w:val="00E1099D"/>
    <w:rsid w:val="00E64886"/>
    <w:rsid w:val="00E75746"/>
    <w:rsid w:val="00E869FB"/>
    <w:rsid w:val="00E922A9"/>
    <w:rsid w:val="00EA0105"/>
    <w:rsid w:val="00EB1421"/>
    <w:rsid w:val="00EB68A1"/>
    <w:rsid w:val="00EC14C3"/>
    <w:rsid w:val="00EE0363"/>
    <w:rsid w:val="00EE511A"/>
    <w:rsid w:val="00EE76E2"/>
    <w:rsid w:val="00EE7CDE"/>
    <w:rsid w:val="00F008BC"/>
    <w:rsid w:val="00F00CD8"/>
    <w:rsid w:val="00F03CB0"/>
    <w:rsid w:val="00F0686F"/>
    <w:rsid w:val="00F10C6C"/>
    <w:rsid w:val="00F23D4E"/>
    <w:rsid w:val="00F26031"/>
    <w:rsid w:val="00F27A16"/>
    <w:rsid w:val="00F3067F"/>
    <w:rsid w:val="00F318F2"/>
    <w:rsid w:val="00F54387"/>
    <w:rsid w:val="00F556D5"/>
    <w:rsid w:val="00F56EAC"/>
    <w:rsid w:val="00F71451"/>
    <w:rsid w:val="00F75E3E"/>
    <w:rsid w:val="00F92DA1"/>
    <w:rsid w:val="00F931C6"/>
    <w:rsid w:val="00FA391F"/>
    <w:rsid w:val="00FB32E1"/>
    <w:rsid w:val="00FB4F80"/>
    <w:rsid w:val="00FC306B"/>
    <w:rsid w:val="00FC61CE"/>
    <w:rsid w:val="00FD00B7"/>
    <w:rsid w:val="00FD18F6"/>
    <w:rsid w:val="00FD7F95"/>
    <w:rsid w:val="00FF24DF"/>
    <w:rsid w:val="00FF6FF3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360BC1C"/>
  <w14:defaultImageDpi w14:val="0"/>
  <w15:docId w15:val="{92050FB9-543B-4A3E-A350-FC8D4C60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AD37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5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286"/>
    <w:rPr>
      <w:rFonts w:ascii="Segoe Print" w:hAnsi="Segoe Prin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286"/>
    <w:rPr>
      <w:rFonts w:ascii="Segoe Print" w:hAnsi="Segoe Prin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CDE"/>
    <w:rPr>
      <w:rFonts w:ascii="Segoe Print" w:hAnsi="Segoe Prin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DE"/>
    <w:rPr>
      <w:rFonts w:ascii="Segoe Print" w:hAnsi="Segoe Print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159b18a-1c9e-40ae-afe6-d35ac3692f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C54CE6970C43A39D4F4604DF7C41" ma:contentTypeVersion="12" ma:contentTypeDescription="Create a new document." ma:contentTypeScope="" ma:versionID="a4d9c1f2bc3b38421fa2616c07b50a7a">
  <xsd:schema xmlns:xsd="http://www.w3.org/2001/XMLSchema" xmlns:xs="http://www.w3.org/2001/XMLSchema" xmlns:p="http://schemas.microsoft.com/office/2006/metadata/properties" xmlns:ns2="1113b451-1eee-4937-a542-db638fb04653" xmlns:ns3="3159b18a-1c9e-40ae-afe6-d35ac3692f3a" targetNamespace="http://schemas.microsoft.com/office/2006/metadata/properties" ma:root="true" ma:fieldsID="b51021bea1d9fb82e67925185d0f35a1" ns2:_="" ns3:_="">
    <xsd:import namespace="1113b451-1eee-4937-a542-db638fb04653"/>
    <xsd:import namespace="3159b18a-1c9e-40ae-afe6-d35ac3692f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Category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3b451-1eee-4937-a542-db638fb0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8a-1c9e-40ae-afe6-d35ac3692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Category" ma:index="16" nillable="true" ma:displayName="Category" ma:format="Dropdown" ma:internalName="Category">
      <xsd:simpleType>
        <xsd:restriction base="dms:Choice">
          <xsd:enumeration value="SHARED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A0DE7-A93A-40E7-B357-5F8A0741D50B}">
  <ds:schemaRefs>
    <ds:schemaRef ds:uri="http://schemas.microsoft.com/office/2006/metadata/properties"/>
    <ds:schemaRef ds:uri="http://schemas.microsoft.com/office/infopath/2007/PartnerControls"/>
    <ds:schemaRef ds:uri="3159b18a-1c9e-40ae-afe6-d35ac3692f3a"/>
  </ds:schemaRefs>
</ds:datastoreItem>
</file>

<file path=customXml/itemProps2.xml><?xml version="1.0" encoding="utf-8"?>
<ds:datastoreItem xmlns:ds="http://schemas.openxmlformats.org/officeDocument/2006/customXml" ds:itemID="{CDA1E978-5C6E-4F4B-81B1-A2FB00391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3b451-1eee-4937-a542-db638fb04653"/>
    <ds:schemaRef ds:uri="3159b18a-1c9e-40ae-afe6-d35ac3692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120D1-E8D4-4FBA-981A-2D5C76125E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7ED945-3995-4D7C-852C-BF3AAB045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Steven</dc:creator>
  <cp:keywords/>
  <dc:description/>
  <cp:lastModifiedBy>Heline, Beth E.</cp:lastModifiedBy>
  <cp:revision>3</cp:revision>
  <dcterms:created xsi:type="dcterms:W3CDTF">2021-09-29T13:04:00Z</dcterms:created>
  <dcterms:modified xsi:type="dcterms:W3CDTF">2021-09-29T13:06:00Z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0x0101005A2BC54CE6970C43A39D4F4604DF7C41</vt:lpwstr>
  </property>
</Properties>
</file>