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4C5" w:rsidRPr="002674C5" w:rsidRDefault="002674C5" w:rsidP="002674C5">
      <w:pPr>
        <w:pStyle w:val="Header"/>
        <w:tabs>
          <w:tab w:val="clear" w:pos="4320"/>
          <w:tab w:val="clear" w:pos="8640"/>
        </w:tabs>
        <w:rPr>
          <w:rFonts w:ascii="Times New Roman" w:hAnsi="Times New Roman"/>
          <w:sz w:val="24"/>
        </w:rPr>
      </w:pPr>
    </w:p>
    <w:p w:rsidR="002674C5" w:rsidRPr="002674C5" w:rsidRDefault="002674C5" w:rsidP="002674C5">
      <w:pPr>
        <w:rPr>
          <w:rFonts w:ascii="Times New Roman" w:hAnsi="Times New Roman"/>
          <w:sz w:val="24"/>
        </w:rPr>
      </w:pPr>
    </w:p>
    <w:p w:rsidR="002674C5" w:rsidRPr="002674C5" w:rsidRDefault="002674C5" w:rsidP="002674C5">
      <w:pPr>
        <w:rPr>
          <w:rFonts w:ascii="Times New Roman" w:hAnsi="Times New Roman"/>
          <w:sz w:val="24"/>
        </w:rPr>
      </w:pPr>
    </w:p>
    <w:p w:rsidR="002674C5" w:rsidRPr="002674C5" w:rsidRDefault="002674C5" w:rsidP="002674C5">
      <w:pPr>
        <w:rPr>
          <w:rFonts w:ascii="Times New Roman" w:hAnsi="Times New Roman"/>
          <w:sz w:val="24"/>
        </w:rPr>
      </w:pPr>
    </w:p>
    <w:p w:rsidR="002674C5" w:rsidRPr="002674C5" w:rsidRDefault="002674C5" w:rsidP="002674C5">
      <w:pPr>
        <w:rPr>
          <w:rFonts w:ascii="Times New Roman" w:hAnsi="Times New Roman"/>
          <w:sz w:val="24"/>
        </w:rPr>
      </w:pPr>
    </w:p>
    <w:p w:rsidR="002674C5" w:rsidRPr="002674C5" w:rsidRDefault="002674C5" w:rsidP="002674C5">
      <w:pPr>
        <w:rPr>
          <w:rFonts w:ascii="Times New Roman" w:hAnsi="Times New Roman"/>
          <w:sz w:val="24"/>
        </w:rPr>
      </w:pPr>
    </w:p>
    <w:p w:rsidR="002674C5" w:rsidRPr="002674C5" w:rsidRDefault="002674C5" w:rsidP="002674C5">
      <w:pPr>
        <w:rPr>
          <w:rFonts w:ascii="Times New Roman" w:hAnsi="Times New Roman"/>
          <w:sz w:val="24"/>
        </w:rPr>
      </w:pPr>
    </w:p>
    <w:p w:rsidR="00ED61DC" w:rsidRDefault="00ED61DC" w:rsidP="002674C5">
      <w:pPr>
        <w:jc w:val="center"/>
        <w:rPr>
          <w:rFonts w:ascii="Times New Roman" w:hAnsi="Times New Roman"/>
          <w:b/>
          <w:sz w:val="24"/>
        </w:rPr>
      </w:pPr>
    </w:p>
    <w:p w:rsidR="00ED61DC" w:rsidRDefault="00ED61DC" w:rsidP="002674C5">
      <w:pPr>
        <w:jc w:val="center"/>
        <w:rPr>
          <w:rFonts w:ascii="Times New Roman" w:hAnsi="Times New Roman"/>
          <w:b/>
          <w:sz w:val="24"/>
        </w:rPr>
      </w:pPr>
      <w:r>
        <w:rPr>
          <w:rFonts w:ascii="Times New Roman" w:hAnsi="Times New Roman"/>
          <w:b/>
          <w:sz w:val="24"/>
        </w:rPr>
        <w:t xml:space="preserve">1977 POLICE OFFICERS’ AND FIREFIGHTERS’ </w:t>
      </w:r>
      <w:r w:rsidR="001660E3">
        <w:rPr>
          <w:rFonts w:ascii="Times New Roman" w:hAnsi="Times New Roman"/>
          <w:b/>
          <w:sz w:val="24"/>
        </w:rPr>
        <w:t xml:space="preserve"> </w:t>
      </w:r>
    </w:p>
    <w:p w:rsidR="002674C5" w:rsidRDefault="00ED61DC" w:rsidP="002674C5">
      <w:pPr>
        <w:jc w:val="center"/>
        <w:rPr>
          <w:rFonts w:ascii="Times New Roman" w:hAnsi="Times New Roman"/>
          <w:b/>
          <w:sz w:val="24"/>
        </w:rPr>
      </w:pPr>
      <w:r>
        <w:rPr>
          <w:rFonts w:ascii="Times New Roman" w:hAnsi="Times New Roman"/>
          <w:b/>
          <w:sz w:val="24"/>
        </w:rPr>
        <w:t>PENSION AND DISABILITY FUND (1977 FUND</w:t>
      </w:r>
      <w:r w:rsidR="001660E3">
        <w:rPr>
          <w:rFonts w:ascii="Times New Roman" w:hAnsi="Times New Roman"/>
          <w:b/>
          <w:sz w:val="24"/>
        </w:rPr>
        <w:t>)</w:t>
      </w:r>
    </w:p>
    <w:p w:rsidR="001660E3" w:rsidRPr="002674C5" w:rsidRDefault="00D8228C" w:rsidP="002674C5">
      <w:pPr>
        <w:jc w:val="center"/>
        <w:rPr>
          <w:rFonts w:ascii="Times New Roman" w:hAnsi="Times New Roman"/>
          <w:b/>
          <w:sz w:val="24"/>
        </w:rPr>
      </w:pPr>
      <w:r w:rsidRPr="00331C72">
        <w:rPr>
          <w:rFonts w:ascii="Times New Roman" w:hAnsi="Times New Roman"/>
          <w:b/>
          <w:sz w:val="24"/>
        </w:rPr>
        <w:t>Summary of Plan Provisions</w:t>
      </w:r>
    </w:p>
    <w:p w:rsidR="002674C5" w:rsidRPr="002674C5" w:rsidRDefault="002674C5" w:rsidP="002674C5">
      <w:pPr>
        <w:jc w:val="center"/>
        <w:rPr>
          <w:rFonts w:ascii="Times New Roman" w:hAnsi="Times New Roman"/>
          <w:b/>
          <w:sz w:val="24"/>
        </w:rPr>
      </w:pPr>
    </w:p>
    <w:p w:rsidR="002674C5" w:rsidRPr="002674C5" w:rsidRDefault="002674C5" w:rsidP="002674C5">
      <w:pPr>
        <w:jc w:val="center"/>
        <w:rPr>
          <w:rFonts w:ascii="Times New Roman" w:hAnsi="Times New Roman"/>
          <w:b/>
          <w:sz w:val="24"/>
        </w:rPr>
      </w:pPr>
    </w:p>
    <w:p w:rsidR="002674C5" w:rsidRPr="002674C5" w:rsidRDefault="002674C5" w:rsidP="002674C5">
      <w:pPr>
        <w:jc w:val="center"/>
        <w:rPr>
          <w:rFonts w:ascii="Times New Roman" w:hAnsi="Times New Roman"/>
          <w:b/>
          <w:sz w:val="24"/>
        </w:rPr>
      </w:pPr>
    </w:p>
    <w:p w:rsidR="002674C5" w:rsidRPr="002674C5" w:rsidRDefault="002674C5" w:rsidP="002674C5">
      <w:pPr>
        <w:jc w:val="center"/>
        <w:rPr>
          <w:rFonts w:ascii="Times New Roman" w:hAnsi="Times New Roman"/>
          <w:b/>
          <w:sz w:val="24"/>
        </w:rPr>
      </w:pPr>
    </w:p>
    <w:p w:rsidR="002674C5" w:rsidRPr="002674C5" w:rsidRDefault="002674C5" w:rsidP="002674C5">
      <w:pPr>
        <w:jc w:val="center"/>
        <w:rPr>
          <w:rFonts w:ascii="Times New Roman" w:hAnsi="Times New Roman"/>
          <w:b/>
          <w:sz w:val="24"/>
        </w:rPr>
      </w:pPr>
    </w:p>
    <w:p w:rsidR="002674C5" w:rsidRPr="002674C5" w:rsidRDefault="002674C5" w:rsidP="002674C5">
      <w:pPr>
        <w:rPr>
          <w:rFonts w:ascii="Times New Roman" w:hAnsi="Times New Roman"/>
          <w:i/>
          <w:sz w:val="24"/>
          <w:u w:val="single"/>
        </w:rPr>
      </w:pPr>
    </w:p>
    <w:p w:rsidR="002674C5" w:rsidRPr="002674C5" w:rsidRDefault="002674C5" w:rsidP="002674C5">
      <w:pPr>
        <w:jc w:val="center"/>
        <w:rPr>
          <w:rFonts w:ascii="Times New Roman" w:hAnsi="Times New Roman"/>
          <w:b/>
          <w:sz w:val="24"/>
        </w:rPr>
      </w:pPr>
    </w:p>
    <w:p w:rsidR="002674C5" w:rsidRPr="001660E3" w:rsidRDefault="001660E3" w:rsidP="002674C5">
      <w:pPr>
        <w:pStyle w:val="Heading2"/>
        <w:jc w:val="center"/>
        <w:rPr>
          <w:rFonts w:ascii="Times New Roman" w:hAnsi="Times New Roman" w:cs="Times New Roman"/>
          <w:b/>
          <w:color w:val="auto"/>
        </w:rPr>
      </w:pPr>
      <w:r>
        <w:rPr>
          <w:rFonts w:ascii="Times New Roman" w:hAnsi="Times New Roman" w:cs="Times New Roman"/>
          <w:b/>
          <w:bCs w:val="0"/>
          <w:iCs w:val="0"/>
          <w:color w:val="auto"/>
        </w:rPr>
        <w:t>Effective</w:t>
      </w:r>
      <w:r w:rsidR="002674C5" w:rsidRPr="002674C5">
        <w:rPr>
          <w:rFonts w:ascii="Times New Roman" w:hAnsi="Times New Roman" w:cs="Times New Roman"/>
          <w:color w:val="auto"/>
        </w:rPr>
        <w:t xml:space="preserve"> </w:t>
      </w:r>
      <w:r w:rsidRPr="001660E3">
        <w:rPr>
          <w:rFonts w:ascii="Times New Roman" w:hAnsi="Times New Roman" w:cs="Times New Roman"/>
          <w:b/>
          <w:color w:val="auto"/>
        </w:rPr>
        <w:t>Ma</w:t>
      </w:r>
      <w:r w:rsidR="00E92CC2" w:rsidRPr="001660E3">
        <w:rPr>
          <w:rFonts w:ascii="Times New Roman" w:hAnsi="Times New Roman" w:cs="Times New Roman"/>
          <w:b/>
          <w:color w:val="auto"/>
        </w:rPr>
        <w:t xml:space="preserve">y 1, </w:t>
      </w:r>
      <w:r w:rsidRPr="001660E3">
        <w:rPr>
          <w:rFonts w:ascii="Times New Roman" w:hAnsi="Times New Roman" w:cs="Times New Roman"/>
          <w:b/>
          <w:color w:val="auto"/>
        </w:rPr>
        <w:t>2015</w:t>
      </w:r>
    </w:p>
    <w:p w:rsidR="002674C5" w:rsidRPr="002674C5" w:rsidRDefault="002674C5" w:rsidP="002674C5">
      <w:pPr>
        <w:rPr>
          <w:rFonts w:ascii="Times New Roman" w:hAnsi="Times New Roman"/>
          <w:sz w:val="24"/>
        </w:rPr>
      </w:pPr>
    </w:p>
    <w:p w:rsidR="002674C5" w:rsidRPr="002674C5" w:rsidRDefault="002674C5" w:rsidP="002674C5">
      <w:pPr>
        <w:rPr>
          <w:rFonts w:ascii="Times New Roman" w:hAnsi="Times New Roman"/>
          <w:sz w:val="24"/>
        </w:rPr>
      </w:pPr>
    </w:p>
    <w:p w:rsidR="002674C5" w:rsidRPr="002674C5" w:rsidRDefault="002674C5" w:rsidP="002674C5">
      <w:pPr>
        <w:rPr>
          <w:rFonts w:ascii="Times New Roman" w:hAnsi="Times New Roman"/>
          <w:sz w:val="24"/>
        </w:rPr>
      </w:pPr>
    </w:p>
    <w:p w:rsidR="002674C5" w:rsidRPr="002674C5" w:rsidRDefault="002674C5" w:rsidP="002674C5">
      <w:pPr>
        <w:rPr>
          <w:rFonts w:ascii="Times New Roman" w:hAnsi="Times New Roman"/>
          <w:sz w:val="24"/>
        </w:rPr>
      </w:pPr>
    </w:p>
    <w:p w:rsidR="002674C5" w:rsidRPr="002674C5" w:rsidRDefault="002674C5" w:rsidP="002674C5">
      <w:pPr>
        <w:rPr>
          <w:rFonts w:ascii="Times New Roman" w:hAnsi="Times New Roman"/>
          <w:sz w:val="24"/>
        </w:rPr>
      </w:pPr>
    </w:p>
    <w:p w:rsidR="002674C5" w:rsidRPr="002674C5" w:rsidRDefault="002674C5" w:rsidP="002674C5">
      <w:pPr>
        <w:rPr>
          <w:rFonts w:ascii="Times New Roman" w:hAnsi="Times New Roman"/>
          <w:sz w:val="24"/>
        </w:rPr>
      </w:pPr>
    </w:p>
    <w:p w:rsidR="002674C5" w:rsidRPr="002674C5" w:rsidRDefault="002674C5" w:rsidP="002674C5">
      <w:pPr>
        <w:rPr>
          <w:rFonts w:ascii="Times New Roman" w:hAnsi="Times New Roman"/>
          <w:sz w:val="24"/>
        </w:rPr>
      </w:pPr>
    </w:p>
    <w:p w:rsidR="002674C5" w:rsidRPr="002674C5" w:rsidRDefault="002674C5" w:rsidP="002674C5">
      <w:pPr>
        <w:rPr>
          <w:rFonts w:ascii="Times New Roman" w:hAnsi="Times New Roman"/>
          <w:sz w:val="24"/>
        </w:rPr>
      </w:pPr>
    </w:p>
    <w:p w:rsidR="002674C5" w:rsidRPr="002674C5" w:rsidRDefault="002674C5" w:rsidP="002674C5">
      <w:pPr>
        <w:rPr>
          <w:rFonts w:ascii="Times New Roman" w:hAnsi="Times New Roman"/>
          <w:sz w:val="24"/>
        </w:rPr>
      </w:pPr>
    </w:p>
    <w:p w:rsidR="002674C5" w:rsidRPr="002674C5" w:rsidRDefault="002674C5" w:rsidP="002674C5">
      <w:pPr>
        <w:rPr>
          <w:rFonts w:ascii="Times New Roman" w:hAnsi="Times New Roman"/>
          <w:sz w:val="24"/>
        </w:rPr>
      </w:pPr>
    </w:p>
    <w:p w:rsidR="002674C5" w:rsidRPr="002674C5" w:rsidRDefault="002674C5" w:rsidP="002674C5">
      <w:pPr>
        <w:rPr>
          <w:rFonts w:ascii="Times New Roman" w:hAnsi="Times New Roman"/>
          <w:sz w:val="24"/>
        </w:rPr>
      </w:pPr>
    </w:p>
    <w:p w:rsidR="002674C5" w:rsidRPr="002674C5" w:rsidRDefault="002674C5" w:rsidP="002674C5">
      <w:pPr>
        <w:rPr>
          <w:rFonts w:ascii="Times New Roman" w:hAnsi="Times New Roman"/>
          <w:sz w:val="24"/>
        </w:rPr>
      </w:pPr>
    </w:p>
    <w:p w:rsidR="002674C5" w:rsidRPr="002674C5" w:rsidRDefault="002674C5" w:rsidP="002674C5">
      <w:pPr>
        <w:rPr>
          <w:rFonts w:ascii="Times New Roman" w:hAnsi="Times New Roman"/>
          <w:sz w:val="24"/>
        </w:rPr>
      </w:pPr>
    </w:p>
    <w:p w:rsidR="002674C5" w:rsidRPr="002674C5" w:rsidRDefault="002674C5" w:rsidP="002674C5">
      <w:pPr>
        <w:rPr>
          <w:rFonts w:ascii="Times New Roman" w:hAnsi="Times New Roman"/>
          <w:sz w:val="24"/>
        </w:rPr>
      </w:pPr>
    </w:p>
    <w:p w:rsidR="002674C5" w:rsidRPr="002674C5" w:rsidRDefault="002674C5" w:rsidP="002674C5">
      <w:pPr>
        <w:rPr>
          <w:rFonts w:ascii="Times New Roman" w:hAnsi="Times New Roman"/>
          <w:sz w:val="24"/>
        </w:rPr>
      </w:pPr>
    </w:p>
    <w:p w:rsidR="002674C5" w:rsidRPr="002674C5" w:rsidRDefault="002674C5" w:rsidP="002674C5">
      <w:pPr>
        <w:rPr>
          <w:rFonts w:ascii="Times New Roman" w:hAnsi="Times New Roman"/>
          <w:sz w:val="24"/>
        </w:rPr>
      </w:pPr>
    </w:p>
    <w:p w:rsidR="002674C5" w:rsidRPr="002674C5" w:rsidRDefault="002674C5" w:rsidP="002674C5">
      <w:pPr>
        <w:rPr>
          <w:rFonts w:ascii="Times New Roman" w:hAnsi="Times New Roman"/>
          <w:sz w:val="24"/>
        </w:rPr>
      </w:pPr>
    </w:p>
    <w:p w:rsidR="002674C5" w:rsidRPr="002674C5" w:rsidRDefault="002674C5" w:rsidP="002674C5">
      <w:pPr>
        <w:rPr>
          <w:rFonts w:ascii="Times New Roman" w:hAnsi="Times New Roman"/>
          <w:sz w:val="24"/>
        </w:rPr>
      </w:pPr>
    </w:p>
    <w:p w:rsidR="002674C5" w:rsidRPr="002674C5" w:rsidRDefault="002674C5" w:rsidP="002674C5">
      <w:pPr>
        <w:rPr>
          <w:rFonts w:ascii="Times New Roman" w:hAnsi="Times New Roman"/>
          <w:sz w:val="24"/>
        </w:rPr>
      </w:pPr>
    </w:p>
    <w:p w:rsidR="002674C5" w:rsidRPr="002674C5" w:rsidRDefault="002674C5" w:rsidP="002674C5">
      <w:pPr>
        <w:rPr>
          <w:rFonts w:ascii="Times New Roman" w:hAnsi="Times New Roman"/>
          <w:sz w:val="24"/>
        </w:rPr>
      </w:pPr>
    </w:p>
    <w:p w:rsidR="002674C5" w:rsidRPr="002674C5" w:rsidRDefault="002674C5" w:rsidP="002674C5">
      <w:pPr>
        <w:rPr>
          <w:rFonts w:ascii="Times New Roman" w:hAnsi="Times New Roman"/>
          <w:sz w:val="24"/>
        </w:rPr>
      </w:pPr>
    </w:p>
    <w:p w:rsidR="002674C5" w:rsidRPr="002674C5" w:rsidRDefault="002674C5" w:rsidP="002674C5">
      <w:pPr>
        <w:rPr>
          <w:rFonts w:ascii="Times New Roman" w:hAnsi="Times New Roman"/>
          <w:sz w:val="24"/>
        </w:rPr>
      </w:pPr>
    </w:p>
    <w:p w:rsidR="002674C5" w:rsidRPr="002674C5" w:rsidRDefault="002674C5" w:rsidP="002674C5">
      <w:pPr>
        <w:rPr>
          <w:rFonts w:ascii="Times New Roman" w:hAnsi="Times New Roman"/>
          <w:sz w:val="24"/>
        </w:rPr>
      </w:pPr>
    </w:p>
    <w:p w:rsidR="002674C5" w:rsidRPr="002674C5" w:rsidRDefault="002674C5" w:rsidP="002674C5">
      <w:pPr>
        <w:rPr>
          <w:rFonts w:ascii="Times New Roman" w:hAnsi="Times New Roman"/>
          <w:sz w:val="24"/>
        </w:rPr>
      </w:pPr>
    </w:p>
    <w:p w:rsidR="002674C5" w:rsidRPr="002674C5" w:rsidRDefault="002674C5" w:rsidP="002674C5">
      <w:pPr>
        <w:rPr>
          <w:rFonts w:ascii="Times New Roman" w:hAnsi="Times New Roman"/>
          <w:sz w:val="24"/>
        </w:rPr>
      </w:pPr>
    </w:p>
    <w:p w:rsidR="002674C5" w:rsidRPr="002674C5" w:rsidRDefault="002674C5" w:rsidP="002674C5">
      <w:pPr>
        <w:rPr>
          <w:rFonts w:ascii="Times New Roman" w:hAnsi="Times New Roman"/>
          <w:sz w:val="24"/>
        </w:rPr>
      </w:pPr>
    </w:p>
    <w:p w:rsidR="002674C5" w:rsidRPr="002674C5" w:rsidRDefault="002674C5" w:rsidP="002674C5">
      <w:pPr>
        <w:jc w:val="center"/>
        <w:rPr>
          <w:rFonts w:ascii="Times New Roman" w:hAnsi="Times New Roman"/>
          <w:b/>
          <w:sz w:val="24"/>
          <w:u w:val="single"/>
        </w:rPr>
      </w:pPr>
      <w:r w:rsidRPr="002674C5">
        <w:rPr>
          <w:rFonts w:ascii="Times New Roman" w:hAnsi="Times New Roman"/>
          <w:b/>
          <w:sz w:val="24"/>
          <w:u w:val="single"/>
        </w:rPr>
        <w:lastRenderedPageBreak/>
        <w:t>TABLE OF CONTENTS</w:t>
      </w:r>
    </w:p>
    <w:p w:rsidR="002674C5" w:rsidRPr="002674C5" w:rsidRDefault="002674C5" w:rsidP="002674C5">
      <w:pPr>
        <w:rPr>
          <w:rFonts w:ascii="Times New Roman" w:hAnsi="Times New Roman"/>
          <w:sz w:val="24"/>
        </w:rPr>
      </w:pPr>
    </w:p>
    <w:p w:rsidR="002674C5" w:rsidRPr="002674C5" w:rsidRDefault="00BB4655" w:rsidP="002674C5">
      <w:pPr>
        <w:tabs>
          <w:tab w:val="left" w:leader="dot" w:pos="9288"/>
        </w:tabs>
        <w:rPr>
          <w:rFonts w:ascii="Times New Roman" w:hAnsi="Times New Roman"/>
          <w:sz w:val="24"/>
        </w:rPr>
      </w:pPr>
      <w:r>
        <w:rPr>
          <w:rFonts w:ascii="Times New Roman" w:hAnsi="Times New Roman"/>
          <w:sz w:val="24"/>
        </w:rPr>
        <w:t xml:space="preserve">ARTICLE I.  DEFINITIONS </w:t>
      </w:r>
      <w:r>
        <w:rPr>
          <w:rFonts w:ascii="Times New Roman" w:hAnsi="Times New Roman"/>
          <w:sz w:val="24"/>
        </w:rPr>
        <w:tab/>
        <w:t>4</w:t>
      </w:r>
    </w:p>
    <w:p w:rsidR="002674C5" w:rsidRPr="002674C5" w:rsidRDefault="002674C5" w:rsidP="00CD67E9">
      <w:pPr>
        <w:rPr>
          <w:rFonts w:ascii="Times New Roman" w:hAnsi="Times New Roman"/>
          <w:sz w:val="24"/>
        </w:rPr>
      </w:pPr>
    </w:p>
    <w:p w:rsidR="002674C5" w:rsidRPr="002674C5" w:rsidRDefault="00D65328" w:rsidP="002674C5">
      <w:pPr>
        <w:tabs>
          <w:tab w:val="left" w:leader="dot" w:pos="9288"/>
        </w:tabs>
        <w:rPr>
          <w:rFonts w:ascii="Times New Roman" w:hAnsi="Times New Roman"/>
          <w:sz w:val="24"/>
        </w:rPr>
      </w:pPr>
      <w:proofErr w:type="gramStart"/>
      <w:r>
        <w:rPr>
          <w:rFonts w:ascii="Times New Roman" w:hAnsi="Times New Roman"/>
          <w:sz w:val="24"/>
        </w:rPr>
        <w:t>ARTICLE II.</w:t>
      </w:r>
      <w:proofErr w:type="gramEnd"/>
      <w:r>
        <w:rPr>
          <w:rFonts w:ascii="Times New Roman" w:hAnsi="Times New Roman"/>
          <w:sz w:val="24"/>
        </w:rPr>
        <w:t xml:space="preserve">  </w:t>
      </w:r>
      <w:r w:rsidR="00DB4D67">
        <w:rPr>
          <w:rFonts w:ascii="Times New Roman" w:hAnsi="Times New Roman"/>
          <w:sz w:val="24"/>
        </w:rPr>
        <w:t>MEMBERSHIP IN THE FUND</w:t>
      </w:r>
      <w:r w:rsidR="009C6F8E">
        <w:rPr>
          <w:rFonts w:ascii="Times New Roman" w:hAnsi="Times New Roman"/>
          <w:sz w:val="24"/>
        </w:rPr>
        <w:t xml:space="preserve"> </w:t>
      </w:r>
      <w:r w:rsidR="009C6F8E">
        <w:rPr>
          <w:rFonts w:ascii="Times New Roman" w:hAnsi="Times New Roman"/>
          <w:sz w:val="24"/>
        </w:rPr>
        <w:tab/>
      </w:r>
      <w:r w:rsidR="00BB4655">
        <w:rPr>
          <w:rFonts w:ascii="Times New Roman" w:hAnsi="Times New Roman"/>
          <w:sz w:val="24"/>
        </w:rPr>
        <w:t>6</w:t>
      </w:r>
    </w:p>
    <w:p w:rsidR="002674C5" w:rsidRDefault="002E2817" w:rsidP="002674C5">
      <w:pPr>
        <w:tabs>
          <w:tab w:val="left" w:leader="dot" w:pos="9288"/>
        </w:tabs>
        <w:rPr>
          <w:rFonts w:ascii="Times New Roman" w:hAnsi="Times New Roman"/>
          <w:sz w:val="24"/>
        </w:rPr>
      </w:pPr>
      <w:r>
        <w:rPr>
          <w:rFonts w:ascii="Times New Roman" w:hAnsi="Times New Roman"/>
          <w:sz w:val="24"/>
        </w:rPr>
        <w:t xml:space="preserve">Section </w:t>
      </w:r>
      <w:proofErr w:type="gramStart"/>
      <w:r>
        <w:rPr>
          <w:rFonts w:ascii="Times New Roman" w:hAnsi="Times New Roman"/>
          <w:sz w:val="24"/>
        </w:rPr>
        <w:t>2.1  Eligibility</w:t>
      </w:r>
      <w:proofErr w:type="gramEnd"/>
      <w:r>
        <w:rPr>
          <w:rFonts w:ascii="Times New Roman" w:hAnsi="Times New Roman"/>
          <w:sz w:val="24"/>
        </w:rPr>
        <w:t xml:space="preserve"> for Membership</w:t>
      </w:r>
    </w:p>
    <w:p w:rsidR="004E4DEF" w:rsidRPr="002674C5" w:rsidRDefault="004E4DEF" w:rsidP="002674C5">
      <w:pPr>
        <w:tabs>
          <w:tab w:val="left" w:leader="dot" w:pos="9288"/>
        </w:tabs>
        <w:rPr>
          <w:rFonts w:ascii="Times New Roman" w:hAnsi="Times New Roman"/>
          <w:sz w:val="24"/>
        </w:rPr>
      </w:pPr>
      <w:r>
        <w:rPr>
          <w:rFonts w:ascii="Times New Roman" w:hAnsi="Times New Roman"/>
          <w:sz w:val="24"/>
        </w:rPr>
        <w:t xml:space="preserve">Section </w:t>
      </w:r>
      <w:proofErr w:type="gramStart"/>
      <w:r>
        <w:rPr>
          <w:rFonts w:ascii="Times New Roman" w:hAnsi="Times New Roman"/>
          <w:sz w:val="24"/>
        </w:rPr>
        <w:t xml:space="preserve">2.2 </w:t>
      </w:r>
      <w:r w:rsidR="00A539C8">
        <w:rPr>
          <w:rFonts w:ascii="Times New Roman" w:hAnsi="Times New Roman"/>
          <w:sz w:val="24"/>
        </w:rPr>
        <w:t xml:space="preserve"> </w:t>
      </w:r>
      <w:r>
        <w:rPr>
          <w:rFonts w:ascii="Times New Roman" w:hAnsi="Times New Roman"/>
          <w:sz w:val="24"/>
        </w:rPr>
        <w:t>Participation</w:t>
      </w:r>
      <w:proofErr w:type="gramEnd"/>
      <w:r>
        <w:rPr>
          <w:rFonts w:ascii="Times New Roman" w:hAnsi="Times New Roman"/>
          <w:sz w:val="24"/>
        </w:rPr>
        <w:t xml:space="preserve"> by Units</w:t>
      </w:r>
    </w:p>
    <w:p w:rsidR="002674C5" w:rsidRPr="002674C5" w:rsidRDefault="004E4DEF" w:rsidP="002674C5">
      <w:pPr>
        <w:rPr>
          <w:rFonts w:ascii="Times New Roman" w:hAnsi="Times New Roman"/>
          <w:sz w:val="24"/>
        </w:rPr>
      </w:pPr>
      <w:r w:rsidRPr="004E4DEF">
        <w:rPr>
          <w:rFonts w:ascii="Times New Roman" w:hAnsi="Times New Roman"/>
          <w:sz w:val="24"/>
        </w:rPr>
        <w:t xml:space="preserve">Section </w:t>
      </w:r>
      <w:proofErr w:type="gramStart"/>
      <w:r w:rsidRPr="004E4DEF">
        <w:rPr>
          <w:rFonts w:ascii="Times New Roman" w:hAnsi="Times New Roman"/>
          <w:sz w:val="24"/>
        </w:rPr>
        <w:t>2.3</w:t>
      </w:r>
      <w:r w:rsidR="00F72D51" w:rsidRPr="004E4DEF">
        <w:rPr>
          <w:rFonts w:ascii="Times New Roman" w:hAnsi="Times New Roman"/>
          <w:sz w:val="24"/>
        </w:rPr>
        <w:t xml:space="preserve">  Exclusions</w:t>
      </w:r>
      <w:proofErr w:type="gramEnd"/>
      <w:r>
        <w:rPr>
          <w:rFonts w:ascii="Times New Roman" w:hAnsi="Times New Roman"/>
          <w:sz w:val="24"/>
        </w:rPr>
        <w:t xml:space="preserve"> from Membership</w:t>
      </w:r>
    </w:p>
    <w:p w:rsidR="002674C5" w:rsidRPr="002674C5" w:rsidRDefault="004E4DEF" w:rsidP="002674C5">
      <w:pPr>
        <w:rPr>
          <w:rFonts w:ascii="Times New Roman" w:hAnsi="Times New Roman"/>
          <w:sz w:val="24"/>
        </w:rPr>
      </w:pPr>
      <w:r>
        <w:rPr>
          <w:rFonts w:ascii="Times New Roman" w:hAnsi="Times New Roman"/>
          <w:sz w:val="24"/>
        </w:rPr>
        <w:t xml:space="preserve">Section </w:t>
      </w:r>
      <w:proofErr w:type="gramStart"/>
      <w:r>
        <w:rPr>
          <w:rFonts w:ascii="Times New Roman" w:hAnsi="Times New Roman"/>
          <w:sz w:val="24"/>
        </w:rPr>
        <w:t>2.4</w:t>
      </w:r>
      <w:r w:rsidR="001660E3">
        <w:rPr>
          <w:rFonts w:ascii="Times New Roman" w:hAnsi="Times New Roman"/>
          <w:sz w:val="24"/>
        </w:rPr>
        <w:t xml:space="preserve">  </w:t>
      </w:r>
      <w:r w:rsidR="002E2817">
        <w:rPr>
          <w:rFonts w:ascii="Times New Roman" w:hAnsi="Times New Roman"/>
          <w:sz w:val="24"/>
        </w:rPr>
        <w:t>Reinstatement</w:t>
      </w:r>
      <w:proofErr w:type="gramEnd"/>
      <w:r w:rsidR="002E2817">
        <w:rPr>
          <w:rFonts w:ascii="Times New Roman" w:hAnsi="Times New Roman"/>
          <w:sz w:val="24"/>
        </w:rPr>
        <w:t xml:space="preserve"> of Membership</w:t>
      </w:r>
    </w:p>
    <w:p w:rsidR="002674C5" w:rsidRPr="002674C5" w:rsidRDefault="002674C5" w:rsidP="002674C5">
      <w:pPr>
        <w:rPr>
          <w:rFonts w:ascii="Times New Roman" w:hAnsi="Times New Roman"/>
          <w:sz w:val="24"/>
        </w:rPr>
      </w:pPr>
    </w:p>
    <w:p w:rsidR="002674C5" w:rsidRPr="002674C5" w:rsidRDefault="00016CCE" w:rsidP="002674C5">
      <w:pPr>
        <w:tabs>
          <w:tab w:val="left" w:leader="dot" w:pos="9288"/>
        </w:tabs>
        <w:rPr>
          <w:rFonts w:ascii="Times New Roman" w:hAnsi="Times New Roman"/>
          <w:sz w:val="24"/>
        </w:rPr>
      </w:pPr>
      <w:proofErr w:type="gramStart"/>
      <w:r>
        <w:rPr>
          <w:rFonts w:ascii="Times New Roman" w:hAnsi="Times New Roman"/>
          <w:sz w:val="24"/>
        </w:rPr>
        <w:t>ARTICLE III.</w:t>
      </w:r>
      <w:proofErr w:type="gramEnd"/>
      <w:r>
        <w:rPr>
          <w:rFonts w:ascii="Times New Roman" w:hAnsi="Times New Roman"/>
          <w:sz w:val="24"/>
        </w:rPr>
        <w:t xml:space="preserve">  </w:t>
      </w:r>
      <w:r w:rsidR="00DB4D67">
        <w:rPr>
          <w:rFonts w:ascii="Times New Roman" w:hAnsi="Times New Roman"/>
          <w:sz w:val="24"/>
        </w:rPr>
        <w:t>CREDITABLE</w:t>
      </w:r>
      <w:r w:rsidR="009C6F8E">
        <w:rPr>
          <w:rFonts w:ascii="Times New Roman" w:hAnsi="Times New Roman"/>
          <w:sz w:val="24"/>
        </w:rPr>
        <w:t xml:space="preserve"> SERVICE </w:t>
      </w:r>
      <w:r w:rsidR="009C6F8E">
        <w:rPr>
          <w:rFonts w:ascii="Times New Roman" w:hAnsi="Times New Roman"/>
          <w:sz w:val="24"/>
        </w:rPr>
        <w:tab/>
      </w:r>
      <w:r w:rsidR="00BB4655">
        <w:rPr>
          <w:rFonts w:ascii="Times New Roman" w:hAnsi="Times New Roman"/>
          <w:sz w:val="24"/>
        </w:rPr>
        <w:t>8</w:t>
      </w:r>
    </w:p>
    <w:p w:rsidR="002674C5" w:rsidRPr="002674C5" w:rsidRDefault="00016CCE" w:rsidP="002674C5">
      <w:pPr>
        <w:tabs>
          <w:tab w:val="left" w:leader="dot" w:pos="9288"/>
        </w:tabs>
        <w:rPr>
          <w:rFonts w:ascii="Times New Roman" w:hAnsi="Times New Roman"/>
          <w:sz w:val="24"/>
        </w:rPr>
      </w:pPr>
      <w:r>
        <w:rPr>
          <w:rFonts w:ascii="Times New Roman" w:hAnsi="Times New Roman"/>
          <w:sz w:val="24"/>
        </w:rPr>
        <w:t xml:space="preserve">Section </w:t>
      </w:r>
      <w:proofErr w:type="gramStart"/>
      <w:r>
        <w:rPr>
          <w:rFonts w:ascii="Times New Roman" w:hAnsi="Times New Roman"/>
          <w:sz w:val="24"/>
        </w:rPr>
        <w:t>3.1  Creditable</w:t>
      </w:r>
      <w:proofErr w:type="gramEnd"/>
      <w:r>
        <w:rPr>
          <w:rFonts w:ascii="Times New Roman" w:hAnsi="Times New Roman"/>
          <w:sz w:val="24"/>
        </w:rPr>
        <w:t xml:space="preserve"> </w:t>
      </w:r>
      <w:r w:rsidR="002674C5" w:rsidRPr="002674C5">
        <w:rPr>
          <w:rFonts w:ascii="Times New Roman" w:hAnsi="Times New Roman"/>
          <w:sz w:val="24"/>
        </w:rPr>
        <w:t>Service</w:t>
      </w:r>
    </w:p>
    <w:p w:rsidR="002674C5" w:rsidRPr="002674C5" w:rsidRDefault="009C6F8E" w:rsidP="002674C5">
      <w:pPr>
        <w:rPr>
          <w:rFonts w:ascii="Times New Roman" w:hAnsi="Times New Roman"/>
          <w:sz w:val="24"/>
        </w:rPr>
      </w:pPr>
      <w:r>
        <w:rPr>
          <w:rFonts w:ascii="Times New Roman" w:hAnsi="Times New Roman"/>
          <w:sz w:val="24"/>
        </w:rPr>
        <w:t xml:space="preserve">Section </w:t>
      </w:r>
      <w:proofErr w:type="gramStart"/>
      <w:r>
        <w:rPr>
          <w:rFonts w:ascii="Times New Roman" w:hAnsi="Times New Roman"/>
          <w:sz w:val="24"/>
        </w:rPr>
        <w:t xml:space="preserve">3.2  </w:t>
      </w:r>
      <w:r w:rsidR="00F72D51" w:rsidRPr="00F77C06">
        <w:rPr>
          <w:rFonts w:ascii="Times New Roman" w:hAnsi="Times New Roman"/>
          <w:sz w:val="24"/>
        </w:rPr>
        <w:t>Prior</w:t>
      </w:r>
      <w:proofErr w:type="gramEnd"/>
      <w:r w:rsidR="002674C5" w:rsidRPr="00F77C06">
        <w:rPr>
          <w:rFonts w:ascii="Times New Roman" w:hAnsi="Times New Roman"/>
          <w:sz w:val="24"/>
        </w:rPr>
        <w:t xml:space="preserve"> Service</w:t>
      </w:r>
    </w:p>
    <w:p w:rsidR="002674C5" w:rsidRPr="002674C5" w:rsidRDefault="00F72D51" w:rsidP="002674C5">
      <w:pPr>
        <w:rPr>
          <w:rFonts w:ascii="Times New Roman" w:hAnsi="Times New Roman"/>
          <w:sz w:val="24"/>
        </w:rPr>
      </w:pPr>
      <w:r>
        <w:rPr>
          <w:rFonts w:ascii="Times New Roman" w:hAnsi="Times New Roman"/>
          <w:sz w:val="24"/>
        </w:rPr>
        <w:t xml:space="preserve">Section </w:t>
      </w:r>
      <w:proofErr w:type="gramStart"/>
      <w:r>
        <w:rPr>
          <w:rFonts w:ascii="Times New Roman" w:hAnsi="Times New Roman"/>
          <w:sz w:val="24"/>
        </w:rPr>
        <w:t xml:space="preserve">3.3  </w:t>
      </w:r>
      <w:r w:rsidR="00A539C8" w:rsidRPr="00F77C06">
        <w:rPr>
          <w:rFonts w:ascii="Times New Roman" w:hAnsi="Times New Roman"/>
          <w:sz w:val="24"/>
        </w:rPr>
        <w:t>Service</w:t>
      </w:r>
      <w:proofErr w:type="gramEnd"/>
      <w:r w:rsidR="00A539C8" w:rsidRPr="00F77C06">
        <w:rPr>
          <w:rFonts w:ascii="Times New Roman" w:hAnsi="Times New Roman"/>
          <w:sz w:val="24"/>
        </w:rPr>
        <w:t xml:space="preserve"> Transfers with</w:t>
      </w:r>
      <w:r w:rsidRPr="00F77C06">
        <w:rPr>
          <w:rFonts w:ascii="Times New Roman" w:hAnsi="Times New Roman"/>
          <w:sz w:val="24"/>
        </w:rPr>
        <w:t xml:space="preserve"> Other Funds</w:t>
      </w:r>
    </w:p>
    <w:p w:rsidR="002674C5" w:rsidRPr="002674C5" w:rsidRDefault="002674C5" w:rsidP="002674C5">
      <w:pPr>
        <w:rPr>
          <w:rFonts w:ascii="Times New Roman" w:hAnsi="Times New Roman"/>
          <w:sz w:val="24"/>
        </w:rPr>
      </w:pPr>
      <w:r w:rsidRPr="002674C5">
        <w:rPr>
          <w:rFonts w:ascii="Times New Roman" w:hAnsi="Times New Roman"/>
          <w:sz w:val="24"/>
        </w:rPr>
        <w:t>Section</w:t>
      </w:r>
      <w:r w:rsidR="00F72D51">
        <w:rPr>
          <w:rFonts w:ascii="Times New Roman" w:hAnsi="Times New Roman"/>
          <w:sz w:val="24"/>
        </w:rPr>
        <w:t xml:space="preserve"> </w:t>
      </w:r>
      <w:proofErr w:type="gramStart"/>
      <w:r w:rsidR="00F72D51">
        <w:rPr>
          <w:rFonts w:ascii="Times New Roman" w:hAnsi="Times New Roman"/>
          <w:sz w:val="24"/>
        </w:rPr>
        <w:t>3.4</w:t>
      </w:r>
      <w:r w:rsidR="009C6F8E">
        <w:rPr>
          <w:rFonts w:ascii="Times New Roman" w:hAnsi="Times New Roman"/>
          <w:sz w:val="24"/>
        </w:rPr>
        <w:t xml:space="preserve">  </w:t>
      </w:r>
      <w:r w:rsidR="009C6F8E" w:rsidRPr="00A539C8">
        <w:rPr>
          <w:rFonts w:ascii="Times New Roman" w:hAnsi="Times New Roman"/>
          <w:sz w:val="24"/>
        </w:rPr>
        <w:t>Leaves</w:t>
      </w:r>
      <w:proofErr w:type="gramEnd"/>
      <w:r w:rsidR="009C6F8E" w:rsidRPr="00A539C8">
        <w:rPr>
          <w:rFonts w:ascii="Times New Roman" w:hAnsi="Times New Roman"/>
          <w:sz w:val="24"/>
        </w:rPr>
        <w:t xml:space="preserve"> of Absence</w:t>
      </w:r>
    </w:p>
    <w:p w:rsidR="002674C5" w:rsidRPr="002674C5" w:rsidRDefault="00F72D51" w:rsidP="002674C5">
      <w:pPr>
        <w:rPr>
          <w:rFonts w:ascii="Times New Roman" w:hAnsi="Times New Roman"/>
          <w:sz w:val="24"/>
        </w:rPr>
      </w:pPr>
      <w:r>
        <w:rPr>
          <w:rFonts w:ascii="Times New Roman" w:hAnsi="Times New Roman"/>
          <w:sz w:val="24"/>
        </w:rPr>
        <w:t xml:space="preserve">Section </w:t>
      </w:r>
      <w:proofErr w:type="gramStart"/>
      <w:r>
        <w:rPr>
          <w:rFonts w:ascii="Times New Roman" w:hAnsi="Times New Roman"/>
          <w:sz w:val="24"/>
        </w:rPr>
        <w:t>3.5</w:t>
      </w:r>
      <w:r w:rsidR="002674C5" w:rsidRPr="002674C5">
        <w:rPr>
          <w:rFonts w:ascii="Times New Roman" w:hAnsi="Times New Roman"/>
          <w:sz w:val="24"/>
        </w:rPr>
        <w:t xml:space="preserve"> </w:t>
      </w:r>
      <w:r w:rsidR="00ED7622">
        <w:rPr>
          <w:rFonts w:ascii="Times New Roman" w:hAnsi="Times New Roman"/>
          <w:sz w:val="24"/>
        </w:rPr>
        <w:t xml:space="preserve"> Credit</w:t>
      </w:r>
      <w:proofErr w:type="gramEnd"/>
      <w:r w:rsidR="00ED7622">
        <w:rPr>
          <w:rFonts w:ascii="Times New Roman" w:hAnsi="Times New Roman"/>
          <w:sz w:val="24"/>
        </w:rPr>
        <w:t xml:space="preserve"> for Qualified Military </w:t>
      </w:r>
      <w:r w:rsidR="002674C5" w:rsidRPr="002674C5">
        <w:rPr>
          <w:rFonts w:ascii="Times New Roman" w:hAnsi="Times New Roman"/>
          <w:sz w:val="24"/>
        </w:rPr>
        <w:t>Service</w:t>
      </w:r>
    </w:p>
    <w:p w:rsidR="002674C5" w:rsidRPr="002674C5" w:rsidRDefault="00D36BC4" w:rsidP="002674C5">
      <w:pPr>
        <w:rPr>
          <w:rFonts w:ascii="Times New Roman" w:hAnsi="Times New Roman"/>
          <w:sz w:val="24"/>
        </w:rPr>
      </w:pPr>
      <w:r>
        <w:rPr>
          <w:rFonts w:ascii="Times New Roman" w:hAnsi="Times New Roman"/>
          <w:sz w:val="24"/>
        </w:rPr>
        <w:t>Sec</w:t>
      </w:r>
      <w:r w:rsidR="00F72D51">
        <w:rPr>
          <w:rFonts w:ascii="Times New Roman" w:hAnsi="Times New Roman"/>
          <w:sz w:val="24"/>
        </w:rPr>
        <w:t xml:space="preserve">tion </w:t>
      </w:r>
      <w:proofErr w:type="gramStart"/>
      <w:r w:rsidR="00F72D51">
        <w:rPr>
          <w:rFonts w:ascii="Times New Roman" w:hAnsi="Times New Roman"/>
          <w:sz w:val="24"/>
        </w:rPr>
        <w:t>3.6</w:t>
      </w:r>
      <w:r w:rsidR="009C6F8E">
        <w:rPr>
          <w:rFonts w:ascii="Times New Roman" w:hAnsi="Times New Roman"/>
          <w:sz w:val="24"/>
        </w:rPr>
        <w:t xml:space="preserve">  Purchase</w:t>
      </w:r>
      <w:proofErr w:type="gramEnd"/>
      <w:r w:rsidR="009C6F8E">
        <w:rPr>
          <w:rFonts w:ascii="Times New Roman" w:hAnsi="Times New Roman"/>
          <w:sz w:val="24"/>
        </w:rPr>
        <w:t xml:space="preserve"> of Prior Creditable Service</w:t>
      </w:r>
    </w:p>
    <w:p w:rsidR="002674C5" w:rsidRPr="002674C5" w:rsidRDefault="002674C5" w:rsidP="002674C5">
      <w:pPr>
        <w:rPr>
          <w:rFonts w:ascii="Times New Roman" w:hAnsi="Times New Roman"/>
          <w:sz w:val="24"/>
        </w:rPr>
      </w:pPr>
    </w:p>
    <w:p w:rsidR="002674C5" w:rsidRPr="002674C5" w:rsidRDefault="002674C5" w:rsidP="002674C5">
      <w:pPr>
        <w:tabs>
          <w:tab w:val="left" w:leader="dot" w:pos="9288"/>
        </w:tabs>
        <w:rPr>
          <w:rFonts w:ascii="Times New Roman" w:hAnsi="Times New Roman"/>
          <w:sz w:val="24"/>
        </w:rPr>
      </w:pPr>
      <w:proofErr w:type="gramStart"/>
      <w:r w:rsidRPr="002674C5">
        <w:rPr>
          <w:rFonts w:ascii="Times New Roman" w:hAnsi="Times New Roman"/>
          <w:sz w:val="24"/>
        </w:rPr>
        <w:t>ARTICL</w:t>
      </w:r>
      <w:r w:rsidR="00CD67E9">
        <w:rPr>
          <w:rFonts w:ascii="Times New Roman" w:hAnsi="Times New Roman"/>
          <w:sz w:val="24"/>
        </w:rPr>
        <w:t>E IV.</w:t>
      </w:r>
      <w:proofErr w:type="gramEnd"/>
      <w:r w:rsidR="00CD67E9">
        <w:rPr>
          <w:rFonts w:ascii="Times New Roman" w:hAnsi="Times New Roman"/>
          <w:sz w:val="24"/>
        </w:rPr>
        <w:t xml:space="preserve">  CONTRIBUTIONS </w:t>
      </w:r>
      <w:r w:rsidR="00CD67E9">
        <w:rPr>
          <w:rFonts w:ascii="Times New Roman" w:hAnsi="Times New Roman"/>
          <w:sz w:val="24"/>
        </w:rPr>
        <w:tab/>
        <w:t>1</w:t>
      </w:r>
      <w:r w:rsidR="00BB4655">
        <w:rPr>
          <w:rFonts w:ascii="Times New Roman" w:hAnsi="Times New Roman"/>
          <w:sz w:val="24"/>
        </w:rPr>
        <w:t>2</w:t>
      </w:r>
    </w:p>
    <w:p w:rsidR="002674C5" w:rsidRPr="002674C5" w:rsidRDefault="009823A3" w:rsidP="002674C5">
      <w:pPr>
        <w:tabs>
          <w:tab w:val="left" w:leader="dot" w:pos="9288"/>
        </w:tabs>
        <w:rPr>
          <w:rFonts w:ascii="Times New Roman" w:hAnsi="Times New Roman"/>
          <w:sz w:val="24"/>
        </w:rPr>
      </w:pPr>
      <w:r>
        <w:rPr>
          <w:rFonts w:ascii="Times New Roman" w:hAnsi="Times New Roman"/>
          <w:sz w:val="24"/>
        </w:rPr>
        <w:t xml:space="preserve">Section </w:t>
      </w:r>
      <w:proofErr w:type="gramStart"/>
      <w:r>
        <w:rPr>
          <w:rFonts w:ascii="Times New Roman" w:hAnsi="Times New Roman"/>
          <w:sz w:val="24"/>
        </w:rPr>
        <w:t>4.1  Member</w:t>
      </w:r>
      <w:proofErr w:type="gramEnd"/>
      <w:r w:rsidR="002674C5" w:rsidRPr="002674C5">
        <w:rPr>
          <w:rFonts w:ascii="Times New Roman" w:hAnsi="Times New Roman"/>
          <w:sz w:val="24"/>
        </w:rPr>
        <w:t xml:space="preserve"> Contributions</w:t>
      </w:r>
    </w:p>
    <w:p w:rsidR="002674C5" w:rsidRDefault="002674C5" w:rsidP="002674C5">
      <w:pPr>
        <w:rPr>
          <w:rFonts w:ascii="Times New Roman" w:hAnsi="Times New Roman"/>
          <w:sz w:val="24"/>
        </w:rPr>
      </w:pPr>
      <w:r w:rsidRPr="002674C5">
        <w:rPr>
          <w:rFonts w:ascii="Times New Roman" w:hAnsi="Times New Roman"/>
          <w:sz w:val="24"/>
        </w:rPr>
        <w:t>Secti</w:t>
      </w:r>
      <w:r w:rsidR="00CD67E9">
        <w:rPr>
          <w:rFonts w:ascii="Times New Roman" w:hAnsi="Times New Roman"/>
          <w:sz w:val="24"/>
        </w:rPr>
        <w:t xml:space="preserve">on </w:t>
      </w:r>
      <w:proofErr w:type="gramStart"/>
      <w:r w:rsidR="00CD67E9">
        <w:rPr>
          <w:rFonts w:ascii="Times New Roman" w:hAnsi="Times New Roman"/>
          <w:sz w:val="24"/>
        </w:rPr>
        <w:t>4.2  Rollover</w:t>
      </w:r>
      <w:proofErr w:type="gramEnd"/>
      <w:r w:rsidRPr="002674C5">
        <w:rPr>
          <w:rFonts w:ascii="Times New Roman" w:hAnsi="Times New Roman"/>
          <w:sz w:val="24"/>
        </w:rPr>
        <w:t xml:space="preserve"> Contributions</w:t>
      </w:r>
    </w:p>
    <w:p w:rsidR="00CD67E9" w:rsidRDefault="00CD67E9" w:rsidP="002674C5">
      <w:pPr>
        <w:rPr>
          <w:rFonts w:ascii="Times New Roman" w:hAnsi="Times New Roman"/>
          <w:sz w:val="24"/>
        </w:rPr>
      </w:pPr>
      <w:r>
        <w:rPr>
          <w:rFonts w:ascii="Times New Roman" w:hAnsi="Times New Roman"/>
          <w:sz w:val="24"/>
        </w:rPr>
        <w:t xml:space="preserve">Section </w:t>
      </w:r>
      <w:proofErr w:type="gramStart"/>
      <w:r>
        <w:rPr>
          <w:rFonts w:ascii="Times New Roman" w:hAnsi="Times New Roman"/>
          <w:sz w:val="24"/>
        </w:rPr>
        <w:t>4.3  Trustee</w:t>
      </w:r>
      <w:proofErr w:type="gramEnd"/>
      <w:r>
        <w:rPr>
          <w:rFonts w:ascii="Times New Roman" w:hAnsi="Times New Roman"/>
          <w:sz w:val="24"/>
        </w:rPr>
        <w:t>-to-Trustee Transfers</w:t>
      </w:r>
    </w:p>
    <w:p w:rsidR="00CD67E9" w:rsidRPr="002674C5" w:rsidRDefault="00CD67E9" w:rsidP="002674C5">
      <w:pPr>
        <w:rPr>
          <w:rFonts w:ascii="Times New Roman" w:hAnsi="Times New Roman"/>
          <w:sz w:val="24"/>
        </w:rPr>
      </w:pPr>
      <w:r>
        <w:rPr>
          <w:rFonts w:ascii="Times New Roman" w:hAnsi="Times New Roman"/>
          <w:sz w:val="24"/>
        </w:rPr>
        <w:t xml:space="preserve">Section </w:t>
      </w:r>
      <w:proofErr w:type="gramStart"/>
      <w:r>
        <w:rPr>
          <w:rFonts w:ascii="Times New Roman" w:hAnsi="Times New Roman"/>
          <w:sz w:val="24"/>
        </w:rPr>
        <w:t>4.4  Employer</w:t>
      </w:r>
      <w:proofErr w:type="gramEnd"/>
      <w:r>
        <w:rPr>
          <w:rFonts w:ascii="Times New Roman" w:hAnsi="Times New Roman"/>
          <w:sz w:val="24"/>
        </w:rPr>
        <w:t xml:space="preserve"> Contributions</w:t>
      </w:r>
    </w:p>
    <w:p w:rsidR="002674C5" w:rsidRPr="002674C5" w:rsidRDefault="009823A3" w:rsidP="002674C5">
      <w:pPr>
        <w:rPr>
          <w:rFonts w:ascii="Times New Roman" w:hAnsi="Times New Roman"/>
          <w:sz w:val="24"/>
        </w:rPr>
      </w:pPr>
      <w:r>
        <w:rPr>
          <w:rFonts w:ascii="Times New Roman" w:hAnsi="Times New Roman"/>
          <w:sz w:val="24"/>
        </w:rPr>
        <w:t xml:space="preserve">Section </w:t>
      </w:r>
      <w:proofErr w:type="gramStart"/>
      <w:r>
        <w:rPr>
          <w:rFonts w:ascii="Times New Roman" w:hAnsi="Times New Roman"/>
          <w:sz w:val="24"/>
        </w:rPr>
        <w:t>4.5</w:t>
      </w:r>
      <w:r w:rsidR="002674C5" w:rsidRPr="002674C5">
        <w:rPr>
          <w:rFonts w:ascii="Times New Roman" w:hAnsi="Times New Roman"/>
          <w:sz w:val="24"/>
        </w:rPr>
        <w:t xml:space="preserve">  Irrevocability</w:t>
      </w:r>
      <w:proofErr w:type="gramEnd"/>
      <w:r w:rsidR="002674C5" w:rsidRPr="002674C5">
        <w:rPr>
          <w:rFonts w:ascii="Times New Roman" w:hAnsi="Times New Roman"/>
          <w:sz w:val="24"/>
        </w:rPr>
        <w:t xml:space="preserve"> of Contributions</w:t>
      </w:r>
    </w:p>
    <w:p w:rsidR="00542FF7" w:rsidRDefault="009823A3" w:rsidP="002674C5">
      <w:pPr>
        <w:rPr>
          <w:rFonts w:ascii="Times New Roman" w:hAnsi="Times New Roman"/>
          <w:sz w:val="24"/>
        </w:rPr>
      </w:pPr>
      <w:r>
        <w:rPr>
          <w:rFonts w:ascii="Times New Roman" w:hAnsi="Times New Roman"/>
          <w:sz w:val="24"/>
        </w:rPr>
        <w:t xml:space="preserve">Section </w:t>
      </w:r>
      <w:proofErr w:type="gramStart"/>
      <w:r>
        <w:rPr>
          <w:rFonts w:ascii="Times New Roman" w:hAnsi="Times New Roman"/>
          <w:sz w:val="24"/>
        </w:rPr>
        <w:t>4.6</w:t>
      </w:r>
      <w:r w:rsidR="002674C5" w:rsidRPr="002674C5">
        <w:rPr>
          <w:rFonts w:ascii="Times New Roman" w:hAnsi="Times New Roman"/>
          <w:sz w:val="24"/>
        </w:rPr>
        <w:t xml:space="preserve">  Adjustment</w:t>
      </w:r>
      <w:proofErr w:type="gramEnd"/>
      <w:r w:rsidR="002674C5" w:rsidRPr="002674C5">
        <w:rPr>
          <w:rFonts w:ascii="Times New Roman" w:hAnsi="Times New Roman"/>
          <w:sz w:val="24"/>
        </w:rPr>
        <w:t xml:space="preserve"> for Gains</w:t>
      </w:r>
    </w:p>
    <w:p w:rsidR="00542FF7" w:rsidRPr="002674C5" w:rsidRDefault="00542FF7" w:rsidP="002674C5">
      <w:pPr>
        <w:rPr>
          <w:rFonts w:ascii="Times New Roman" w:hAnsi="Times New Roman"/>
          <w:sz w:val="24"/>
        </w:rPr>
      </w:pPr>
    </w:p>
    <w:p w:rsidR="002674C5" w:rsidRPr="002674C5" w:rsidRDefault="002674C5" w:rsidP="00CD67E9">
      <w:pPr>
        <w:tabs>
          <w:tab w:val="left" w:leader="dot" w:pos="9288"/>
        </w:tabs>
        <w:rPr>
          <w:rFonts w:ascii="Times New Roman" w:hAnsi="Times New Roman"/>
          <w:sz w:val="24"/>
        </w:rPr>
      </w:pPr>
      <w:proofErr w:type="gramStart"/>
      <w:r w:rsidRPr="002674C5">
        <w:rPr>
          <w:rFonts w:ascii="Times New Roman" w:hAnsi="Times New Roman"/>
          <w:sz w:val="24"/>
        </w:rPr>
        <w:t>ART</w:t>
      </w:r>
      <w:r w:rsidR="00F72D51">
        <w:rPr>
          <w:rFonts w:ascii="Times New Roman" w:hAnsi="Times New Roman"/>
          <w:sz w:val="24"/>
        </w:rPr>
        <w:t>ICLE V</w:t>
      </w:r>
      <w:r w:rsidR="002B1A2D">
        <w:rPr>
          <w:rFonts w:ascii="Times New Roman" w:hAnsi="Times New Roman"/>
          <w:sz w:val="24"/>
        </w:rPr>
        <w:t>.</w:t>
      </w:r>
      <w:proofErr w:type="gramEnd"/>
      <w:r w:rsidR="002B1A2D">
        <w:rPr>
          <w:rFonts w:ascii="Times New Roman" w:hAnsi="Times New Roman"/>
          <w:sz w:val="24"/>
        </w:rPr>
        <w:t xml:space="preserve">  RETIREMENT </w:t>
      </w:r>
      <w:r w:rsidR="00DB4D67">
        <w:rPr>
          <w:rFonts w:ascii="Times New Roman" w:hAnsi="Times New Roman"/>
          <w:sz w:val="24"/>
        </w:rPr>
        <w:t xml:space="preserve">ELIGIBILITY AND </w:t>
      </w:r>
      <w:r w:rsidR="00CD67E9">
        <w:rPr>
          <w:rFonts w:ascii="Times New Roman" w:hAnsi="Times New Roman"/>
          <w:sz w:val="24"/>
        </w:rPr>
        <w:t xml:space="preserve">BENEFITS </w:t>
      </w:r>
      <w:r w:rsidR="00CD67E9">
        <w:rPr>
          <w:rFonts w:ascii="Times New Roman" w:hAnsi="Times New Roman"/>
          <w:sz w:val="24"/>
        </w:rPr>
        <w:tab/>
      </w:r>
      <w:r w:rsidR="00BB4655">
        <w:rPr>
          <w:rFonts w:ascii="Times New Roman" w:hAnsi="Times New Roman"/>
          <w:sz w:val="24"/>
        </w:rPr>
        <w:t>13</w:t>
      </w:r>
    </w:p>
    <w:p w:rsidR="002674C5" w:rsidRPr="002674C5" w:rsidRDefault="00F72D51" w:rsidP="002674C5">
      <w:pPr>
        <w:tabs>
          <w:tab w:val="left" w:leader="dot" w:pos="9288"/>
        </w:tabs>
        <w:rPr>
          <w:rFonts w:ascii="Times New Roman" w:hAnsi="Times New Roman"/>
          <w:sz w:val="24"/>
        </w:rPr>
      </w:pPr>
      <w:r>
        <w:rPr>
          <w:rFonts w:ascii="Times New Roman" w:hAnsi="Times New Roman"/>
          <w:sz w:val="24"/>
        </w:rPr>
        <w:t xml:space="preserve">Section </w:t>
      </w:r>
      <w:proofErr w:type="gramStart"/>
      <w:r>
        <w:rPr>
          <w:rFonts w:ascii="Times New Roman" w:hAnsi="Times New Roman"/>
          <w:sz w:val="24"/>
        </w:rPr>
        <w:t>5</w:t>
      </w:r>
      <w:r w:rsidR="002674C5" w:rsidRPr="002674C5">
        <w:rPr>
          <w:rFonts w:ascii="Times New Roman" w:hAnsi="Times New Roman"/>
          <w:sz w:val="24"/>
        </w:rPr>
        <w:t xml:space="preserve">.1  </w:t>
      </w:r>
      <w:r w:rsidR="008B00FB">
        <w:rPr>
          <w:rFonts w:ascii="Times New Roman" w:hAnsi="Times New Roman"/>
          <w:sz w:val="24"/>
        </w:rPr>
        <w:t>Eligibility</w:t>
      </w:r>
      <w:proofErr w:type="gramEnd"/>
      <w:r w:rsidR="008B00FB">
        <w:rPr>
          <w:rFonts w:ascii="Times New Roman" w:hAnsi="Times New Roman"/>
          <w:sz w:val="24"/>
        </w:rPr>
        <w:t xml:space="preserve"> for </w:t>
      </w:r>
      <w:r w:rsidR="002674C5" w:rsidRPr="002674C5">
        <w:rPr>
          <w:rFonts w:ascii="Times New Roman" w:hAnsi="Times New Roman"/>
          <w:sz w:val="24"/>
        </w:rPr>
        <w:t>Normal Retirement</w:t>
      </w:r>
    </w:p>
    <w:p w:rsidR="002674C5" w:rsidRPr="002674C5" w:rsidRDefault="00F72D51" w:rsidP="002674C5">
      <w:pPr>
        <w:rPr>
          <w:rFonts w:ascii="Times New Roman" w:hAnsi="Times New Roman"/>
          <w:sz w:val="24"/>
        </w:rPr>
      </w:pPr>
      <w:r>
        <w:rPr>
          <w:rFonts w:ascii="Times New Roman" w:hAnsi="Times New Roman"/>
          <w:sz w:val="24"/>
        </w:rPr>
        <w:t xml:space="preserve">Section </w:t>
      </w:r>
      <w:proofErr w:type="gramStart"/>
      <w:r>
        <w:rPr>
          <w:rFonts w:ascii="Times New Roman" w:hAnsi="Times New Roman"/>
          <w:sz w:val="24"/>
        </w:rPr>
        <w:t>5</w:t>
      </w:r>
      <w:r w:rsidR="002674C5" w:rsidRPr="002674C5">
        <w:rPr>
          <w:rFonts w:ascii="Times New Roman" w:hAnsi="Times New Roman"/>
          <w:sz w:val="24"/>
        </w:rPr>
        <w:t>.2  Amount</w:t>
      </w:r>
      <w:proofErr w:type="gramEnd"/>
      <w:r w:rsidR="002674C5" w:rsidRPr="002674C5">
        <w:rPr>
          <w:rFonts w:ascii="Times New Roman" w:hAnsi="Times New Roman"/>
          <w:sz w:val="24"/>
        </w:rPr>
        <w:t xml:space="preserve"> of Normal Retirement</w:t>
      </w:r>
      <w:r w:rsidR="002674C5" w:rsidRPr="002674C5">
        <w:rPr>
          <w:rFonts w:ascii="Times New Roman" w:hAnsi="Times New Roman"/>
          <w:sz w:val="24"/>
        </w:rPr>
        <w:tab/>
      </w:r>
    </w:p>
    <w:p w:rsidR="002674C5" w:rsidRPr="002674C5" w:rsidRDefault="00F72D51" w:rsidP="002674C5">
      <w:pPr>
        <w:rPr>
          <w:rFonts w:ascii="Times New Roman" w:hAnsi="Times New Roman"/>
          <w:sz w:val="24"/>
        </w:rPr>
      </w:pPr>
      <w:r>
        <w:rPr>
          <w:rFonts w:ascii="Times New Roman" w:hAnsi="Times New Roman"/>
          <w:sz w:val="24"/>
        </w:rPr>
        <w:t xml:space="preserve">Section </w:t>
      </w:r>
      <w:proofErr w:type="gramStart"/>
      <w:r>
        <w:rPr>
          <w:rFonts w:ascii="Times New Roman" w:hAnsi="Times New Roman"/>
          <w:sz w:val="24"/>
        </w:rPr>
        <w:t>5</w:t>
      </w:r>
      <w:r w:rsidR="002674C5" w:rsidRPr="002674C5">
        <w:rPr>
          <w:rFonts w:ascii="Times New Roman" w:hAnsi="Times New Roman"/>
          <w:sz w:val="24"/>
        </w:rPr>
        <w:t xml:space="preserve">.3  </w:t>
      </w:r>
      <w:r w:rsidR="008B00FB">
        <w:rPr>
          <w:rFonts w:ascii="Times New Roman" w:hAnsi="Times New Roman"/>
          <w:sz w:val="24"/>
        </w:rPr>
        <w:t>Eligibility</w:t>
      </w:r>
      <w:proofErr w:type="gramEnd"/>
      <w:r w:rsidR="008B00FB">
        <w:rPr>
          <w:rFonts w:ascii="Times New Roman" w:hAnsi="Times New Roman"/>
          <w:sz w:val="24"/>
        </w:rPr>
        <w:t xml:space="preserve"> for </w:t>
      </w:r>
      <w:r w:rsidR="002674C5" w:rsidRPr="002674C5">
        <w:rPr>
          <w:rFonts w:ascii="Times New Roman" w:hAnsi="Times New Roman"/>
          <w:sz w:val="24"/>
        </w:rPr>
        <w:t>Early Retirement</w:t>
      </w:r>
    </w:p>
    <w:p w:rsidR="002674C5" w:rsidRPr="002674C5" w:rsidRDefault="00F72D51" w:rsidP="002674C5">
      <w:pPr>
        <w:rPr>
          <w:rFonts w:ascii="Times New Roman" w:hAnsi="Times New Roman"/>
          <w:sz w:val="24"/>
        </w:rPr>
      </w:pPr>
      <w:r>
        <w:rPr>
          <w:rFonts w:ascii="Times New Roman" w:hAnsi="Times New Roman"/>
          <w:sz w:val="24"/>
        </w:rPr>
        <w:t xml:space="preserve">Section </w:t>
      </w:r>
      <w:proofErr w:type="gramStart"/>
      <w:r>
        <w:rPr>
          <w:rFonts w:ascii="Times New Roman" w:hAnsi="Times New Roman"/>
          <w:sz w:val="24"/>
        </w:rPr>
        <w:t>5</w:t>
      </w:r>
      <w:r w:rsidR="002674C5" w:rsidRPr="002674C5">
        <w:rPr>
          <w:rFonts w:ascii="Times New Roman" w:hAnsi="Times New Roman"/>
          <w:sz w:val="24"/>
        </w:rPr>
        <w:t>.4  Amount</w:t>
      </w:r>
      <w:proofErr w:type="gramEnd"/>
      <w:r w:rsidR="002674C5" w:rsidRPr="002674C5">
        <w:rPr>
          <w:rFonts w:ascii="Times New Roman" w:hAnsi="Times New Roman"/>
          <w:sz w:val="24"/>
        </w:rPr>
        <w:t xml:space="preserve"> of Early Retirement</w:t>
      </w:r>
      <w:r w:rsidR="002674C5" w:rsidRPr="002674C5">
        <w:rPr>
          <w:rFonts w:ascii="Times New Roman" w:hAnsi="Times New Roman"/>
          <w:sz w:val="24"/>
        </w:rPr>
        <w:tab/>
      </w:r>
      <w:r w:rsidR="002674C5" w:rsidRPr="002674C5">
        <w:rPr>
          <w:rFonts w:ascii="Times New Roman" w:hAnsi="Times New Roman"/>
          <w:sz w:val="24"/>
        </w:rPr>
        <w:tab/>
      </w:r>
    </w:p>
    <w:p w:rsidR="002674C5" w:rsidRPr="002674C5" w:rsidRDefault="00F72D51" w:rsidP="002674C5">
      <w:pPr>
        <w:rPr>
          <w:rFonts w:ascii="Times New Roman" w:hAnsi="Times New Roman"/>
          <w:sz w:val="24"/>
        </w:rPr>
      </w:pPr>
      <w:r>
        <w:rPr>
          <w:rFonts w:ascii="Times New Roman" w:hAnsi="Times New Roman"/>
          <w:sz w:val="24"/>
        </w:rPr>
        <w:t xml:space="preserve">Section </w:t>
      </w:r>
      <w:proofErr w:type="gramStart"/>
      <w:r>
        <w:rPr>
          <w:rFonts w:ascii="Times New Roman" w:hAnsi="Times New Roman"/>
          <w:sz w:val="24"/>
        </w:rPr>
        <w:t>5</w:t>
      </w:r>
      <w:r w:rsidR="002674C5" w:rsidRPr="002674C5">
        <w:rPr>
          <w:rFonts w:ascii="Times New Roman" w:hAnsi="Times New Roman"/>
          <w:sz w:val="24"/>
        </w:rPr>
        <w:t xml:space="preserve">.5  </w:t>
      </w:r>
      <w:r w:rsidR="008B00FB">
        <w:rPr>
          <w:rFonts w:ascii="Times New Roman" w:hAnsi="Times New Roman"/>
          <w:sz w:val="24"/>
        </w:rPr>
        <w:t>Eligibility</w:t>
      </w:r>
      <w:proofErr w:type="gramEnd"/>
      <w:r w:rsidR="008B00FB">
        <w:rPr>
          <w:rFonts w:ascii="Times New Roman" w:hAnsi="Times New Roman"/>
          <w:sz w:val="24"/>
        </w:rPr>
        <w:t xml:space="preserve"> for </w:t>
      </w:r>
      <w:r w:rsidR="004B5B3E">
        <w:rPr>
          <w:rFonts w:ascii="Times New Roman" w:hAnsi="Times New Roman"/>
          <w:sz w:val="24"/>
        </w:rPr>
        <w:t>Vested</w:t>
      </w:r>
      <w:r w:rsidR="002674C5" w:rsidRPr="002674C5">
        <w:rPr>
          <w:rFonts w:ascii="Times New Roman" w:hAnsi="Times New Roman"/>
          <w:sz w:val="24"/>
        </w:rPr>
        <w:t xml:space="preserve"> Retirement</w:t>
      </w:r>
    </w:p>
    <w:p w:rsidR="002674C5" w:rsidRDefault="00F72D51" w:rsidP="002674C5">
      <w:pPr>
        <w:rPr>
          <w:rFonts w:ascii="Times New Roman" w:hAnsi="Times New Roman"/>
          <w:sz w:val="24"/>
        </w:rPr>
      </w:pPr>
      <w:r>
        <w:rPr>
          <w:rFonts w:ascii="Times New Roman" w:hAnsi="Times New Roman"/>
          <w:sz w:val="24"/>
        </w:rPr>
        <w:t xml:space="preserve">Section </w:t>
      </w:r>
      <w:proofErr w:type="gramStart"/>
      <w:r>
        <w:rPr>
          <w:rFonts w:ascii="Times New Roman" w:hAnsi="Times New Roman"/>
          <w:sz w:val="24"/>
        </w:rPr>
        <w:t>5</w:t>
      </w:r>
      <w:r w:rsidR="002674C5" w:rsidRPr="002674C5">
        <w:rPr>
          <w:rFonts w:ascii="Times New Roman" w:hAnsi="Times New Roman"/>
          <w:sz w:val="24"/>
        </w:rPr>
        <w:t>.6  Amount</w:t>
      </w:r>
      <w:proofErr w:type="gramEnd"/>
      <w:r w:rsidR="002674C5" w:rsidRPr="002674C5">
        <w:rPr>
          <w:rFonts w:ascii="Times New Roman" w:hAnsi="Times New Roman"/>
          <w:sz w:val="24"/>
        </w:rPr>
        <w:t xml:space="preserve"> of </w:t>
      </w:r>
      <w:r w:rsidR="004B5B3E">
        <w:rPr>
          <w:rFonts w:ascii="Times New Roman" w:hAnsi="Times New Roman"/>
          <w:sz w:val="24"/>
        </w:rPr>
        <w:t>Vested</w:t>
      </w:r>
      <w:r w:rsidR="002674C5" w:rsidRPr="002674C5">
        <w:rPr>
          <w:rFonts w:ascii="Times New Roman" w:hAnsi="Times New Roman"/>
          <w:sz w:val="24"/>
        </w:rPr>
        <w:t xml:space="preserve"> Retirement</w:t>
      </w:r>
    </w:p>
    <w:p w:rsidR="00D65328" w:rsidRDefault="00F72D51" w:rsidP="002674C5">
      <w:pPr>
        <w:rPr>
          <w:rFonts w:ascii="Times New Roman" w:hAnsi="Times New Roman"/>
          <w:sz w:val="24"/>
        </w:rPr>
      </w:pPr>
      <w:r>
        <w:rPr>
          <w:rFonts w:ascii="Times New Roman" w:hAnsi="Times New Roman"/>
          <w:sz w:val="24"/>
        </w:rPr>
        <w:t xml:space="preserve">Section </w:t>
      </w:r>
      <w:proofErr w:type="gramStart"/>
      <w:r>
        <w:rPr>
          <w:rFonts w:ascii="Times New Roman" w:hAnsi="Times New Roman"/>
          <w:sz w:val="24"/>
        </w:rPr>
        <w:t>5</w:t>
      </w:r>
      <w:r w:rsidR="008B00FB">
        <w:rPr>
          <w:rFonts w:ascii="Times New Roman" w:hAnsi="Times New Roman"/>
          <w:sz w:val="24"/>
        </w:rPr>
        <w:t>.7  Eligibility</w:t>
      </w:r>
      <w:proofErr w:type="gramEnd"/>
      <w:r w:rsidR="008B00FB">
        <w:rPr>
          <w:rFonts w:ascii="Times New Roman" w:hAnsi="Times New Roman"/>
          <w:sz w:val="24"/>
        </w:rPr>
        <w:t xml:space="preserve"> for Disability Retirement</w:t>
      </w:r>
    </w:p>
    <w:p w:rsidR="00C50DD3" w:rsidRDefault="00F72D51" w:rsidP="002674C5">
      <w:pPr>
        <w:rPr>
          <w:rFonts w:ascii="Times New Roman" w:hAnsi="Times New Roman"/>
          <w:sz w:val="24"/>
        </w:rPr>
      </w:pPr>
      <w:r>
        <w:rPr>
          <w:rFonts w:ascii="Times New Roman" w:hAnsi="Times New Roman"/>
          <w:sz w:val="24"/>
        </w:rPr>
        <w:t xml:space="preserve">Section </w:t>
      </w:r>
      <w:proofErr w:type="gramStart"/>
      <w:r>
        <w:rPr>
          <w:rFonts w:ascii="Times New Roman" w:hAnsi="Times New Roman"/>
          <w:sz w:val="24"/>
        </w:rPr>
        <w:t>5</w:t>
      </w:r>
      <w:r w:rsidR="008B00FB">
        <w:rPr>
          <w:rFonts w:ascii="Times New Roman" w:hAnsi="Times New Roman"/>
          <w:sz w:val="24"/>
        </w:rPr>
        <w:t>.8  Amount</w:t>
      </w:r>
      <w:proofErr w:type="gramEnd"/>
      <w:r w:rsidR="008B00FB">
        <w:rPr>
          <w:rFonts w:ascii="Times New Roman" w:hAnsi="Times New Roman"/>
          <w:sz w:val="24"/>
        </w:rPr>
        <w:t xml:space="preserve"> of </w:t>
      </w:r>
      <w:r w:rsidR="00542FF7">
        <w:rPr>
          <w:rFonts w:ascii="Times New Roman" w:hAnsi="Times New Roman"/>
          <w:sz w:val="24"/>
        </w:rPr>
        <w:t xml:space="preserve">Disability </w:t>
      </w:r>
      <w:r w:rsidR="008B00FB">
        <w:rPr>
          <w:rFonts w:ascii="Times New Roman" w:hAnsi="Times New Roman"/>
          <w:sz w:val="24"/>
        </w:rPr>
        <w:t xml:space="preserve">Retirement </w:t>
      </w:r>
    </w:p>
    <w:p w:rsidR="008B00FB" w:rsidRDefault="00F72D51" w:rsidP="002674C5">
      <w:pPr>
        <w:rPr>
          <w:rFonts w:ascii="Times New Roman" w:hAnsi="Times New Roman"/>
          <w:sz w:val="24"/>
        </w:rPr>
      </w:pPr>
      <w:r>
        <w:rPr>
          <w:rFonts w:ascii="Times New Roman" w:hAnsi="Times New Roman"/>
          <w:sz w:val="24"/>
        </w:rPr>
        <w:t xml:space="preserve">Section </w:t>
      </w:r>
      <w:proofErr w:type="gramStart"/>
      <w:r>
        <w:rPr>
          <w:rFonts w:ascii="Times New Roman" w:hAnsi="Times New Roman"/>
          <w:sz w:val="24"/>
        </w:rPr>
        <w:t>5</w:t>
      </w:r>
      <w:r w:rsidR="00E4352E">
        <w:rPr>
          <w:rFonts w:ascii="Times New Roman" w:hAnsi="Times New Roman"/>
          <w:sz w:val="24"/>
        </w:rPr>
        <w:t>.9  Review</w:t>
      </w:r>
      <w:proofErr w:type="gramEnd"/>
      <w:r w:rsidR="008B00FB">
        <w:rPr>
          <w:rFonts w:ascii="Times New Roman" w:hAnsi="Times New Roman"/>
          <w:sz w:val="24"/>
        </w:rPr>
        <w:t xml:space="preserve"> of Disability Retirement</w:t>
      </w:r>
    </w:p>
    <w:p w:rsidR="00F72D51" w:rsidRDefault="00F72D51" w:rsidP="002674C5">
      <w:pPr>
        <w:rPr>
          <w:rFonts w:ascii="Times New Roman" w:hAnsi="Times New Roman"/>
          <w:sz w:val="24"/>
        </w:rPr>
      </w:pPr>
      <w:r>
        <w:rPr>
          <w:rFonts w:ascii="Times New Roman" w:hAnsi="Times New Roman"/>
          <w:sz w:val="24"/>
        </w:rPr>
        <w:t>Section 5.10 Refund of Contributions</w:t>
      </w:r>
    </w:p>
    <w:p w:rsidR="008B00FB" w:rsidRPr="002674C5" w:rsidRDefault="00F72D51" w:rsidP="002674C5">
      <w:pPr>
        <w:rPr>
          <w:rFonts w:ascii="Times New Roman" w:hAnsi="Times New Roman"/>
          <w:sz w:val="24"/>
        </w:rPr>
      </w:pPr>
      <w:r>
        <w:rPr>
          <w:rFonts w:ascii="Times New Roman" w:hAnsi="Times New Roman"/>
          <w:sz w:val="24"/>
        </w:rPr>
        <w:t>Section 5.11</w:t>
      </w:r>
      <w:r w:rsidR="008B00FB">
        <w:rPr>
          <w:rFonts w:ascii="Times New Roman" w:hAnsi="Times New Roman"/>
          <w:sz w:val="24"/>
        </w:rPr>
        <w:t xml:space="preserve"> Cost-of-Living Increases</w:t>
      </w:r>
    </w:p>
    <w:p w:rsidR="002674C5" w:rsidRPr="002674C5" w:rsidRDefault="002674C5" w:rsidP="002674C5">
      <w:pPr>
        <w:rPr>
          <w:rFonts w:ascii="Times New Roman" w:hAnsi="Times New Roman"/>
          <w:sz w:val="24"/>
        </w:rPr>
      </w:pPr>
    </w:p>
    <w:p w:rsidR="00F72D51" w:rsidRDefault="002674C5" w:rsidP="002674C5">
      <w:pPr>
        <w:tabs>
          <w:tab w:val="left" w:leader="dot" w:pos="9288"/>
        </w:tabs>
        <w:ind w:left="1440" w:hanging="1440"/>
        <w:rPr>
          <w:rFonts w:ascii="Times New Roman" w:hAnsi="Times New Roman"/>
          <w:sz w:val="24"/>
        </w:rPr>
      </w:pPr>
      <w:proofErr w:type="gramStart"/>
      <w:r w:rsidRPr="002674C5">
        <w:rPr>
          <w:rFonts w:ascii="Times New Roman" w:hAnsi="Times New Roman"/>
          <w:sz w:val="24"/>
        </w:rPr>
        <w:t>ARTIC</w:t>
      </w:r>
      <w:r w:rsidR="00557276">
        <w:rPr>
          <w:rFonts w:ascii="Times New Roman" w:hAnsi="Times New Roman"/>
          <w:sz w:val="24"/>
        </w:rPr>
        <w:t>LE VI.</w:t>
      </w:r>
      <w:proofErr w:type="gramEnd"/>
      <w:r w:rsidR="00557276">
        <w:rPr>
          <w:rFonts w:ascii="Times New Roman" w:hAnsi="Times New Roman"/>
          <w:sz w:val="24"/>
        </w:rPr>
        <w:t xml:space="preserve">  </w:t>
      </w:r>
      <w:r w:rsidR="00F72D51">
        <w:rPr>
          <w:rFonts w:ascii="Times New Roman" w:hAnsi="Times New Roman"/>
          <w:sz w:val="24"/>
        </w:rPr>
        <w:t xml:space="preserve">DEFERRED RETIREMENT OPTION PLAN </w:t>
      </w:r>
    </w:p>
    <w:p w:rsidR="002674C5" w:rsidRPr="002674C5" w:rsidRDefault="00F72D51" w:rsidP="002674C5">
      <w:pPr>
        <w:tabs>
          <w:tab w:val="left" w:leader="dot" w:pos="9288"/>
        </w:tabs>
        <w:ind w:left="1440" w:hanging="1440"/>
        <w:rPr>
          <w:rFonts w:ascii="Times New Roman" w:hAnsi="Times New Roman"/>
          <w:sz w:val="24"/>
        </w:rPr>
      </w:pPr>
      <w:r>
        <w:rPr>
          <w:rFonts w:ascii="Times New Roman" w:hAnsi="Times New Roman"/>
          <w:sz w:val="24"/>
        </w:rPr>
        <w:t>AND DIRECT ROLLOVERS</w:t>
      </w:r>
      <w:r w:rsidR="001975EC">
        <w:rPr>
          <w:rFonts w:ascii="Times New Roman" w:hAnsi="Times New Roman"/>
          <w:sz w:val="24"/>
        </w:rPr>
        <w:t xml:space="preserve"> </w:t>
      </w:r>
      <w:r w:rsidR="001975EC">
        <w:rPr>
          <w:rFonts w:ascii="Times New Roman" w:hAnsi="Times New Roman"/>
          <w:sz w:val="24"/>
        </w:rPr>
        <w:tab/>
        <w:t>18</w:t>
      </w:r>
    </w:p>
    <w:p w:rsidR="00F72D51" w:rsidRPr="002674C5" w:rsidRDefault="00F72D51" w:rsidP="00F72D51">
      <w:pPr>
        <w:rPr>
          <w:rFonts w:ascii="Times New Roman" w:hAnsi="Times New Roman"/>
          <w:sz w:val="24"/>
        </w:rPr>
      </w:pPr>
      <w:r>
        <w:rPr>
          <w:rFonts w:ascii="Times New Roman" w:hAnsi="Times New Roman"/>
          <w:sz w:val="24"/>
        </w:rPr>
        <w:t xml:space="preserve">Section </w:t>
      </w:r>
      <w:proofErr w:type="gramStart"/>
      <w:r>
        <w:rPr>
          <w:rFonts w:ascii="Times New Roman" w:hAnsi="Times New Roman"/>
          <w:sz w:val="24"/>
        </w:rPr>
        <w:t>6.1</w:t>
      </w:r>
      <w:r w:rsidRPr="002674C5">
        <w:rPr>
          <w:rFonts w:ascii="Times New Roman" w:hAnsi="Times New Roman"/>
          <w:sz w:val="24"/>
        </w:rPr>
        <w:t xml:space="preserve">  </w:t>
      </w:r>
      <w:r>
        <w:rPr>
          <w:rFonts w:ascii="Times New Roman" w:hAnsi="Times New Roman"/>
          <w:sz w:val="24"/>
        </w:rPr>
        <w:t>Eligibility</w:t>
      </w:r>
      <w:proofErr w:type="gramEnd"/>
      <w:r>
        <w:rPr>
          <w:rFonts w:ascii="Times New Roman" w:hAnsi="Times New Roman"/>
          <w:sz w:val="24"/>
        </w:rPr>
        <w:t xml:space="preserve"> for </w:t>
      </w:r>
      <w:r w:rsidRPr="002674C5">
        <w:rPr>
          <w:rFonts w:ascii="Times New Roman" w:hAnsi="Times New Roman"/>
          <w:sz w:val="24"/>
        </w:rPr>
        <w:t>Deferred Retirement</w:t>
      </w:r>
      <w:r>
        <w:rPr>
          <w:rFonts w:ascii="Times New Roman" w:hAnsi="Times New Roman"/>
          <w:sz w:val="24"/>
        </w:rPr>
        <w:t xml:space="preserve"> Option Plan (DROP)</w:t>
      </w:r>
    </w:p>
    <w:p w:rsidR="00F72D51" w:rsidRDefault="00F72D51" w:rsidP="00F72D51">
      <w:pPr>
        <w:ind w:left="1440" w:hanging="1440"/>
        <w:rPr>
          <w:rFonts w:ascii="Times New Roman" w:hAnsi="Times New Roman"/>
          <w:sz w:val="24"/>
        </w:rPr>
      </w:pPr>
      <w:r>
        <w:rPr>
          <w:rFonts w:ascii="Times New Roman" w:hAnsi="Times New Roman"/>
          <w:sz w:val="24"/>
        </w:rPr>
        <w:t xml:space="preserve">Section </w:t>
      </w:r>
      <w:proofErr w:type="gramStart"/>
      <w:r>
        <w:rPr>
          <w:rFonts w:ascii="Times New Roman" w:hAnsi="Times New Roman"/>
          <w:sz w:val="24"/>
        </w:rPr>
        <w:t>6</w:t>
      </w:r>
      <w:r w:rsidRPr="002674C5">
        <w:rPr>
          <w:rFonts w:ascii="Times New Roman" w:hAnsi="Times New Roman"/>
          <w:sz w:val="24"/>
        </w:rPr>
        <w:t>.</w:t>
      </w:r>
      <w:r>
        <w:rPr>
          <w:rFonts w:ascii="Times New Roman" w:hAnsi="Times New Roman"/>
          <w:sz w:val="24"/>
        </w:rPr>
        <w:t>2  Amount</w:t>
      </w:r>
      <w:proofErr w:type="gramEnd"/>
      <w:r>
        <w:rPr>
          <w:rFonts w:ascii="Times New Roman" w:hAnsi="Times New Roman"/>
          <w:sz w:val="24"/>
        </w:rPr>
        <w:t xml:space="preserve"> of DROP Benefits</w:t>
      </w:r>
    </w:p>
    <w:p w:rsidR="00F72D51" w:rsidRDefault="00F72D51" w:rsidP="00F72D51">
      <w:pPr>
        <w:ind w:left="1440" w:hanging="1440"/>
        <w:rPr>
          <w:rFonts w:ascii="Times New Roman" w:hAnsi="Times New Roman"/>
          <w:sz w:val="24"/>
        </w:rPr>
      </w:pPr>
      <w:r>
        <w:rPr>
          <w:rFonts w:ascii="Times New Roman" w:hAnsi="Times New Roman"/>
          <w:sz w:val="24"/>
        </w:rPr>
        <w:t xml:space="preserve">Section </w:t>
      </w:r>
      <w:proofErr w:type="gramStart"/>
      <w:r>
        <w:rPr>
          <w:rFonts w:ascii="Times New Roman" w:hAnsi="Times New Roman"/>
          <w:sz w:val="24"/>
        </w:rPr>
        <w:t>6.3  Disability</w:t>
      </w:r>
      <w:proofErr w:type="gramEnd"/>
      <w:r>
        <w:rPr>
          <w:rFonts w:ascii="Times New Roman" w:hAnsi="Times New Roman"/>
          <w:sz w:val="24"/>
        </w:rPr>
        <w:t xml:space="preserve"> While in DROP </w:t>
      </w:r>
    </w:p>
    <w:p w:rsidR="00F72D51" w:rsidRDefault="00F72D51" w:rsidP="002674C5">
      <w:pPr>
        <w:ind w:left="1440" w:hanging="1440"/>
        <w:rPr>
          <w:rFonts w:ascii="Times New Roman" w:hAnsi="Times New Roman"/>
          <w:sz w:val="24"/>
        </w:rPr>
      </w:pPr>
      <w:r>
        <w:rPr>
          <w:rFonts w:ascii="Times New Roman" w:hAnsi="Times New Roman"/>
          <w:sz w:val="24"/>
        </w:rPr>
        <w:t xml:space="preserve">Section </w:t>
      </w:r>
      <w:proofErr w:type="gramStart"/>
      <w:r>
        <w:rPr>
          <w:rFonts w:ascii="Times New Roman" w:hAnsi="Times New Roman"/>
          <w:sz w:val="24"/>
        </w:rPr>
        <w:t>6.4  Survivor</w:t>
      </w:r>
      <w:proofErr w:type="gramEnd"/>
      <w:r>
        <w:rPr>
          <w:rFonts w:ascii="Times New Roman" w:hAnsi="Times New Roman"/>
          <w:sz w:val="24"/>
        </w:rPr>
        <w:t xml:space="preserve"> Benefit Under DROP</w:t>
      </w:r>
    </w:p>
    <w:p w:rsidR="00D36BC4" w:rsidRDefault="00F72D51" w:rsidP="00A539C8">
      <w:pPr>
        <w:ind w:left="1440" w:hanging="1440"/>
        <w:rPr>
          <w:rFonts w:ascii="Times New Roman" w:hAnsi="Times New Roman"/>
          <w:sz w:val="24"/>
        </w:rPr>
      </w:pPr>
      <w:r>
        <w:rPr>
          <w:rFonts w:ascii="Times New Roman" w:hAnsi="Times New Roman"/>
          <w:sz w:val="24"/>
        </w:rPr>
        <w:t xml:space="preserve">Section </w:t>
      </w:r>
      <w:proofErr w:type="gramStart"/>
      <w:r>
        <w:rPr>
          <w:rFonts w:ascii="Times New Roman" w:hAnsi="Times New Roman"/>
          <w:sz w:val="24"/>
        </w:rPr>
        <w:t>6.5</w:t>
      </w:r>
      <w:r w:rsidR="002674C5" w:rsidRPr="002674C5">
        <w:rPr>
          <w:rFonts w:ascii="Times New Roman" w:hAnsi="Times New Roman"/>
          <w:sz w:val="24"/>
        </w:rPr>
        <w:t xml:space="preserve">  Direct</w:t>
      </w:r>
      <w:proofErr w:type="gramEnd"/>
      <w:r w:rsidR="002674C5" w:rsidRPr="002674C5">
        <w:rPr>
          <w:rFonts w:ascii="Times New Roman" w:hAnsi="Times New Roman"/>
          <w:sz w:val="24"/>
        </w:rPr>
        <w:t xml:space="preserve"> Rollovers</w:t>
      </w:r>
    </w:p>
    <w:p w:rsidR="002674C5" w:rsidRPr="002674C5" w:rsidRDefault="001660E3" w:rsidP="002674C5">
      <w:pPr>
        <w:tabs>
          <w:tab w:val="left" w:leader="dot" w:pos="9288"/>
        </w:tabs>
        <w:rPr>
          <w:rFonts w:ascii="Times New Roman" w:hAnsi="Times New Roman"/>
          <w:sz w:val="24"/>
        </w:rPr>
      </w:pPr>
      <w:proofErr w:type="gramStart"/>
      <w:r>
        <w:rPr>
          <w:rFonts w:ascii="Times New Roman" w:hAnsi="Times New Roman"/>
          <w:sz w:val="24"/>
        </w:rPr>
        <w:lastRenderedPageBreak/>
        <w:t>ARTICLE VII.</w:t>
      </w:r>
      <w:proofErr w:type="gramEnd"/>
      <w:r>
        <w:rPr>
          <w:rFonts w:ascii="Times New Roman" w:hAnsi="Times New Roman"/>
          <w:sz w:val="24"/>
        </w:rPr>
        <w:t xml:space="preserve">  </w:t>
      </w:r>
      <w:r w:rsidRPr="009052A5">
        <w:rPr>
          <w:rFonts w:ascii="Times New Roman" w:hAnsi="Times New Roman"/>
          <w:sz w:val="24"/>
        </w:rPr>
        <w:t>SURVIVOR</w:t>
      </w:r>
      <w:r w:rsidR="008B00FB" w:rsidRPr="009052A5">
        <w:rPr>
          <w:rFonts w:ascii="Times New Roman" w:hAnsi="Times New Roman"/>
          <w:sz w:val="24"/>
        </w:rPr>
        <w:t xml:space="preserve"> BENEFITS</w:t>
      </w:r>
      <w:r w:rsidR="00E21FBD">
        <w:rPr>
          <w:rFonts w:ascii="Times New Roman" w:hAnsi="Times New Roman"/>
          <w:sz w:val="24"/>
        </w:rPr>
        <w:t xml:space="preserve"> </w:t>
      </w:r>
      <w:r w:rsidR="00E21FBD">
        <w:rPr>
          <w:rFonts w:ascii="Times New Roman" w:hAnsi="Times New Roman"/>
          <w:sz w:val="24"/>
        </w:rPr>
        <w:tab/>
        <w:t>21</w:t>
      </w:r>
    </w:p>
    <w:p w:rsidR="002674C5" w:rsidRDefault="00F72D51" w:rsidP="002674C5">
      <w:pPr>
        <w:tabs>
          <w:tab w:val="left" w:leader="dot" w:pos="9288"/>
        </w:tabs>
        <w:rPr>
          <w:rFonts w:ascii="Times New Roman" w:hAnsi="Times New Roman"/>
          <w:sz w:val="24"/>
        </w:rPr>
      </w:pPr>
      <w:r>
        <w:rPr>
          <w:rFonts w:ascii="Times New Roman" w:hAnsi="Times New Roman"/>
          <w:sz w:val="24"/>
        </w:rPr>
        <w:t xml:space="preserve">Section </w:t>
      </w:r>
      <w:proofErr w:type="gramStart"/>
      <w:r>
        <w:rPr>
          <w:rFonts w:ascii="Times New Roman" w:hAnsi="Times New Roman"/>
          <w:sz w:val="24"/>
        </w:rPr>
        <w:t>7</w:t>
      </w:r>
      <w:r w:rsidR="00BB4655">
        <w:rPr>
          <w:rFonts w:ascii="Times New Roman" w:hAnsi="Times New Roman"/>
          <w:sz w:val="24"/>
        </w:rPr>
        <w:t xml:space="preserve">.1  </w:t>
      </w:r>
      <w:r w:rsidR="008B00FB">
        <w:rPr>
          <w:rFonts w:ascii="Times New Roman" w:hAnsi="Times New Roman"/>
          <w:sz w:val="24"/>
        </w:rPr>
        <w:t>Survivor</w:t>
      </w:r>
      <w:proofErr w:type="gramEnd"/>
      <w:r w:rsidR="002674C5" w:rsidRPr="002674C5">
        <w:rPr>
          <w:rFonts w:ascii="Times New Roman" w:hAnsi="Times New Roman"/>
          <w:sz w:val="24"/>
        </w:rPr>
        <w:t xml:space="preserve"> Benefit</w:t>
      </w:r>
      <w:r w:rsidR="00BB4655">
        <w:rPr>
          <w:rFonts w:ascii="Times New Roman" w:hAnsi="Times New Roman"/>
          <w:sz w:val="24"/>
        </w:rPr>
        <w:t>s</w:t>
      </w:r>
    </w:p>
    <w:p w:rsidR="00F72D51" w:rsidRDefault="00F72D51" w:rsidP="002674C5">
      <w:pPr>
        <w:tabs>
          <w:tab w:val="left" w:leader="dot" w:pos="9288"/>
        </w:tabs>
        <w:rPr>
          <w:rFonts w:ascii="Times New Roman" w:hAnsi="Times New Roman"/>
          <w:sz w:val="24"/>
        </w:rPr>
      </w:pPr>
      <w:r>
        <w:rPr>
          <w:rFonts w:ascii="Times New Roman" w:hAnsi="Times New Roman"/>
          <w:sz w:val="24"/>
        </w:rPr>
        <w:t xml:space="preserve">Section </w:t>
      </w:r>
      <w:proofErr w:type="gramStart"/>
      <w:r>
        <w:rPr>
          <w:rFonts w:ascii="Times New Roman" w:hAnsi="Times New Roman"/>
          <w:sz w:val="24"/>
        </w:rPr>
        <w:t>7.2  Designation</w:t>
      </w:r>
      <w:proofErr w:type="gramEnd"/>
      <w:r>
        <w:rPr>
          <w:rFonts w:ascii="Times New Roman" w:hAnsi="Times New Roman"/>
          <w:sz w:val="24"/>
        </w:rPr>
        <w:t xml:space="preserve"> of Beneficiary</w:t>
      </w:r>
    </w:p>
    <w:p w:rsidR="00D65328" w:rsidRPr="002674C5" w:rsidRDefault="00F72D51" w:rsidP="002674C5">
      <w:pPr>
        <w:tabs>
          <w:tab w:val="left" w:leader="dot" w:pos="9288"/>
        </w:tabs>
        <w:rPr>
          <w:rFonts w:ascii="Times New Roman" w:hAnsi="Times New Roman"/>
          <w:sz w:val="24"/>
        </w:rPr>
      </w:pPr>
      <w:r>
        <w:rPr>
          <w:rFonts w:ascii="Times New Roman" w:hAnsi="Times New Roman"/>
          <w:sz w:val="24"/>
        </w:rPr>
        <w:t xml:space="preserve">Section </w:t>
      </w:r>
      <w:proofErr w:type="gramStart"/>
      <w:r>
        <w:rPr>
          <w:rFonts w:ascii="Times New Roman" w:hAnsi="Times New Roman"/>
          <w:sz w:val="24"/>
        </w:rPr>
        <w:t>7</w:t>
      </w:r>
      <w:r w:rsidR="008B00FB">
        <w:rPr>
          <w:rFonts w:ascii="Times New Roman" w:hAnsi="Times New Roman"/>
          <w:sz w:val="24"/>
        </w:rPr>
        <w:t>.</w:t>
      </w:r>
      <w:r>
        <w:rPr>
          <w:rFonts w:ascii="Times New Roman" w:hAnsi="Times New Roman"/>
          <w:sz w:val="24"/>
        </w:rPr>
        <w:t>3</w:t>
      </w:r>
      <w:r w:rsidR="008B00FB">
        <w:rPr>
          <w:rFonts w:ascii="Times New Roman" w:hAnsi="Times New Roman"/>
          <w:sz w:val="24"/>
        </w:rPr>
        <w:t xml:space="preserve">  </w:t>
      </w:r>
      <w:r>
        <w:rPr>
          <w:rFonts w:ascii="Times New Roman" w:hAnsi="Times New Roman"/>
          <w:sz w:val="24"/>
        </w:rPr>
        <w:t>Refund</w:t>
      </w:r>
      <w:proofErr w:type="gramEnd"/>
      <w:r>
        <w:rPr>
          <w:rFonts w:ascii="Times New Roman" w:hAnsi="Times New Roman"/>
          <w:sz w:val="24"/>
        </w:rPr>
        <w:t xml:space="preserve"> of Contributions </w:t>
      </w:r>
      <w:r w:rsidR="004B5B3E">
        <w:rPr>
          <w:rFonts w:ascii="Times New Roman" w:hAnsi="Times New Roman"/>
          <w:sz w:val="24"/>
        </w:rPr>
        <w:t>Death</w:t>
      </w:r>
      <w:r>
        <w:rPr>
          <w:rFonts w:ascii="Times New Roman" w:hAnsi="Times New Roman"/>
          <w:sz w:val="24"/>
        </w:rPr>
        <w:t xml:space="preserve"> Benefit</w:t>
      </w:r>
    </w:p>
    <w:p w:rsidR="002674C5" w:rsidRPr="002674C5" w:rsidRDefault="00F72D51" w:rsidP="002674C5">
      <w:pPr>
        <w:rPr>
          <w:rFonts w:ascii="Times New Roman" w:hAnsi="Times New Roman"/>
          <w:sz w:val="24"/>
        </w:rPr>
      </w:pPr>
      <w:r>
        <w:rPr>
          <w:rFonts w:ascii="Times New Roman" w:hAnsi="Times New Roman"/>
          <w:sz w:val="24"/>
        </w:rPr>
        <w:t xml:space="preserve">Section </w:t>
      </w:r>
      <w:proofErr w:type="gramStart"/>
      <w:r>
        <w:rPr>
          <w:rFonts w:ascii="Times New Roman" w:hAnsi="Times New Roman"/>
          <w:sz w:val="24"/>
        </w:rPr>
        <w:t>7.4</w:t>
      </w:r>
      <w:r w:rsidR="002674C5" w:rsidRPr="002674C5">
        <w:rPr>
          <w:rFonts w:ascii="Times New Roman" w:hAnsi="Times New Roman"/>
          <w:sz w:val="24"/>
        </w:rPr>
        <w:t xml:space="preserve">  Duration</w:t>
      </w:r>
      <w:proofErr w:type="gramEnd"/>
      <w:r w:rsidR="002674C5" w:rsidRPr="002674C5">
        <w:rPr>
          <w:rFonts w:ascii="Times New Roman" w:hAnsi="Times New Roman"/>
          <w:sz w:val="24"/>
        </w:rPr>
        <w:t xml:space="preserve"> of Benefits</w:t>
      </w:r>
    </w:p>
    <w:p w:rsidR="002674C5" w:rsidRPr="002674C5" w:rsidRDefault="002674C5" w:rsidP="002674C5">
      <w:pPr>
        <w:rPr>
          <w:rFonts w:ascii="Times New Roman" w:hAnsi="Times New Roman"/>
          <w:sz w:val="24"/>
        </w:rPr>
      </w:pPr>
    </w:p>
    <w:p w:rsidR="002674C5" w:rsidRPr="002674C5" w:rsidRDefault="008B00FB" w:rsidP="002674C5">
      <w:pPr>
        <w:tabs>
          <w:tab w:val="left" w:leader="dot" w:pos="9288"/>
        </w:tabs>
        <w:rPr>
          <w:rFonts w:ascii="Times New Roman" w:hAnsi="Times New Roman"/>
          <w:sz w:val="24"/>
        </w:rPr>
      </w:pPr>
      <w:proofErr w:type="gramStart"/>
      <w:r>
        <w:rPr>
          <w:rFonts w:ascii="Times New Roman" w:hAnsi="Times New Roman"/>
          <w:sz w:val="24"/>
        </w:rPr>
        <w:t xml:space="preserve">ARTICLE </w:t>
      </w:r>
      <w:r w:rsidR="00F72D51">
        <w:rPr>
          <w:rFonts w:ascii="Times New Roman" w:hAnsi="Times New Roman"/>
          <w:sz w:val="24"/>
        </w:rPr>
        <w:t>VIII</w:t>
      </w:r>
      <w:r w:rsidR="002674C5" w:rsidRPr="002674C5">
        <w:rPr>
          <w:rFonts w:ascii="Times New Roman" w:hAnsi="Times New Roman"/>
          <w:sz w:val="24"/>
        </w:rPr>
        <w:t>.</w:t>
      </w:r>
      <w:proofErr w:type="gramEnd"/>
      <w:r w:rsidR="002674C5" w:rsidRPr="002674C5">
        <w:rPr>
          <w:rFonts w:ascii="Times New Roman" w:hAnsi="Times New Roman"/>
          <w:sz w:val="24"/>
        </w:rPr>
        <w:t xml:space="preserve">  BENEFIT </w:t>
      </w:r>
      <w:r w:rsidR="00ED7622">
        <w:rPr>
          <w:rFonts w:ascii="Times New Roman" w:hAnsi="Times New Roman"/>
          <w:sz w:val="24"/>
        </w:rPr>
        <w:t xml:space="preserve">APPLICATION </w:t>
      </w:r>
      <w:r w:rsidR="00C34062">
        <w:rPr>
          <w:rFonts w:ascii="Times New Roman" w:hAnsi="Times New Roman"/>
          <w:sz w:val="24"/>
        </w:rPr>
        <w:t>AND LIMI</w:t>
      </w:r>
      <w:r>
        <w:rPr>
          <w:rFonts w:ascii="Times New Roman" w:hAnsi="Times New Roman"/>
          <w:sz w:val="24"/>
        </w:rPr>
        <w:t xml:space="preserve">TATIONS </w:t>
      </w:r>
      <w:r>
        <w:rPr>
          <w:rFonts w:ascii="Times New Roman" w:hAnsi="Times New Roman"/>
          <w:sz w:val="24"/>
        </w:rPr>
        <w:tab/>
      </w:r>
      <w:r w:rsidR="00E21FBD">
        <w:rPr>
          <w:rFonts w:ascii="Times New Roman" w:hAnsi="Times New Roman"/>
          <w:sz w:val="24"/>
        </w:rPr>
        <w:t>23</w:t>
      </w:r>
    </w:p>
    <w:p w:rsidR="002674C5" w:rsidRPr="002674C5" w:rsidRDefault="00F72D51" w:rsidP="00F72D51">
      <w:pPr>
        <w:tabs>
          <w:tab w:val="left" w:leader="dot" w:pos="9288"/>
        </w:tabs>
        <w:rPr>
          <w:rFonts w:ascii="Times New Roman" w:hAnsi="Times New Roman"/>
          <w:sz w:val="24"/>
        </w:rPr>
      </w:pPr>
      <w:r>
        <w:rPr>
          <w:rFonts w:ascii="Times New Roman" w:hAnsi="Times New Roman"/>
          <w:sz w:val="24"/>
        </w:rPr>
        <w:t xml:space="preserve">Section </w:t>
      </w:r>
      <w:proofErr w:type="gramStart"/>
      <w:r>
        <w:rPr>
          <w:rFonts w:ascii="Times New Roman" w:hAnsi="Times New Roman"/>
          <w:sz w:val="24"/>
        </w:rPr>
        <w:t>8</w:t>
      </w:r>
      <w:r w:rsidR="008B00FB">
        <w:rPr>
          <w:rFonts w:ascii="Times New Roman" w:hAnsi="Times New Roman"/>
          <w:sz w:val="24"/>
        </w:rPr>
        <w:t>.1  Benefit</w:t>
      </w:r>
      <w:proofErr w:type="gramEnd"/>
      <w:r w:rsidR="008B00FB">
        <w:rPr>
          <w:rFonts w:ascii="Times New Roman" w:hAnsi="Times New Roman"/>
          <w:sz w:val="24"/>
        </w:rPr>
        <w:t xml:space="preserve"> Application</w:t>
      </w:r>
    </w:p>
    <w:p w:rsidR="002674C5" w:rsidRPr="00D2306F" w:rsidRDefault="00F72D51" w:rsidP="002674C5">
      <w:pPr>
        <w:rPr>
          <w:rFonts w:ascii="Times New Roman" w:hAnsi="Times New Roman"/>
          <w:sz w:val="24"/>
        </w:rPr>
      </w:pPr>
      <w:r>
        <w:rPr>
          <w:rFonts w:ascii="Times New Roman" w:hAnsi="Times New Roman"/>
          <w:sz w:val="24"/>
        </w:rPr>
        <w:t xml:space="preserve">Section </w:t>
      </w:r>
      <w:proofErr w:type="gramStart"/>
      <w:r>
        <w:rPr>
          <w:rFonts w:ascii="Times New Roman" w:hAnsi="Times New Roman"/>
          <w:sz w:val="24"/>
        </w:rPr>
        <w:t>8.2</w:t>
      </w:r>
      <w:r w:rsidR="002674C5" w:rsidRPr="002674C5">
        <w:rPr>
          <w:rFonts w:ascii="Times New Roman" w:hAnsi="Times New Roman"/>
          <w:sz w:val="24"/>
        </w:rPr>
        <w:t xml:space="preserve">  </w:t>
      </w:r>
      <w:r w:rsidR="008B00FB">
        <w:rPr>
          <w:rFonts w:ascii="Times New Roman" w:hAnsi="Times New Roman"/>
          <w:sz w:val="24"/>
        </w:rPr>
        <w:t>Distribution</w:t>
      </w:r>
      <w:proofErr w:type="gramEnd"/>
      <w:r w:rsidR="008B00FB">
        <w:rPr>
          <w:rFonts w:ascii="Times New Roman" w:hAnsi="Times New Roman"/>
          <w:sz w:val="24"/>
        </w:rPr>
        <w:t xml:space="preserve"> Limitations</w:t>
      </w:r>
    </w:p>
    <w:p w:rsidR="002674C5" w:rsidRDefault="00F72D51" w:rsidP="002674C5">
      <w:pPr>
        <w:rPr>
          <w:rFonts w:ascii="Times New Roman" w:hAnsi="Times New Roman"/>
          <w:sz w:val="24"/>
        </w:rPr>
      </w:pPr>
      <w:r>
        <w:rPr>
          <w:rFonts w:ascii="Times New Roman" w:hAnsi="Times New Roman"/>
          <w:sz w:val="24"/>
        </w:rPr>
        <w:t xml:space="preserve">Section </w:t>
      </w:r>
      <w:proofErr w:type="gramStart"/>
      <w:r>
        <w:rPr>
          <w:rFonts w:ascii="Times New Roman" w:hAnsi="Times New Roman"/>
          <w:sz w:val="24"/>
        </w:rPr>
        <w:t>8</w:t>
      </w:r>
      <w:r w:rsidR="00BB1C7F">
        <w:rPr>
          <w:rFonts w:ascii="Times New Roman" w:hAnsi="Times New Roman"/>
          <w:sz w:val="24"/>
        </w:rPr>
        <w:t>.</w:t>
      </w:r>
      <w:r>
        <w:rPr>
          <w:rFonts w:ascii="Times New Roman" w:hAnsi="Times New Roman"/>
          <w:sz w:val="24"/>
        </w:rPr>
        <w:t>3</w:t>
      </w:r>
      <w:r w:rsidR="008B00FB">
        <w:rPr>
          <w:rFonts w:ascii="Times New Roman" w:hAnsi="Times New Roman"/>
          <w:sz w:val="24"/>
        </w:rPr>
        <w:t xml:space="preserve">  </w:t>
      </w:r>
      <w:r w:rsidR="008B00FB" w:rsidRPr="003F7AA2">
        <w:rPr>
          <w:rFonts w:ascii="Times New Roman" w:hAnsi="Times New Roman"/>
          <w:sz w:val="24"/>
        </w:rPr>
        <w:t>Reemployment</w:t>
      </w:r>
      <w:proofErr w:type="gramEnd"/>
      <w:r w:rsidR="008B00FB">
        <w:rPr>
          <w:rFonts w:ascii="Times New Roman" w:hAnsi="Times New Roman"/>
          <w:sz w:val="24"/>
        </w:rPr>
        <w:t xml:space="preserve"> After Retirement</w:t>
      </w:r>
    </w:p>
    <w:p w:rsidR="008B00FB" w:rsidRPr="002674C5" w:rsidRDefault="00F72D51" w:rsidP="002674C5">
      <w:pPr>
        <w:rPr>
          <w:rFonts w:ascii="Times New Roman" w:hAnsi="Times New Roman"/>
          <w:sz w:val="24"/>
        </w:rPr>
      </w:pPr>
      <w:r>
        <w:rPr>
          <w:rFonts w:ascii="Times New Roman" w:hAnsi="Times New Roman"/>
          <w:sz w:val="24"/>
        </w:rPr>
        <w:t xml:space="preserve">Section </w:t>
      </w:r>
      <w:proofErr w:type="gramStart"/>
      <w:r>
        <w:rPr>
          <w:rFonts w:ascii="Times New Roman" w:hAnsi="Times New Roman"/>
          <w:sz w:val="24"/>
        </w:rPr>
        <w:t>8.4</w:t>
      </w:r>
      <w:r w:rsidR="008B00FB">
        <w:rPr>
          <w:rFonts w:ascii="Times New Roman" w:hAnsi="Times New Roman"/>
          <w:sz w:val="24"/>
        </w:rPr>
        <w:t xml:space="preserve">  </w:t>
      </w:r>
      <w:r w:rsidR="008B00FB" w:rsidRPr="002674C5">
        <w:rPr>
          <w:rFonts w:ascii="Times New Roman" w:hAnsi="Times New Roman"/>
          <w:sz w:val="24"/>
        </w:rPr>
        <w:t>Limitations</w:t>
      </w:r>
      <w:proofErr w:type="gramEnd"/>
      <w:r w:rsidR="008B00FB" w:rsidRPr="002674C5">
        <w:rPr>
          <w:rFonts w:ascii="Times New Roman" w:hAnsi="Times New Roman"/>
          <w:sz w:val="24"/>
        </w:rPr>
        <w:t xml:space="preserve"> on Benefits</w:t>
      </w:r>
    </w:p>
    <w:p w:rsidR="002674C5" w:rsidRPr="002674C5" w:rsidRDefault="002674C5" w:rsidP="002674C5">
      <w:pPr>
        <w:rPr>
          <w:rFonts w:ascii="Times New Roman" w:hAnsi="Times New Roman"/>
          <w:sz w:val="24"/>
        </w:rPr>
      </w:pPr>
    </w:p>
    <w:p w:rsidR="002674C5" w:rsidRPr="002674C5" w:rsidRDefault="00FC5186" w:rsidP="002674C5">
      <w:pPr>
        <w:tabs>
          <w:tab w:val="left" w:leader="dot" w:pos="9288"/>
        </w:tabs>
        <w:rPr>
          <w:rFonts w:ascii="Times New Roman" w:hAnsi="Times New Roman"/>
          <w:sz w:val="24"/>
        </w:rPr>
      </w:pPr>
      <w:proofErr w:type="gramStart"/>
      <w:r>
        <w:rPr>
          <w:rFonts w:ascii="Times New Roman" w:hAnsi="Times New Roman"/>
          <w:sz w:val="24"/>
        </w:rPr>
        <w:t>ARTIC</w:t>
      </w:r>
      <w:r w:rsidR="008B00FB">
        <w:rPr>
          <w:rFonts w:ascii="Times New Roman" w:hAnsi="Times New Roman"/>
          <w:sz w:val="24"/>
        </w:rPr>
        <w:t xml:space="preserve">LE </w:t>
      </w:r>
      <w:r w:rsidR="00F72D51">
        <w:rPr>
          <w:rFonts w:ascii="Times New Roman" w:hAnsi="Times New Roman"/>
          <w:sz w:val="24"/>
        </w:rPr>
        <w:t>I</w:t>
      </w:r>
      <w:r w:rsidR="008B00FB">
        <w:rPr>
          <w:rFonts w:ascii="Times New Roman" w:hAnsi="Times New Roman"/>
          <w:sz w:val="24"/>
        </w:rPr>
        <w:t>X.</w:t>
      </w:r>
      <w:proofErr w:type="gramEnd"/>
      <w:r w:rsidR="008B00FB">
        <w:rPr>
          <w:rFonts w:ascii="Times New Roman" w:hAnsi="Times New Roman"/>
          <w:sz w:val="24"/>
        </w:rPr>
        <w:t xml:space="preserve">  TRUST FUND AND</w:t>
      </w:r>
      <w:r>
        <w:rPr>
          <w:rFonts w:ascii="Times New Roman" w:hAnsi="Times New Roman"/>
          <w:sz w:val="24"/>
        </w:rPr>
        <w:t xml:space="preserve"> BOARD</w:t>
      </w:r>
      <w:r w:rsidR="00BB4655">
        <w:rPr>
          <w:rFonts w:ascii="Times New Roman" w:hAnsi="Times New Roman"/>
          <w:sz w:val="24"/>
        </w:rPr>
        <w:t xml:space="preserve"> OF TRUSTEES </w:t>
      </w:r>
      <w:r w:rsidR="00BB4655">
        <w:rPr>
          <w:rFonts w:ascii="Times New Roman" w:hAnsi="Times New Roman"/>
          <w:sz w:val="24"/>
        </w:rPr>
        <w:tab/>
        <w:t>2</w:t>
      </w:r>
      <w:r w:rsidR="00E21FBD">
        <w:rPr>
          <w:rFonts w:ascii="Times New Roman" w:hAnsi="Times New Roman"/>
          <w:sz w:val="24"/>
        </w:rPr>
        <w:t>5</w:t>
      </w:r>
    </w:p>
    <w:p w:rsidR="002674C5" w:rsidRPr="002674C5" w:rsidRDefault="00F72D51" w:rsidP="002674C5">
      <w:pPr>
        <w:tabs>
          <w:tab w:val="left" w:leader="dot" w:pos="9288"/>
        </w:tabs>
        <w:rPr>
          <w:rFonts w:ascii="Times New Roman" w:hAnsi="Times New Roman"/>
          <w:sz w:val="24"/>
        </w:rPr>
      </w:pPr>
      <w:r>
        <w:rPr>
          <w:rFonts w:ascii="Times New Roman" w:hAnsi="Times New Roman"/>
          <w:sz w:val="24"/>
        </w:rPr>
        <w:t xml:space="preserve">Section </w:t>
      </w:r>
      <w:proofErr w:type="gramStart"/>
      <w:r>
        <w:rPr>
          <w:rFonts w:ascii="Times New Roman" w:hAnsi="Times New Roman"/>
          <w:sz w:val="24"/>
        </w:rPr>
        <w:t>9</w:t>
      </w:r>
      <w:r w:rsidR="009823A3">
        <w:rPr>
          <w:rFonts w:ascii="Times New Roman" w:hAnsi="Times New Roman"/>
          <w:sz w:val="24"/>
        </w:rPr>
        <w:t>.1  1977</w:t>
      </w:r>
      <w:proofErr w:type="gramEnd"/>
      <w:r w:rsidR="008B00FB">
        <w:rPr>
          <w:rFonts w:ascii="Times New Roman" w:hAnsi="Times New Roman"/>
          <w:sz w:val="24"/>
        </w:rPr>
        <w:t xml:space="preserve"> Fund</w:t>
      </w:r>
    </w:p>
    <w:p w:rsidR="002674C5" w:rsidRPr="002674C5" w:rsidRDefault="00F72D51" w:rsidP="002674C5">
      <w:pPr>
        <w:rPr>
          <w:rFonts w:ascii="Times New Roman" w:hAnsi="Times New Roman"/>
          <w:sz w:val="24"/>
        </w:rPr>
      </w:pPr>
      <w:r>
        <w:rPr>
          <w:rFonts w:ascii="Times New Roman" w:hAnsi="Times New Roman"/>
          <w:sz w:val="24"/>
        </w:rPr>
        <w:t xml:space="preserve">Section </w:t>
      </w:r>
      <w:proofErr w:type="gramStart"/>
      <w:r>
        <w:rPr>
          <w:rFonts w:ascii="Times New Roman" w:hAnsi="Times New Roman"/>
          <w:sz w:val="24"/>
        </w:rPr>
        <w:t>9</w:t>
      </w:r>
      <w:r w:rsidR="008B00FB">
        <w:rPr>
          <w:rFonts w:ascii="Times New Roman" w:hAnsi="Times New Roman"/>
          <w:sz w:val="24"/>
        </w:rPr>
        <w:t>.2  Board</w:t>
      </w:r>
      <w:proofErr w:type="gramEnd"/>
      <w:r w:rsidR="008B00FB">
        <w:rPr>
          <w:rFonts w:ascii="Times New Roman" w:hAnsi="Times New Roman"/>
          <w:sz w:val="24"/>
        </w:rPr>
        <w:t xml:space="preserve"> of Trustees</w:t>
      </w:r>
    </w:p>
    <w:p w:rsidR="002674C5" w:rsidRPr="002674C5" w:rsidRDefault="00F72D51" w:rsidP="002674C5">
      <w:pPr>
        <w:rPr>
          <w:rFonts w:ascii="Times New Roman" w:hAnsi="Times New Roman"/>
          <w:sz w:val="24"/>
        </w:rPr>
      </w:pPr>
      <w:r>
        <w:rPr>
          <w:rFonts w:ascii="Times New Roman" w:hAnsi="Times New Roman"/>
          <w:sz w:val="24"/>
        </w:rPr>
        <w:t xml:space="preserve">Section </w:t>
      </w:r>
      <w:proofErr w:type="gramStart"/>
      <w:r>
        <w:rPr>
          <w:rFonts w:ascii="Times New Roman" w:hAnsi="Times New Roman"/>
          <w:sz w:val="24"/>
        </w:rPr>
        <w:t>9</w:t>
      </w:r>
      <w:r w:rsidR="002674C5" w:rsidRPr="002674C5">
        <w:rPr>
          <w:rFonts w:ascii="Times New Roman" w:hAnsi="Times New Roman"/>
          <w:sz w:val="24"/>
        </w:rPr>
        <w:t xml:space="preserve">.3  </w:t>
      </w:r>
      <w:r w:rsidR="00B36ABD">
        <w:rPr>
          <w:rFonts w:ascii="Times New Roman" w:hAnsi="Times New Roman"/>
          <w:sz w:val="24"/>
        </w:rPr>
        <w:t>Board</w:t>
      </w:r>
      <w:proofErr w:type="gramEnd"/>
      <w:r w:rsidR="00B36ABD">
        <w:rPr>
          <w:rFonts w:ascii="Times New Roman" w:hAnsi="Times New Roman"/>
          <w:sz w:val="24"/>
        </w:rPr>
        <w:t xml:space="preserve"> Duties</w:t>
      </w:r>
    </w:p>
    <w:p w:rsidR="002674C5" w:rsidRPr="002674C5" w:rsidRDefault="00F72D51" w:rsidP="002674C5">
      <w:pPr>
        <w:rPr>
          <w:rFonts w:ascii="Times New Roman" w:hAnsi="Times New Roman"/>
          <w:sz w:val="24"/>
        </w:rPr>
      </w:pPr>
      <w:r>
        <w:rPr>
          <w:rFonts w:ascii="Times New Roman" w:hAnsi="Times New Roman"/>
          <w:sz w:val="24"/>
        </w:rPr>
        <w:t xml:space="preserve">Section </w:t>
      </w:r>
      <w:proofErr w:type="gramStart"/>
      <w:r>
        <w:rPr>
          <w:rFonts w:ascii="Times New Roman" w:hAnsi="Times New Roman"/>
          <w:sz w:val="24"/>
        </w:rPr>
        <w:t>9</w:t>
      </w:r>
      <w:r w:rsidR="00B36ABD">
        <w:rPr>
          <w:rFonts w:ascii="Times New Roman" w:hAnsi="Times New Roman"/>
          <w:sz w:val="24"/>
        </w:rPr>
        <w:t>.4  Board</w:t>
      </w:r>
      <w:proofErr w:type="gramEnd"/>
      <w:r w:rsidR="00B36ABD">
        <w:rPr>
          <w:rFonts w:ascii="Times New Roman" w:hAnsi="Times New Roman"/>
          <w:sz w:val="24"/>
        </w:rPr>
        <w:t xml:space="preserve"> Powers</w:t>
      </w:r>
    </w:p>
    <w:p w:rsidR="002674C5" w:rsidRPr="002674C5" w:rsidRDefault="00F72D51" w:rsidP="002674C5">
      <w:pPr>
        <w:rPr>
          <w:rFonts w:ascii="Times New Roman" w:hAnsi="Times New Roman"/>
          <w:sz w:val="24"/>
        </w:rPr>
      </w:pPr>
      <w:r>
        <w:rPr>
          <w:rFonts w:ascii="Times New Roman" w:hAnsi="Times New Roman"/>
          <w:sz w:val="24"/>
        </w:rPr>
        <w:t xml:space="preserve">Section </w:t>
      </w:r>
      <w:proofErr w:type="gramStart"/>
      <w:r>
        <w:rPr>
          <w:rFonts w:ascii="Times New Roman" w:hAnsi="Times New Roman"/>
          <w:sz w:val="24"/>
        </w:rPr>
        <w:t>9</w:t>
      </w:r>
      <w:r w:rsidR="00B36ABD">
        <w:rPr>
          <w:rFonts w:ascii="Times New Roman" w:hAnsi="Times New Roman"/>
          <w:sz w:val="24"/>
        </w:rPr>
        <w:t>.5  Investment</w:t>
      </w:r>
      <w:proofErr w:type="gramEnd"/>
      <w:r w:rsidR="00B36ABD">
        <w:rPr>
          <w:rFonts w:ascii="Times New Roman" w:hAnsi="Times New Roman"/>
          <w:sz w:val="24"/>
        </w:rPr>
        <w:t xml:space="preserve"> of the Fund</w:t>
      </w:r>
    </w:p>
    <w:p w:rsidR="002674C5" w:rsidRPr="002674C5" w:rsidRDefault="00F72D51" w:rsidP="002674C5">
      <w:pPr>
        <w:rPr>
          <w:rFonts w:ascii="Times New Roman" w:hAnsi="Times New Roman"/>
          <w:sz w:val="24"/>
        </w:rPr>
      </w:pPr>
      <w:r>
        <w:rPr>
          <w:rFonts w:ascii="Times New Roman" w:hAnsi="Times New Roman"/>
          <w:sz w:val="24"/>
        </w:rPr>
        <w:t xml:space="preserve">Section </w:t>
      </w:r>
      <w:proofErr w:type="gramStart"/>
      <w:r>
        <w:rPr>
          <w:rFonts w:ascii="Times New Roman" w:hAnsi="Times New Roman"/>
          <w:sz w:val="24"/>
        </w:rPr>
        <w:t>9</w:t>
      </w:r>
      <w:r w:rsidR="00B36ABD">
        <w:rPr>
          <w:rFonts w:ascii="Times New Roman" w:hAnsi="Times New Roman"/>
          <w:sz w:val="24"/>
        </w:rPr>
        <w:t>.6  Custodian</w:t>
      </w:r>
      <w:proofErr w:type="gramEnd"/>
      <w:r w:rsidR="00B36ABD">
        <w:rPr>
          <w:rFonts w:ascii="Times New Roman" w:hAnsi="Times New Roman"/>
          <w:sz w:val="24"/>
        </w:rPr>
        <w:t xml:space="preserve"> Agreements</w:t>
      </w:r>
    </w:p>
    <w:p w:rsidR="002674C5" w:rsidRPr="002674C5" w:rsidRDefault="00F72D51" w:rsidP="002674C5">
      <w:pPr>
        <w:rPr>
          <w:rFonts w:ascii="Times New Roman" w:hAnsi="Times New Roman"/>
          <w:sz w:val="24"/>
        </w:rPr>
      </w:pPr>
      <w:r>
        <w:rPr>
          <w:rFonts w:ascii="Times New Roman" w:hAnsi="Times New Roman"/>
          <w:sz w:val="24"/>
        </w:rPr>
        <w:t xml:space="preserve">Section </w:t>
      </w:r>
      <w:proofErr w:type="gramStart"/>
      <w:r>
        <w:rPr>
          <w:rFonts w:ascii="Times New Roman" w:hAnsi="Times New Roman"/>
          <w:sz w:val="24"/>
        </w:rPr>
        <w:t>9</w:t>
      </w:r>
      <w:r w:rsidR="002674C5" w:rsidRPr="002674C5">
        <w:rPr>
          <w:rFonts w:ascii="Times New Roman" w:hAnsi="Times New Roman"/>
          <w:sz w:val="24"/>
        </w:rPr>
        <w:t>.7</w:t>
      </w:r>
      <w:r w:rsidR="00B36ABD">
        <w:rPr>
          <w:rFonts w:ascii="Times New Roman" w:hAnsi="Times New Roman"/>
          <w:sz w:val="24"/>
        </w:rPr>
        <w:t xml:space="preserve">  </w:t>
      </w:r>
      <w:r w:rsidR="00B36ABD" w:rsidRPr="002674C5">
        <w:rPr>
          <w:rFonts w:ascii="Times New Roman" w:hAnsi="Times New Roman"/>
          <w:sz w:val="24"/>
        </w:rPr>
        <w:t>Claims</w:t>
      </w:r>
      <w:proofErr w:type="gramEnd"/>
      <w:r w:rsidR="00B36ABD" w:rsidRPr="002674C5">
        <w:rPr>
          <w:rFonts w:ascii="Times New Roman" w:hAnsi="Times New Roman"/>
          <w:sz w:val="24"/>
        </w:rPr>
        <w:t xml:space="preserve"> </w:t>
      </w:r>
      <w:r w:rsidR="00B36ABD">
        <w:rPr>
          <w:rFonts w:ascii="Times New Roman" w:hAnsi="Times New Roman"/>
          <w:sz w:val="24"/>
        </w:rPr>
        <w:t xml:space="preserve">and Appeals </w:t>
      </w:r>
      <w:r w:rsidR="00B36ABD" w:rsidRPr="002674C5">
        <w:rPr>
          <w:rFonts w:ascii="Times New Roman" w:hAnsi="Times New Roman"/>
          <w:sz w:val="24"/>
        </w:rPr>
        <w:t>Procedures</w:t>
      </w:r>
    </w:p>
    <w:p w:rsidR="002674C5" w:rsidRPr="002674C5" w:rsidRDefault="002674C5" w:rsidP="002674C5">
      <w:pPr>
        <w:rPr>
          <w:rFonts w:ascii="Times New Roman" w:hAnsi="Times New Roman"/>
          <w:sz w:val="24"/>
        </w:rPr>
      </w:pPr>
    </w:p>
    <w:p w:rsidR="002674C5" w:rsidRPr="002674C5" w:rsidRDefault="002674C5" w:rsidP="002674C5">
      <w:pPr>
        <w:tabs>
          <w:tab w:val="left" w:leader="dot" w:pos="9288"/>
        </w:tabs>
        <w:rPr>
          <w:rFonts w:ascii="Times New Roman" w:hAnsi="Times New Roman"/>
          <w:sz w:val="24"/>
        </w:rPr>
      </w:pPr>
      <w:r w:rsidRPr="002674C5">
        <w:rPr>
          <w:rFonts w:ascii="Times New Roman" w:hAnsi="Times New Roman"/>
          <w:sz w:val="24"/>
        </w:rPr>
        <w:t>ARTICLE X.</w:t>
      </w:r>
      <w:r w:rsidR="00BB4655">
        <w:rPr>
          <w:rFonts w:ascii="Times New Roman" w:hAnsi="Times New Roman"/>
          <w:sz w:val="24"/>
        </w:rPr>
        <w:t xml:space="preserve">  AMENDMENT AND TERMINATION </w:t>
      </w:r>
      <w:r w:rsidR="00BB4655">
        <w:rPr>
          <w:rFonts w:ascii="Times New Roman" w:hAnsi="Times New Roman"/>
          <w:sz w:val="24"/>
        </w:rPr>
        <w:tab/>
        <w:t xml:space="preserve"> 2</w:t>
      </w:r>
      <w:r w:rsidR="00E21FBD">
        <w:rPr>
          <w:rFonts w:ascii="Times New Roman" w:hAnsi="Times New Roman"/>
          <w:sz w:val="24"/>
        </w:rPr>
        <w:t>8</w:t>
      </w:r>
    </w:p>
    <w:p w:rsidR="002674C5" w:rsidRPr="002674C5" w:rsidRDefault="00F72D51" w:rsidP="002674C5">
      <w:pPr>
        <w:tabs>
          <w:tab w:val="left" w:leader="dot" w:pos="9288"/>
        </w:tabs>
        <w:rPr>
          <w:rFonts w:ascii="Times New Roman" w:hAnsi="Times New Roman"/>
          <w:sz w:val="24"/>
        </w:rPr>
      </w:pPr>
      <w:r>
        <w:rPr>
          <w:rFonts w:ascii="Times New Roman" w:hAnsi="Times New Roman"/>
          <w:sz w:val="24"/>
        </w:rPr>
        <w:t xml:space="preserve">Section </w:t>
      </w:r>
      <w:proofErr w:type="gramStart"/>
      <w:r>
        <w:rPr>
          <w:rFonts w:ascii="Times New Roman" w:hAnsi="Times New Roman"/>
          <w:sz w:val="24"/>
        </w:rPr>
        <w:t>10</w:t>
      </w:r>
      <w:r w:rsidR="002674C5" w:rsidRPr="002674C5">
        <w:rPr>
          <w:rFonts w:ascii="Times New Roman" w:hAnsi="Times New Roman"/>
          <w:sz w:val="24"/>
        </w:rPr>
        <w:t>.1  Amendment</w:t>
      </w:r>
      <w:proofErr w:type="gramEnd"/>
    </w:p>
    <w:p w:rsidR="002674C5" w:rsidRPr="002674C5" w:rsidRDefault="00F72D51" w:rsidP="002674C5">
      <w:pPr>
        <w:rPr>
          <w:rFonts w:ascii="Times New Roman" w:hAnsi="Times New Roman"/>
          <w:sz w:val="24"/>
        </w:rPr>
      </w:pPr>
      <w:r>
        <w:rPr>
          <w:rFonts w:ascii="Times New Roman" w:hAnsi="Times New Roman"/>
          <w:sz w:val="24"/>
        </w:rPr>
        <w:t xml:space="preserve">Section </w:t>
      </w:r>
      <w:proofErr w:type="gramStart"/>
      <w:r>
        <w:rPr>
          <w:rFonts w:ascii="Times New Roman" w:hAnsi="Times New Roman"/>
          <w:sz w:val="24"/>
        </w:rPr>
        <w:t>10</w:t>
      </w:r>
      <w:r w:rsidR="002674C5" w:rsidRPr="002674C5">
        <w:rPr>
          <w:rFonts w:ascii="Times New Roman" w:hAnsi="Times New Roman"/>
          <w:sz w:val="24"/>
        </w:rPr>
        <w:t>.2  Termination</w:t>
      </w:r>
      <w:proofErr w:type="gramEnd"/>
    </w:p>
    <w:p w:rsidR="002674C5" w:rsidRPr="002674C5" w:rsidRDefault="00F72D51" w:rsidP="002674C5">
      <w:pPr>
        <w:rPr>
          <w:rFonts w:ascii="Times New Roman" w:hAnsi="Times New Roman"/>
          <w:sz w:val="24"/>
        </w:rPr>
      </w:pPr>
      <w:r>
        <w:rPr>
          <w:rFonts w:ascii="Times New Roman" w:hAnsi="Times New Roman"/>
          <w:sz w:val="24"/>
        </w:rPr>
        <w:t xml:space="preserve">Section </w:t>
      </w:r>
      <w:proofErr w:type="gramStart"/>
      <w:r>
        <w:rPr>
          <w:rFonts w:ascii="Times New Roman" w:hAnsi="Times New Roman"/>
          <w:sz w:val="24"/>
        </w:rPr>
        <w:t>10</w:t>
      </w:r>
      <w:r w:rsidR="002674C5" w:rsidRPr="002674C5">
        <w:rPr>
          <w:rFonts w:ascii="Times New Roman" w:hAnsi="Times New Roman"/>
          <w:sz w:val="24"/>
        </w:rPr>
        <w:t>.3  Assets</w:t>
      </w:r>
      <w:proofErr w:type="gramEnd"/>
      <w:r w:rsidR="002674C5" w:rsidRPr="002674C5">
        <w:rPr>
          <w:rFonts w:ascii="Times New Roman" w:hAnsi="Times New Roman"/>
          <w:sz w:val="24"/>
        </w:rPr>
        <w:t xml:space="preserve"> in Excess of Liabilities</w:t>
      </w:r>
    </w:p>
    <w:p w:rsidR="00B36ABD" w:rsidRDefault="00B36ABD" w:rsidP="00542FF7">
      <w:pPr>
        <w:rPr>
          <w:rFonts w:ascii="Times New Roman" w:hAnsi="Times New Roman"/>
          <w:sz w:val="24"/>
        </w:rPr>
      </w:pPr>
      <w:r>
        <w:rPr>
          <w:rFonts w:ascii="Times New Roman" w:hAnsi="Times New Roman"/>
          <w:sz w:val="24"/>
        </w:rPr>
        <w:t xml:space="preserve">Section </w:t>
      </w:r>
      <w:proofErr w:type="gramStart"/>
      <w:r>
        <w:rPr>
          <w:rFonts w:ascii="Times New Roman" w:hAnsi="Times New Roman"/>
          <w:sz w:val="24"/>
        </w:rPr>
        <w:t>1</w:t>
      </w:r>
      <w:r w:rsidR="00F72D51">
        <w:rPr>
          <w:rFonts w:ascii="Times New Roman" w:hAnsi="Times New Roman"/>
          <w:sz w:val="24"/>
        </w:rPr>
        <w:t>0</w:t>
      </w:r>
      <w:r>
        <w:rPr>
          <w:rFonts w:ascii="Times New Roman" w:hAnsi="Times New Roman"/>
          <w:sz w:val="24"/>
        </w:rPr>
        <w:t>.4  Mergers</w:t>
      </w:r>
      <w:proofErr w:type="gramEnd"/>
    </w:p>
    <w:p w:rsidR="00F72D51" w:rsidRDefault="00F72D51" w:rsidP="00542FF7">
      <w:pPr>
        <w:rPr>
          <w:rFonts w:ascii="Times New Roman" w:hAnsi="Times New Roman"/>
          <w:sz w:val="24"/>
        </w:rPr>
      </w:pPr>
    </w:p>
    <w:p w:rsidR="002674C5" w:rsidRPr="002674C5" w:rsidRDefault="002674C5" w:rsidP="00E21FBD">
      <w:pPr>
        <w:tabs>
          <w:tab w:val="left" w:leader="dot" w:pos="9288"/>
        </w:tabs>
        <w:rPr>
          <w:rFonts w:ascii="Times New Roman" w:hAnsi="Times New Roman"/>
          <w:sz w:val="24"/>
        </w:rPr>
      </w:pPr>
      <w:proofErr w:type="gramStart"/>
      <w:r w:rsidRPr="002674C5">
        <w:rPr>
          <w:rFonts w:ascii="Times New Roman" w:hAnsi="Times New Roman"/>
          <w:sz w:val="24"/>
        </w:rPr>
        <w:t>ART</w:t>
      </w:r>
      <w:r w:rsidR="008638AE">
        <w:rPr>
          <w:rFonts w:ascii="Times New Roman" w:hAnsi="Times New Roman"/>
          <w:sz w:val="24"/>
        </w:rPr>
        <w:t>ICLE XI.</w:t>
      </w:r>
      <w:proofErr w:type="gramEnd"/>
      <w:r w:rsidR="008638AE">
        <w:rPr>
          <w:rFonts w:ascii="Times New Roman" w:hAnsi="Times New Roman"/>
          <w:sz w:val="24"/>
        </w:rPr>
        <w:t xml:space="preserve"> </w:t>
      </w:r>
      <w:r w:rsidR="00BB4655">
        <w:rPr>
          <w:rFonts w:ascii="Times New Roman" w:hAnsi="Times New Roman"/>
          <w:sz w:val="24"/>
        </w:rPr>
        <w:t xml:space="preserve"> GENERAL PROVISIONS </w:t>
      </w:r>
      <w:r w:rsidR="00BB4655">
        <w:rPr>
          <w:rFonts w:ascii="Times New Roman" w:hAnsi="Times New Roman"/>
          <w:sz w:val="24"/>
        </w:rPr>
        <w:tab/>
        <w:t>2</w:t>
      </w:r>
      <w:r w:rsidR="00E21FBD">
        <w:rPr>
          <w:rFonts w:ascii="Times New Roman" w:hAnsi="Times New Roman"/>
          <w:sz w:val="24"/>
        </w:rPr>
        <w:t>9</w:t>
      </w:r>
    </w:p>
    <w:p w:rsidR="002674C5" w:rsidRPr="002674C5" w:rsidRDefault="00F72D51" w:rsidP="002674C5">
      <w:pPr>
        <w:rPr>
          <w:rFonts w:ascii="Times New Roman" w:hAnsi="Times New Roman"/>
          <w:sz w:val="24"/>
        </w:rPr>
      </w:pPr>
      <w:r>
        <w:rPr>
          <w:rFonts w:ascii="Times New Roman" w:hAnsi="Times New Roman"/>
          <w:sz w:val="24"/>
        </w:rPr>
        <w:t xml:space="preserve">Section </w:t>
      </w:r>
      <w:proofErr w:type="gramStart"/>
      <w:r>
        <w:rPr>
          <w:rFonts w:ascii="Times New Roman" w:hAnsi="Times New Roman"/>
          <w:sz w:val="24"/>
        </w:rPr>
        <w:t>11</w:t>
      </w:r>
      <w:r w:rsidR="009823A3">
        <w:rPr>
          <w:rFonts w:ascii="Times New Roman" w:hAnsi="Times New Roman"/>
          <w:sz w:val="24"/>
        </w:rPr>
        <w:t>.1</w:t>
      </w:r>
      <w:r w:rsidR="00B36ABD">
        <w:rPr>
          <w:rFonts w:ascii="Times New Roman" w:hAnsi="Times New Roman"/>
          <w:sz w:val="24"/>
        </w:rPr>
        <w:t xml:space="preserve">  Employment</w:t>
      </w:r>
      <w:proofErr w:type="gramEnd"/>
      <w:r w:rsidR="00B36ABD">
        <w:rPr>
          <w:rFonts w:ascii="Times New Roman" w:hAnsi="Times New Roman"/>
          <w:sz w:val="24"/>
        </w:rPr>
        <w:t xml:space="preserve"> Not Guaranteed</w:t>
      </w:r>
    </w:p>
    <w:p w:rsidR="002674C5" w:rsidRPr="002674C5" w:rsidRDefault="00F72D51" w:rsidP="002674C5">
      <w:pPr>
        <w:rPr>
          <w:rFonts w:ascii="Times New Roman" w:hAnsi="Times New Roman"/>
          <w:sz w:val="24"/>
        </w:rPr>
      </w:pPr>
      <w:r>
        <w:rPr>
          <w:rFonts w:ascii="Times New Roman" w:hAnsi="Times New Roman"/>
          <w:sz w:val="24"/>
        </w:rPr>
        <w:t xml:space="preserve">Section </w:t>
      </w:r>
      <w:proofErr w:type="gramStart"/>
      <w:r>
        <w:rPr>
          <w:rFonts w:ascii="Times New Roman" w:hAnsi="Times New Roman"/>
          <w:sz w:val="24"/>
        </w:rPr>
        <w:t>11</w:t>
      </w:r>
      <w:r w:rsidR="009823A3">
        <w:rPr>
          <w:rFonts w:ascii="Times New Roman" w:hAnsi="Times New Roman"/>
          <w:sz w:val="24"/>
        </w:rPr>
        <w:t>.</w:t>
      </w:r>
      <w:r w:rsidR="009823A3" w:rsidRPr="009052A5">
        <w:rPr>
          <w:rFonts w:ascii="Times New Roman" w:hAnsi="Times New Roman"/>
          <w:sz w:val="24"/>
        </w:rPr>
        <w:t>2</w:t>
      </w:r>
      <w:r w:rsidR="00542FF7" w:rsidRPr="009052A5">
        <w:rPr>
          <w:rFonts w:ascii="Times New Roman" w:hAnsi="Times New Roman"/>
          <w:sz w:val="24"/>
        </w:rPr>
        <w:t xml:space="preserve">  </w:t>
      </w:r>
      <w:r w:rsidR="00196106">
        <w:rPr>
          <w:rFonts w:ascii="Times New Roman" w:hAnsi="Times New Roman"/>
          <w:sz w:val="24"/>
        </w:rPr>
        <w:t>Correction</w:t>
      </w:r>
      <w:proofErr w:type="gramEnd"/>
      <w:r w:rsidR="00196106">
        <w:rPr>
          <w:rFonts w:ascii="Times New Roman" w:hAnsi="Times New Roman"/>
          <w:sz w:val="24"/>
        </w:rPr>
        <w:t xml:space="preserve"> of Benefit Payments</w:t>
      </w:r>
    </w:p>
    <w:p w:rsidR="002674C5" w:rsidRPr="002674C5" w:rsidRDefault="00F72D51" w:rsidP="002674C5">
      <w:pPr>
        <w:rPr>
          <w:rFonts w:ascii="Times New Roman" w:hAnsi="Times New Roman"/>
          <w:sz w:val="24"/>
        </w:rPr>
      </w:pPr>
      <w:r>
        <w:rPr>
          <w:rFonts w:ascii="Times New Roman" w:hAnsi="Times New Roman"/>
          <w:sz w:val="24"/>
        </w:rPr>
        <w:t xml:space="preserve">Section </w:t>
      </w:r>
      <w:proofErr w:type="gramStart"/>
      <w:r>
        <w:rPr>
          <w:rFonts w:ascii="Times New Roman" w:hAnsi="Times New Roman"/>
          <w:sz w:val="24"/>
        </w:rPr>
        <w:t>11</w:t>
      </w:r>
      <w:r w:rsidR="009823A3">
        <w:rPr>
          <w:rFonts w:ascii="Times New Roman" w:hAnsi="Times New Roman"/>
          <w:sz w:val="24"/>
        </w:rPr>
        <w:t>.3</w:t>
      </w:r>
      <w:r w:rsidR="001660E3">
        <w:rPr>
          <w:rFonts w:ascii="Times New Roman" w:hAnsi="Times New Roman"/>
          <w:sz w:val="24"/>
        </w:rPr>
        <w:t xml:space="preserve"> </w:t>
      </w:r>
      <w:r w:rsidR="00B36ABD">
        <w:rPr>
          <w:rFonts w:ascii="Times New Roman" w:hAnsi="Times New Roman"/>
          <w:sz w:val="24"/>
        </w:rPr>
        <w:t xml:space="preserve"> </w:t>
      </w:r>
      <w:proofErr w:type="spellStart"/>
      <w:r w:rsidR="00196106">
        <w:rPr>
          <w:rFonts w:ascii="Times New Roman" w:hAnsi="Times New Roman"/>
          <w:sz w:val="24"/>
        </w:rPr>
        <w:t>Nonalienation</w:t>
      </w:r>
      <w:proofErr w:type="spellEnd"/>
      <w:proofErr w:type="gramEnd"/>
      <w:r w:rsidR="00196106">
        <w:rPr>
          <w:rFonts w:ascii="Times New Roman" w:hAnsi="Times New Roman"/>
          <w:sz w:val="24"/>
        </w:rPr>
        <w:t xml:space="preserve"> of Benefits</w:t>
      </w:r>
    </w:p>
    <w:p w:rsidR="002674C5" w:rsidRPr="002674C5" w:rsidRDefault="00F72D51" w:rsidP="002674C5">
      <w:pPr>
        <w:rPr>
          <w:rFonts w:ascii="Times New Roman" w:hAnsi="Times New Roman"/>
          <w:sz w:val="24"/>
        </w:rPr>
      </w:pPr>
      <w:r>
        <w:rPr>
          <w:rFonts w:ascii="Times New Roman" w:hAnsi="Times New Roman"/>
          <w:sz w:val="24"/>
        </w:rPr>
        <w:t xml:space="preserve">Section </w:t>
      </w:r>
      <w:proofErr w:type="gramStart"/>
      <w:r>
        <w:rPr>
          <w:rFonts w:ascii="Times New Roman" w:hAnsi="Times New Roman"/>
          <w:sz w:val="24"/>
        </w:rPr>
        <w:t>11</w:t>
      </w:r>
      <w:r w:rsidR="009823A3">
        <w:rPr>
          <w:rFonts w:ascii="Times New Roman" w:hAnsi="Times New Roman"/>
          <w:sz w:val="24"/>
        </w:rPr>
        <w:t>.4</w:t>
      </w:r>
      <w:r w:rsidR="002674C5" w:rsidRPr="002674C5">
        <w:rPr>
          <w:rFonts w:ascii="Times New Roman" w:hAnsi="Times New Roman"/>
          <w:sz w:val="24"/>
        </w:rPr>
        <w:t xml:space="preserve">  </w:t>
      </w:r>
      <w:r w:rsidR="00B36ABD">
        <w:rPr>
          <w:rFonts w:ascii="Times New Roman" w:hAnsi="Times New Roman"/>
          <w:sz w:val="24"/>
        </w:rPr>
        <w:t>Minors</w:t>
      </w:r>
      <w:proofErr w:type="gramEnd"/>
      <w:r w:rsidR="00B36ABD">
        <w:rPr>
          <w:rFonts w:ascii="Times New Roman" w:hAnsi="Times New Roman"/>
          <w:sz w:val="24"/>
        </w:rPr>
        <w:t xml:space="preserve"> and Incompetent Persons</w:t>
      </w:r>
    </w:p>
    <w:p w:rsidR="002674C5" w:rsidRDefault="00F72D51" w:rsidP="002674C5">
      <w:pPr>
        <w:rPr>
          <w:rFonts w:ascii="Times New Roman" w:hAnsi="Times New Roman"/>
          <w:sz w:val="24"/>
        </w:rPr>
      </w:pPr>
      <w:r>
        <w:rPr>
          <w:rFonts w:ascii="Times New Roman" w:hAnsi="Times New Roman"/>
          <w:sz w:val="24"/>
        </w:rPr>
        <w:t xml:space="preserve">Section </w:t>
      </w:r>
      <w:proofErr w:type="gramStart"/>
      <w:r>
        <w:rPr>
          <w:rFonts w:ascii="Times New Roman" w:hAnsi="Times New Roman"/>
          <w:sz w:val="24"/>
        </w:rPr>
        <w:t>11</w:t>
      </w:r>
      <w:r w:rsidR="009823A3">
        <w:rPr>
          <w:rFonts w:ascii="Times New Roman" w:hAnsi="Times New Roman"/>
          <w:sz w:val="24"/>
        </w:rPr>
        <w:t>.5</w:t>
      </w:r>
      <w:r w:rsidR="00B36ABD">
        <w:rPr>
          <w:rFonts w:ascii="Times New Roman" w:hAnsi="Times New Roman"/>
          <w:sz w:val="24"/>
        </w:rPr>
        <w:t xml:space="preserve">  </w:t>
      </w:r>
      <w:r w:rsidR="00B36ABD" w:rsidRPr="009052A5">
        <w:rPr>
          <w:rFonts w:ascii="Times New Roman" w:hAnsi="Times New Roman"/>
          <w:sz w:val="24"/>
        </w:rPr>
        <w:t>Confidentiality</w:t>
      </w:r>
      <w:proofErr w:type="gramEnd"/>
      <w:r w:rsidR="00B36ABD" w:rsidRPr="009052A5">
        <w:rPr>
          <w:rFonts w:ascii="Times New Roman" w:hAnsi="Times New Roman"/>
          <w:sz w:val="24"/>
        </w:rPr>
        <w:t xml:space="preserve"> of Records</w:t>
      </w:r>
    </w:p>
    <w:p w:rsidR="00B36ABD" w:rsidRPr="002674C5" w:rsidRDefault="00F72D51" w:rsidP="002674C5">
      <w:pPr>
        <w:rPr>
          <w:rFonts w:ascii="Times New Roman" w:hAnsi="Times New Roman"/>
          <w:sz w:val="24"/>
        </w:rPr>
      </w:pPr>
      <w:r>
        <w:rPr>
          <w:rFonts w:ascii="Times New Roman" w:hAnsi="Times New Roman"/>
          <w:sz w:val="24"/>
        </w:rPr>
        <w:t xml:space="preserve">Section </w:t>
      </w:r>
      <w:proofErr w:type="gramStart"/>
      <w:r>
        <w:rPr>
          <w:rFonts w:ascii="Times New Roman" w:hAnsi="Times New Roman"/>
          <w:sz w:val="24"/>
        </w:rPr>
        <w:t>11</w:t>
      </w:r>
      <w:r w:rsidR="009823A3">
        <w:rPr>
          <w:rFonts w:ascii="Times New Roman" w:hAnsi="Times New Roman"/>
          <w:sz w:val="24"/>
        </w:rPr>
        <w:t>.6</w:t>
      </w:r>
      <w:r w:rsidR="00B36ABD">
        <w:rPr>
          <w:rFonts w:ascii="Times New Roman" w:hAnsi="Times New Roman"/>
          <w:sz w:val="24"/>
        </w:rPr>
        <w:t xml:space="preserve">  Severability</w:t>
      </w:r>
      <w:proofErr w:type="gramEnd"/>
    </w:p>
    <w:p w:rsidR="002674C5" w:rsidRPr="002674C5" w:rsidRDefault="00F72D51" w:rsidP="002674C5">
      <w:pPr>
        <w:rPr>
          <w:rFonts w:ascii="Times New Roman" w:hAnsi="Times New Roman"/>
          <w:sz w:val="24"/>
        </w:rPr>
      </w:pPr>
      <w:r>
        <w:rPr>
          <w:rFonts w:ascii="Times New Roman" w:hAnsi="Times New Roman"/>
          <w:sz w:val="24"/>
        </w:rPr>
        <w:t xml:space="preserve">Section </w:t>
      </w:r>
      <w:proofErr w:type="gramStart"/>
      <w:r>
        <w:rPr>
          <w:rFonts w:ascii="Times New Roman" w:hAnsi="Times New Roman"/>
          <w:sz w:val="24"/>
        </w:rPr>
        <w:t>11</w:t>
      </w:r>
      <w:r w:rsidR="009823A3">
        <w:rPr>
          <w:rFonts w:ascii="Times New Roman" w:hAnsi="Times New Roman"/>
          <w:sz w:val="24"/>
        </w:rPr>
        <w:t>.7</w:t>
      </w:r>
      <w:r w:rsidR="002674C5" w:rsidRPr="002674C5">
        <w:rPr>
          <w:rFonts w:ascii="Times New Roman" w:hAnsi="Times New Roman"/>
          <w:sz w:val="24"/>
        </w:rPr>
        <w:t xml:space="preserve"> </w:t>
      </w:r>
      <w:r w:rsidR="00B36ABD">
        <w:rPr>
          <w:rFonts w:ascii="Times New Roman" w:hAnsi="Times New Roman"/>
          <w:sz w:val="24"/>
        </w:rPr>
        <w:t xml:space="preserve"> </w:t>
      </w:r>
      <w:r w:rsidR="002674C5" w:rsidRPr="002674C5">
        <w:rPr>
          <w:rFonts w:ascii="Times New Roman" w:hAnsi="Times New Roman"/>
          <w:sz w:val="24"/>
        </w:rPr>
        <w:t>Nondiscriminatory</w:t>
      </w:r>
      <w:proofErr w:type="gramEnd"/>
      <w:r w:rsidR="002674C5" w:rsidRPr="002674C5">
        <w:rPr>
          <w:rFonts w:ascii="Times New Roman" w:hAnsi="Times New Roman"/>
          <w:sz w:val="24"/>
        </w:rPr>
        <w:t xml:space="preserve"> Action</w:t>
      </w:r>
    </w:p>
    <w:p w:rsidR="002674C5" w:rsidRPr="002674C5" w:rsidRDefault="00F72D51" w:rsidP="002674C5">
      <w:pPr>
        <w:rPr>
          <w:rFonts w:ascii="Times New Roman" w:hAnsi="Times New Roman"/>
          <w:sz w:val="24"/>
        </w:rPr>
      </w:pPr>
      <w:r>
        <w:rPr>
          <w:rFonts w:ascii="Times New Roman" w:hAnsi="Times New Roman"/>
          <w:sz w:val="24"/>
        </w:rPr>
        <w:t xml:space="preserve">Section </w:t>
      </w:r>
      <w:proofErr w:type="gramStart"/>
      <w:r>
        <w:rPr>
          <w:rFonts w:ascii="Times New Roman" w:hAnsi="Times New Roman"/>
          <w:sz w:val="24"/>
        </w:rPr>
        <w:t>11</w:t>
      </w:r>
      <w:r w:rsidR="009823A3">
        <w:rPr>
          <w:rFonts w:ascii="Times New Roman" w:hAnsi="Times New Roman"/>
          <w:sz w:val="24"/>
        </w:rPr>
        <w:t>.8</w:t>
      </w:r>
      <w:r w:rsidR="00B36ABD">
        <w:rPr>
          <w:rFonts w:ascii="Times New Roman" w:hAnsi="Times New Roman"/>
          <w:sz w:val="24"/>
        </w:rPr>
        <w:t xml:space="preserve"> </w:t>
      </w:r>
      <w:r w:rsidR="008D3574">
        <w:rPr>
          <w:rFonts w:ascii="Times New Roman" w:hAnsi="Times New Roman"/>
          <w:sz w:val="24"/>
        </w:rPr>
        <w:t xml:space="preserve"> </w:t>
      </w:r>
      <w:r w:rsidR="002674C5" w:rsidRPr="002674C5">
        <w:rPr>
          <w:rFonts w:ascii="Times New Roman" w:hAnsi="Times New Roman"/>
          <w:sz w:val="24"/>
        </w:rPr>
        <w:t>Gender</w:t>
      </w:r>
      <w:proofErr w:type="gramEnd"/>
      <w:r w:rsidR="002674C5" w:rsidRPr="002674C5">
        <w:rPr>
          <w:rFonts w:ascii="Times New Roman" w:hAnsi="Times New Roman"/>
          <w:sz w:val="24"/>
        </w:rPr>
        <w:t>/Number</w:t>
      </w:r>
    </w:p>
    <w:p w:rsidR="002674C5" w:rsidRPr="002674C5" w:rsidRDefault="00F72D51" w:rsidP="002674C5">
      <w:pPr>
        <w:rPr>
          <w:rFonts w:ascii="Times New Roman" w:hAnsi="Times New Roman"/>
          <w:sz w:val="24"/>
        </w:rPr>
      </w:pPr>
      <w:r>
        <w:rPr>
          <w:rFonts w:ascii="Times New Roman" w:hAnsi="Times New Roman"/>
          <w:sz w:val="24"/>
        </w:rPr>
        <w:t xml:space="preserve">Section </w:t>
      </w:r>
      <w:proofErr w:type="gramStart"/>
      <w:r>
        <w:rPr>
          <w:rFonts w:ascii="Times New Roman" w:hAnsi="Times New Roman"/>
          <w:sz w:val="24"/>
        </w:rPr>
        <w:t>11</w:t>
      </w:r>
      <w:r w:rsidR="009823A3">
        <w:rPr>
          <w:rFonts w:ascii="Times New Roman" w:hAnsi="Times New Roman"/>
          <w:sz w:val="24"/>
        </w:rPr>
        <w:t>.9</w:t>
      </w:r>
      <w:r w:rsidR="00B36ABD">
        <w:rPr>
          <w:rFonts w:ascii="Times New Roman" w:hAnsi="Times New Roman"/>
          <w:sz w:val="24"/>
        </w:rPr>
        <w:t xml:space="preserve"> </w:t>
      </w:r>
      <w:r w:rsidR="008D3574">
        <w:rPr>
          <w:rFonts w:ascii="Times New Roman" w:hAnsi="Times New Roman"/>
          <w:sz w:val="24"/>
        </w:rPr>
        <w:t xml:space="preserve"> </w:t>
      </w:r>
      <w:r w:rsidR="002674C5" w:rsidRPr="002674C5">
        <w:rPr>
          <w:rFonts w:ascii="Times New Roman" w:hAnsi="Times New Roman"/>
          <w:sz w:val="24"/>
        </w:rPr>
        <w:t>Applicable</w:t>
      </w:r>
      <w:proofErr w:type="gramEnd"/>
      <w:r w:rsidR="002674C5" w:rsidRPr="002674C5">
        <w:rPr>
          <w:rFonts w:ascii="Times New Roman" w:hAnsi="Times New Roman"/>
          <w:sz w:val="24"/>
        </w:rPr>
        <w:t xml:space="preserve"> Laws</w:t>
      </w:r>
    </w:p>
    <w:p w:rsidR="002674C5" w:rsidRDefault="002674C5" w:rsidP="00557276">
      <w:pPr>
        <w:rPr>
          <w:rFonts w:ascii="Times New Roman" w:hAnsi="Times New Roman"/>
          <w:sz w:val="24"/>
        </w:rPr>
      </w:pPr>
    </w:p>
    <w:p w:rsidR="002232CA" w:rsidRPr="002674C5" w:rsidRDefault="002232CA" w:rsidP="00E21FBD">
      <w:pPr>
        <w:tabs>
          <w:tab w:val="left" w:leader="dot" w:pos="9288"/>
        </w:tabs>
        <w:rPr>
          <w:rFonts w:ascii="Times New Roman" w:hAnsi="Times New Roman"/>
          <w:sz w:val="24"/>
        </w:rPr>
      </w:pPr>
      <w:r>
        <w:rPr>
          <w:rFonts w:ascii="Times New Roman" w:hAnsi="Times New Roman"/>
          <w:sz w:val="24"/>
        </w:rPr>
        <w:t>APPENDIX – EXCLUSION RECOVERY CHART</w:t>
      </w:r>
      <w:r w:rsidR="00E21FBD">
        <w:rPr>
          <w:rFonts w:ascii="Times New Roman" w:hAnsi="Times New Roman"/>
          <w:sz w:val="24"/>
        </w:rPr>
        <w:t xml:space="preserve"> </w:t>
      </w:r>
      <w:r w:rsidR="00E21FBD">
        <w:rPr>
          <w:rFonts w:ascii="Times New Roman" w:hAnsi="Times New Roman"/>
          <w:sz w:val="24"/>
        </w:rPr>
        <w:tab/>
        <w:t xml:space="preserve">31 </w:t>
      </w:r>
    </w:p>
    <w:p w:rsidR="002674C5" w:rsidRPr="002674C5" w:rsidRDefault="002674C5" w:rsidP="002674C5">
      <w:pPr>
        <w:rPr>
          <w:rFonts w:ascii="Times New Roman" w:hAnsi="Times New Roman"/>
          <w:sz w:val="24"/>
        </w:rPr>
        <w:sectPr w:rsidR="002674C5" w:rsidRPr="002674C5" w:rsidSect="002674C5">
          <w:headerReference w:type="even" r:id="rId8"/>
          <w:headerReference w:type="default" r:id="rId9"/>
          <w:footerReference w:type="even" r:id="rId10"/>
          <w:footerReference w:type="default" r:id="rId11"/>
          <w:headerReference w:type="first" r:id="rId12"/>
          <w:footerReference w:type="first" r:id="rId13"/>
          <w:pgSz w:w="12240" w:h="15840"/>
          <w:pgMar w:top="1440" w:right="1620" w:bottom="1440" w:left="1440" w:header="720" w:footer="720" w:gutter="0"/>
          <w:pgNumType w:start="0"/>
          <w:cols w:space="720"/>
          <w:titlePg/>
        </w:sectPr>
      </w:pPr>
    </w:p>
    <w:p w:rsidR="00ED61DC" w:rsidRDefault="00BF2B59" w:rsidP="003F7AA2">
      <w:pPr>
        <w:pStyle w:val="Heading5"/>
        <w:spacing w:after="0"/>
        <w:jc w:val="center"/>
        <w:rPr>
          <w:rFonts w:ascii="Times New Roman" w:hAnsi="Times New Roman"/>
          <w:b/>
          <w:sz w:val="24"/>
        </w:rPr>
      </w:pPr>
      <w:r>
        <w:rPr>
          <w:rFonts w:ascii="Times New Roman" w:hAnsi="Times New Roman"/>
          <w:b/>
          <w:sz w:val="24"/>
        </w:rPr>
        <w:t>197</w:t>
      </w:r>
      <w:r w:rsidR="00ED61DC">
        <w:rPr>
          <w:rFonts w:ascii="Times New Roman" w:hAnsi="Times New Roman"/>
          <w:b/>
          <w:sz w:val="24"/>
        </w:rPr>
        <w:t xml:space="preserve">7 POLICE OFFICERS’ AND FIREFIGHTERS’ </w:t>
      </w:r>
    </w:p>
    <w:p w:rsidR="002674C5" w:rsidRPr="00B66EDF" w:rsidRDefault="00ED61DC" w:rsidP="003F7AA2">
      <w:pPr>
        <w:pStyle w:val="Heading5"/>
        <w:spacing w:before="0" w:after="0"/>
        <w:jc w:val="center"/>
        <w:rPr>
          <w:rFonts w:ascii="Times New Roman" w:hAnsi="Times New Roman"/>
          <w:b/>
          <w:sz w:val="24"/>
        </w:rPr>
      </w:pPr>
      <w:r>
        <w:rPr>
          <w:rFonts w:ascii="Times New Roman" w:hAnsi="Times New Roman"/>
          <w:b/>
          <w:sz w:val="24"/>
        </w:rPr>
        <w:t>PENSION AND DISABILITY</w:t>
      </w:r>
      <w:r w:rsidR="001660E3">
        <w:rPr>
          <w:rFonts w:ascii="Times New Roman" w:hAnsi="Times New Roman"/>
          <w:b/>
          <w:sz w:val="24"/>
        </w:rPr>
        <w:t xml:space="preserve"> FUND</w:t>
      </w:r>
    </w:p>
    <w:p w:rsidR="002674C5" w:rsidRPr="002674C5" w:rsidRDefault="002674C5" w:rsidP="002674C5">
      <w:pPr>
        <w:pStyle w:val="Heading5"/>
        <w:jc w:val="center"/>
        <w:rPr>
          <w:rFonts w:ascii="Times New Roman" w:hAnsi="Times New Roman"/>
          <w:b/>
          <w:sz w:val="24"/>
          <w:u w:val="single"/>
        </w:rPr>
      </w:pPr>
      <w:r w:rsidRPr="002674C5">
        <w:rPr>
          <w:rFonts w:ascii="Times New Roman" w:hAnsi="Times New Roman"/>
          <w:b/>
          <w:sz w:val="24"/>
          <w:u w:val="single"/>
        </w:rPr>
        <w:t>INTRODUCTION</w:t>
      </w:r>
    </w:p>
    <w:p w:rsidR="002674C5" w:rsidRPr="002674C5" w:rsidRDefault="002674C5" w:rsidP="002674C5">
      <w:pPr>
        <w:spacing w:line="240" w:lineRule="atLeast"/>
        <w:jc w:val="center"/>
        <w:rPr>
          <w:rFonts w:ascii="Times New Roman" w:hAnsi="Times New Roman"/>
          <w:sz w:val="24"/>
        </w:rPr>
      </w:pPr>
    </w:p>
    <w:p w:rsidR="003A1AC0" w:rsidRDefault="00C34210" w:rsidP="002674C5">
      <w:pPr>
        <w:ind w:left="144"/>
        <w:jc w:val="both"/>
        <w:rPr>
          <w:rFonts w:ascii="Times New Roman" w:hAnsi="Times New Roman"/>
          <w:sz w:val="24"/>
        </w:rPr>
      </w:pPr>
      <w:r w:rsidRPr="00D8228C">
        <w:rPr>
          <w:rFonts w:ascii="Times New Roman" w:hAnsi="Times New Roman"/>
          <w:sz w:val="24"/>
        </w:rPr>
        <w:t xml:space="preserve">The </w:t>
      </w:r>
      <w:r w:rsidR="00D8228C">
        <w:rPr>
          <w:rFonts w:ascii="Times New Roman" w:hAnsi="Times New Roman"/>
          <w:sz w:val="24"/>
        </w:rPr>
        <w:t>1977 Police Officers’ and Firefighters’ Pension and Disability</w:t>
      </w:r>
      <w:r w:rsidRPr="00D8228C">
        <w:rPr>
          <w:rFonts w:ascii="Times New Roman" w:hAnsi="Times New Roman"/>
          <w:sz w:val="24"/>
        </w:rPr>
        <w:t xml:space="preserve"> Fund</w:t>
      </w:r>
      <w:r w:rsidR="00C61B7E" w:rsidRPr="00D8228C">
        <w:rPr>
          <w:rFonts w:ascii="Times New Roman" w:hAnsi="Times New Roman"/>
          <w:sz w:val="24"/>
        </w:rPr>
        <w:t xml:space="preserve"> </w:t>
      </w:r>
      <w:r w:rsidR="00D8228C">
        <w:rPr>
          <w:rFonts w:ascii="Times New Roman" w:hAnsi="Times New Roman"/>
          <w:sz w:val="24"/>
        </w:rPr>
        <w:t>(“1977 Fund” or the “Plan”) was established to pay pension, disability</w:t>
      </w:r>
      <w:r w:rsidR="002674C5" w:rsidRPr="00D8228C">
        <w:rPr>
          <w:rFonts w:ascii="Times New Roman" w:hAnsi="Times New Roman"/>
          <w:sz w:val="24"/>
        </w:rPr>
        <w:t xml:space="preserve"> a</w:t>
      </w:r>
      <w:r w:rsidR="00D8228C">
        <w:rPr>
          <w:rFonts w:ascii="Times New Roman" w:hAnsi="Times New Roman"/>
          <w:sz w:val="24"/>
        </w:rPr>
        <w:t>nd survivor benefits to eligible</w:t>
      </w:r>
      <w:r w:rsidR="00542FF7" w:rsidRPr="00D8228C">
        <w:rPr>
          <w:rFonts w:ascii="Times New Roman" w:hAnsi="Times New Roman"/>
          <w:sz w:val="24"/>
        </w:rPr>
        <w:t xml:space="preserve"> public</w:t>
      </w:r>
      <w:r w:rsidR="005C0126">
        <w:rPr>
          <w:rFonts w:ascii="Times New Roman" w:hAnsi="Times New Roman"/>
          <w:sz w:val="24"/>
        </w:rPr>
        <w:t xml:space="preserve"> safety  employees</w:t>
      </w:r>
      <w:r w:rsidR="00EC11DD">
        <w:rPr>
          <w:rFonts w:ascii="Times New Roman" w:hAnsi="Times New Roman"/>
          <w:sz w:val="24"/>
        </w:rPr>
        <w:t xml:space="preserve"> of</w:t>
      </w:r>
      <w:r w:rsidR="00542FF7" w:rsidRPr="00D8228C">
        <w:rPr>
          <w:rFonts w:ascii="Times New Roman" w:hAnsi="Times New Roman"/>
          <w:sz w:val="24"/>
        </w:rPr>
        <w:t xml:space="preserve"> </w:t>
      </w:r>
      <w:r w:rsidR="00C61B7E" w:rsidRPr="00D8228C">
        <w:rPr>
          <w:rFonts w:ascii="Times New Roman" w:hAnsi="Times New Roman"/>
          <w:sz w:val="24"/>
        </w:rPr>
        <w:t>local political subdivisions</w:t>
      </w:r>
      <w:r w:rsidR="00EC11DD">
        <w:rPr>
          <w:rFonts w:ascii="Times New Roman" w:hAnsi="Times New Roman"/>
          <w:sz w:val="24"/>
        </w:rPr>
        <w:t xml:space="preserve"> and their survivors</w:t>
      </w:r>
      <w:r w:rsidR="00C61B7E" w:rsidRPr="00D8228C">
        <w:rPr>
          <w:rFonts w:ascii="Times New Roman" w:hAnsi="Times New Roman"/>
          <w:sz w:val="24"/>
        </w:rPr>
        <w:t>.</w:t>
      </w:r>
      <w:r w:rsidR="00542FF7" w:rsidRPr="00D8228C">
        <w:rPr>
          <w:rFonts w:ascii="Times New Roman" w:hAnsi="Times New Roman"/>
          <w:sz w:val="24"/>
        </w:rPr>
        <w:t xml:space="preserve"> </w:t>
      </w:r>
      <w:r w:rsidR="00A539C8">
        <w:rPr>
          <w:rFonts w:ascii="Times New Roman" w:hAnsi="Times New Roman"/>
          <w:sz w:val="24"/>
        </w:rPr>
        <w:t>Benefits are paid by the 1977 F</w:t>
      </w:r>
      <w:r w:rsidR="00EC11DD">
        <w:rPr>
          <w:rFonts w:ascii="Times New Roman" w:hAnsi="Times New Roman"/>
          <w:sz w:val="24"/>
        </w:rPr>
        <w:t>und</w:t>
      </w:r>
      <w:r w:rsidR="003A1AC0" w:rsidRPr="00D8228C">
        <w:rPr>
          <w:rFonts w:ascii="Times New Roman" w:hAnsi="Times New Roman"/>
          <w:sz w:val="24"/>
        </w:rPr>
        <w:t xml:space="preserve"> from the contributions of public employers and members and returns on investment of assets.</w:t>
      </w:r>
      <w:r w:rsidR="00C61B7E" w:rsidRPr="00C61B7E">
        <w:rPr>
          <w:rFonts w:ascii="Times New Roman" w:hAnsi="Times New Roman"/>
          <w:sz w:val="24"/>
        </w:rPr>
        <w:t xml:space="preserve">  </w:t>
      </w:r>
    </w:p>
    <w:p w:rsidR="003A1AC0" w:rsidRDefault="003A1AC0" w:rsidP="002674C5">
      <w:pPr>
        <w:ind w:left="144"/>
        <w:jc w:val="both"/>
        <w:rPr>
          <w:rFonts w:ascii="Times New Roman" w:hAnsi="Times New Roman"/>
          <w:sz w:val="24"/>
        </w:rPr>
      </w:pPr>
    </w:p>
    <w:p w:rsidR="003A1AC0" w:rsidRDefault="00C61B7E" w:rsidP="002674C5">
      <w:pPr>
        <w:ind w:left="144"/>
        <w:jc w:val="both"/>
        <w:rPr>
          <w:rFonts w:ascii="Times New Roman" w:hAnsi="Times New Roman"/>
          <w:sz w:val="24"/>
        </w:rPr>
      </w:pPr>
      <w:r>
        <w:rPr>
          <w:rFonts w:ascii="Times New Roman" w:hAnsi="Times New Roman"/>
          <w:sz w:val="24"/>
        </w:rPr>
        <w:t>Effective July 1, 2011, the Indiana Public Retirement System (</w:t>
      </w:r>
      <w:r w:rsidR="004878D5">
        <w:rPr>
          <w:rFonts w:ascii="Times New Roman" w:hAnsi="Times New Roman"/>
          <w:sz w:val="24"/>
        </w:rPr>
        <w:t>“</w:t>
      </w:r>
      <w:r>
        <w:rPr>
          <w:rFonts w:ascii="Times New Roman" w:hAnsi="Times New Roman"/>
          <w:sz w:val="24"/>
        </w:rPr>
        <w:t>INPRS</w:t>
      </w:r>
      <w:r w:rsidR="004878D5">
        <w:rPr>
          <w:rFonts w:ascii="Times New Roman" w:hAnsi="Times New Roman"/>
          <w:sz w:val="24"/>
        </w:rPr>
        <w:t>”</w:t>
      </w:r>
      <w:r>
        <w:rPr>
          <w:rFonts w:ascii="Times New Roman" w:hAnsi="Times New Roman"/>
          <w:sz w:val="24"/>
        </w:rPr>
        <w:t>) was established under Indiana law</w:t>
      </w:r>
      <w:r w:rsidR="002674C5" w:rsidRPr="002674C5">
        <w:rPr>
          <w:rFonts w:ascii="Times New Roman" w:hAnsi="Times New Roman"/>
          <w:sz w:val="24"/>
        </w:rPr>
        <w:t>.</w:t>
      </w:r>
      <w:r w:rsidR="002A3454">
        <w:rPr>
          <w:rFonts w:ascii="Times New Roman" w:hAnsi="Times New Roman"/>
          <w:sz w:val="24"/>
        </w:rPr>
        <w:t xml:space="preserve"> </w:t>
      </w:r>
      <w:r>
        <w:rPr>
          <w:rFonts w:ascii="Times New Roman" w:hAnsi="Times New Roman"/>
          <w:sz w:val="24"/>
        </w:rPr>
        <w:t>The INPRS admin</w:t>
      </w:r>
      <w:r w:rsidR="003A1AC0">
        <w:rPr>
          <w:rFonts w:ascii="Times New Roman" w:hAnsi="Times New Roman"/>
          <w:sz w:val="24"/>
        </w:rPr>
        <w:t>isters and manages the</w:t>
      </w:r>
      <w:r w:rsidR="00542FF7">
        <w:rPr>
          <w:rFonts w:ascii="Times New Roman" w:hAnsi="Times New Roman"/>
          <w:sz w:val="24"/>
        </w:rPr>
        <w:t xml:space="preserve"> </w:t>
      </w:r>
      <w:r w:rsidR="00C24C78">
        <w:rPr>
          <w:rFonts w:ascii="Times New Roman" w:hAnsi="Times New Roman"/>
          <w:sz w:val="24"/>
        </w:rPr>
        <w:t>Public Employees’ Pension Fund (“</w:t>
      </w:r>
      <w:r w:rsidR="00542FF7">
        <w:rPr>
          <w:rFonts w:ascii="Times New Roman" w:hAnsi="Times New Roman"/>
          <w:sz w:val="24"/>
        </w:rPr>
        <w:t>PERF</w:t>
      </w:r>
      <w:r w:rsidR="00C24C78">
        <w:rPr>
          <w:rFonts w:ascii="Times New Roman" w:hAnsi="Times New Roman"/>
          <w:sz w:val="24"/>
        </w:rPr>
        <w:t>”)</w:t>
      </w:r>
      <w:r w:rsidR="00542FF7">
        <w:rPr>
          <w:rFonts w:ascii="Times New Roman" w:hAnsi="Times New Roman"/>
          <w:sz w:val="24"/>
        </w:rPr>
        <w:t xml:space="preserve">, the </w:t>
      </w:r>
      <w:r w:rsidR="00C24C78">
        <w:rPr>
          <w:rFonts w:ascii="Times New Roman" w:hAnsi="Times New Roman"/>
          <w:sz w:val="24"/>
        </w:rPr>
        <w:t xml:space="preserve">State </w:t>
      </w:r>
      <w:r w:rsidR="00542FF7">
        <w:rPr>
          <w:rFonts w:ascii="Times New Roman" w:hAnsi="Times New Roman"/>
          <w:sz w:val="24"/>
        </w:rPr>
        <w:t>T</w:t>
      </w:r>
      <w:r w:rsidR="00C24C78">
        <w:rPr>
          <w:rFonts w:ascii="Times New Roman" w:hAnsi="Times New Roman"/>
          <w:sz w:val="24"/>
        </w:rPr>
        <w:t xml:space="preserve">eachers’ </w:t>
      </w:r>
      <w:r w:rsidR="00542FF7">
        <w:rPr>
          <w:rFonts w:ascii="Times New Roman" w:hAnsi="Times New Roman"/>
          <w:sz w:val="24"/>
        </w:rPr>
        <w:t>R</w:t>
      </w:r>
      <w:r w:rsidR="00C24C78">
        <w:rPr>
          <w:rFonts w:ascii="Times New Roman" w:hAnsi="Times New Roman"/>
          <w:sz w:val="24"/>
        </w:rPr>
        <w:t xml:space="preserve">etirement </w:t>
      </w:r>
      <w:r w:rsidR="00542FF7">
        <w:rPr>
          <w:rFonts w:ascii="Times New Roman" w:hAnsi="Times New Roman"/>
          <w:sz w:val="24"/>
        </w:rPr>
        <w:t>F</w:t>
      </w:r>
      <w:r w:rsidR="00C24C78">
        <w:rPr>
          <w:rFonts w:ascii="Times New Roman" w:hAnsi="Times New Roman"/>
          <w:sz w:val="24"/>
        </w:rPr>
        <w:t>und</w:t>
      </w:r>
      <w:r>
        <w:rPr>
          <w:rFonts w:ascii="Times New Roman" w:hAnsi="Times New Roman"/>
          <w:sz w:val="24"/>
        </w:rPr>
        <w:t>, the Prosecuting Attorneys’ Retirement Fund, the 1977 Police Officers’ and Firefighters’ Pension and Disability Fund, the Legislators’ Retirement System, the Judges’ Retirement System and the State Excise Police, Gaming Agent, Gaming Control Officer and Conservation Enforcement Officers’ Retirement Plan.</w:t>
      </w:r>
      <w:r w:rsidR="003A1AC0">
        <w:rPr>
          <w:rFonts w:ascii="Times New Roman" w:hAnsi="Times New Roman"/>
          <w:sz w:val="24"/>
        </w:rPr>
        <w:t xml:space="preserve"> Each of these retirement plans are separately administered by the nine-member board of trustees of INPRS.</w:t>
      </w:r>
    </w:p>
    <w:p w:rsidR="002674C5" w:rsidRPr="002674C5" w:rsidRDefault="003A1AC0" w:rsidP="002674C5">
      <w:pPr>
        <w:ind w:left="144"/>
        <w:jc w:val="both"/>
        <w:rPr>
          <w:rFonts w:ascii="Times New Roman" w:hAnsi="Times New Roman"/>
          <w:sz w:val="24"/>
        </w:rPr>
      </w:pPr>
      <w:r>
        <w:rPr>
          <w:rFonts w:ascii="Times New Roman" w:hAnsi="Times New Roman"/>
          <w:sz w:val="24"/>
        </w:rPr>
        <w:t xml:space="preserve">  </w:t>
      </w:r>
    </w:p>
    <w:p w:rsidR="002674C5" w:rsidRPr="002674C5" w:rsidRDefault="00103438" w:rsidP="002674C5">
      <w:pPr>
        <w:ind w:left="144"/>
        <w:jc w:val="both"/>
        <w:rPr>
          <w:rFonts w:ascii="Times New Roman" w:hAnsi="Times New Roman"/>
          <w:sz w:val="24"/>
        </w:rPr>
      </w:pPr>
      <w:r w:rsidRPr="00CF4D74">
        <w:rPr>
          <w:rFonts w:ascii="Times New Roman" w:hAnsi="Times New Roman"/>
          <w:sz w:val="24"/>
        </w:rPr>
        <w:t xml:space="preserve">This document is intended to be a summary of the provisions of the governing documents of the Plan, including applicable State statutes and administrative code provisions, and shall not be construed in any way to modify the governing terms of the Plan as set forth </w:t>
      </w:r>
      <w:r w:rsidR="005B6599" w:rsidRPr="00CF4D74">
        <w:rPr>
          <w:rFonts w:ascii="Times New Roman" w:hAnsi="Times New Roman"/>
          <w:sz w:val="24"/>
        </w:rPr>
        <w:t xml:space="preserve">in </w:t>
      </w:r>
      <w:r w:rsidRPr="00CF4D74">
        <w:rPr>
          <w:rFonts w:ascii="Times New Roman" w:hAnsi="Times New Roman"/>
          <w:sz w:val="24"/>
        </w:rPr>
        <w:t>such documents.</w:t>
      </w:r>
      <w:r>
        <w:rPr>
          <w:rFonts w:ascii="Times New Roman" w:hAnsi="Times New Roman"/>
          <w:sz w:val="24"/>
        </w:rPr>
        <w:t xml:space="preserve"> This summary of p</w:t>
      </w:r>
      <w:r w:rsidR="00E846C2">
        <w:rPr>
          <w:rFonts w:ascii="Times New Roman" w:hAnsi="Times New Roman"/>
          <w:sz w:val="24"/>
        </w:rPr>
        <w:t>lan</w:t>
      </w:r>
      <w:r>
        <w:rPr>
          <w:rFonts w:ascii="Times New Roman" w:hAnsi="Times New Roman"/>
          <w:sz w:val="24"/>
        </w:rPr>
        <w:t xml:space="preserve"> provisions </w:t>
      </w:r>
      <w:r w:rsidR="00E846C2">
        <w:rPr>
          <w:rFonts w:ascii="Times New Roman" w:hAnsi="Times New Roman"/>
          <w:sz w:val="24"/>
        </w:rPr>
        <w:t xml:space="preserve">applies only to employees who are members of the </w:t>
      </w:r>
      <w:r w:rsidR="00EC11DD">
        <w:rPr>
          <w:rFonts w:ascii="Times New Roman" w:hAnsi="Times New Roman"/>
          <w:sz w:val="24"/>
        </w:rPr>
        <w:t>1977 Police Officers’ and Firefighters’ Pension and Disability</w:t>
      </w:r>
      <w:r w:rsidR="00E846C2" w:rsidRPr="00EC11DD">
        <w:rPr>
          <w:rFonts w:ascii="Times New Roman" w:hAnsi="Times New Roman"/>
          <w:sz w:val="24"/>
        </w:rPr>
        <w:t xml:space="preserve"> Fund</w:t>
      </w:r>
      <w:r w:rsidR="00542FF7">
        <w:rPr>
          <w:rFonts w:ascii="Times New Roman" w:hAnsi="Times New Roman"/>
          <w:sz w:val="24"/>
        </w:rPr>
        <w:t xml:space="preserve">. </w:t>
      </w:r>
      <w:r w:rsidR="002674C5" w:rsidRPr="002674C5">
        <w:rPr>
          <w:rFonts w:ascii="Times New Roman" w:hAnsi="Times New Roman"/>
          <w:sz w:val="24"/>
        </w:rPr>
        <w:t>The rights and obligati</w:t>
      </w:r>
      <w:r w:rsidR="00E846C2">
        <w:rPr>
          <w:rFonts w:ascii="Times New Roman" w:hAnsi="Times New Roman"/>
          <w:sz w:val="24"/>
        </w:rPr>
        <w:t xml:space="preserve">ons with respect to </w:t>
      </w:r>
      <w:r w:rsidR="00EC11DD">
        <w:rPr>
          <w:rFonts w:ascii="Times New Roman" w:hAnsi="Times New Roman"/>
          <w:sz w:val="24"/>
        </w:rPr>
        <w:t>members of the 1977 Fund</w:t>
      </w:r>
      <w:r w:rsidR="002674C5" w:rsidRPr="002674C5">
        <w:rPr>
          <w:rFonts w:ascii="Times New Roman" w:hAnsi="Times New Roman"/>
          <w:sz w:val="24"/>
        </w:rPr>
        <w:t xml:space="preserve"> who retired, died, transferred, or terminated employment prior to </w:t>
      </w:r>
      <w:r w:rsidR="00AF2E79">
        <w:rPr>
          <w:rFonts w:ascii="Times New Roman" w:hAnsi="Times New Roman"/>
          <w:sz w:val="24"/>
        </w:rPr>
        <w:t>May</w:t>
      </w:r>
      <w:r w:rsidR="00C61B7E" w:rsidRPr="00C61B7E">
        <w:rPr>
          <w:rFonts w:ascii="Times New Roman" w:hAnsi="Times New Roman"/>
          <w:sz w:val="24"/>
        </w:rPr>
        <w:t xml:space="preserve"> 1, 201</w:t>
      </w:r>
      <w:r w:rsidR="00AF2E79">
        <w:rPr>
          <w:rFonts w:ascii="Times New Roman" w:hAnsi="Times New Roman"/>
          <w:sz w:val="24"/>
        </w:rPr>
        <w:t>5</w:t>
      </w:r>
      <w:r w:rsidR="00A753CC">
        <w:rPr>
          <w:rFonts w:ascii="Times New Roman" w:hAnsi="Times New Roman"/>
          <w:sz w:val="24"/>
        </w:rPr>
        <w:t xml:space="preserve"> </w:t>
      </w:r>
      <w:r w:rsidR="002674C5" w:rsidRPr="002674C5">
        <w:rPr>
          <w:rFonts w:ascii="Times New Roman" w:hAnsi="Times New Roman"/>
          <w:sz w:val="24"/>
        </w:rPr>
        <w:t xml:space="preserve">shall be determined under the terms and conditions of the plan in effect at the time of the earlier of retirement, death, transfer or termination unless otherwise </w:t>
      </w:r>
      <w:r w:rsidR="00C24C78">
        <w:rPr>
          <w:rFonts w:ascii="Times New Roman" w:hAnsi="Times New Roman"/>
          <w:sz w:val="24"/>
        </w:rPr>
        <w:t>specifically provided for in the Plan’s governing documents</w:t>
      </w:r>
      <w:r w:rsidR="002674C5" w:rsidRPr="002674C5">
        <w:rPr>
          <w:rFonts w:ascii="Times New Roman" w:hAnsi="Times New Roman"/>
          <w:sz w:val="24"/>
        </w:rPr>
        <w:t>.</w:t>
      </w:r>
      <w:r>
        <w:rPr>
          <w:rFonts w:ascii="Times New Roman" w:hAnsi="Times New Roman"/>
          <w:sz w:val="24"/>
        </w:rPr>
        <w:t xml:space="preserve">  </w:t>
      </w:r>
    </w:p>
    <w:p w:rsidR="002674C5" w:rsidRPr="002674C5" w:rsidRDefault="002674C5" w:rsidP="002674C5">
      <w:pPr>
        <w:spacing w:line="240" w:lineRule="atLeast"/>
        <w:jc w:val="both"/>
        <w:rPr>
          <w:rFonts w:ascii="Times New Roman" w:hAnsi="Times New Roman"/>
          <w:sz w:val="24"/>
          <w:u w:val="single"/>
        </w:rPr>
      </w:pPr>
    </w:p>
    <w:p w:rsidR="002674C5" w:rsidRPr="002674C5" w:rsidRDefault="002674C5" w:rsidP="002674C5">
      <w:pPr>
        <w:spacing w:line="240" w:lineRule="atLeast"/>
        <w:ind w:left="144"/>
        <w:jc w:val="both"/>
        <w:rPr>
          <w:rFonts w:ascii="Times New Roman" w:hAnsi="Times New Roman"/>
          <w:sz w:val="24"/>
        </w:rPr>
      </w:pPr>
      <w:r w:rsidRPr="002674C5">
        <w:rPr>
          <w:rFonts w:ascii="Times New Roman" w:hAnsi="Times New Roman"/>
          <w:sz w:val="24"/>
        </w:rPr>
        <w:t>The purpose of this Plan is to provide retirement income for the exclusive benefit of e</w:t>
      </w:r>
      <w:r w:rsidR="00C61B7E">
        <w:rPr>
          <w:rFonts w:ascii="Times New Roman" w:hAnsi="Times New Roman"/>
          <w:sz w:val="24"/>
        </w:rPr>
        <w:t>ligible employees of participating employers</w:t>
      </w:r>
      <w:r w:rsidRPr="002674C5">
        <w:rPr>
          <w:rFonts w:ascii="Times New Roman" w:hAnsi="Times New Roman"/>
          <w:sz w:val="24"/>
        </w:rPr>
        <w:t xml:space="preserve"> and their designated beneficiaries subject to the conditi</w:t>
      </w:r>
      <w:r w:rsidR="00542FF7">
        <w:rPr>
          <w:rFonts w:ascii="Times New Roman" w:hAnsi="Times New Roman"/>
          <w:sz w:val="24"/>
        </w:rPr>
        <w:t>ons set forth herein.</w:t>
      </w:r>
      <w:r w:rsidR="00C61B7E">
        <w:rPr>
          <w:rFonts w:ascii="Times New Roman" w:hAnsi="Times New Roman"/>
          <w:sz w:val="24"/>
        </w:rPr>
        <w:t xml:space="preserve"> This Fund</w:t>
      </w:r>
      <w:r w:rsidRPr="002674C5">
        <w:rPr>
          <w:rFonts w:ascii="Times New Roman" w:hAnsi="Times New Roman"/>
          <w:sz w:val="24"/>
        </w:rPr>
        <w:t xml:space="preserve"> is intended to be a ta</w:t>
      </w:r>
      <w:r w:rsidR="00542FF7">
        <w:rPr>
          <w:rFonts w:ascii="Times New Roman" w:hAnsi="Times New Roman"/>
          <w:sz w:val="24"/>
        </w:rPr>
        <w:t>x-exempt qualified trust under s</w:t>
      </w:r>
      <w:r w:rsidRPr="002674C5">
        <w:rPr>
          <w:rFonts w:ascii="Times New Roman" w:hAnsi="Times New Roman"/>
          <w:sz w:val="24"/>
        </w:rPr>
        <w:t>ections 401(a) and 501 of the Internal Revenue Code as sponsored by a governmental agency.</w:t>
      </w:r>
    </w:p>
    <w:p w:rsidR="002674C5" w:rsidRPr="002674C5" w:rsidRDefault="002674C5" w:rsidP="002674C5">
      <w:pPr>
        <w:spacing w:line="240" w:lineRule="atLeast"/>
        <w:ind w:left="144"/>
        <w:jc w:val="both"/>
        <w:rPr>
          <w:rFonts w:ascii="Times New Roman" w:hAnsi="Times New Roman"/>
          <w:sz w:val="24"/>
        </w:rPr>
      </w:pPr>
    </w:p>
    <w:p w:rsidR="002674C5" w:rsidRPr="002674C5" w:rsidRDefault="002674C5" w:rsidP="002674C5">
      <w:pPr>
        <w:spacing w:line="240" w:lineRule="atLeast"/>
        <w:ind w:left="144"/>
        <w:jc w:val="both"/>
        <w:rPr>
          <w:rFonts w:ascii="Times New Roman" w:hAnsi="Times New Roman"/>
          <w:sz w:val="24"/>
        </w:rPr>
      </w:pPr>
    </w:p>
    <w:p w:rsidR="002674C5" w:rsidRPr="002674C5" w:rsidRDefault="002674C5" w:rsidP="002674C5">
      <w:pPr>
        <w:spacing w:line="240" w:lineRule="atLeast"/>
        <w:ind w:left="144"/>
        <w:jc w:val="both"/>
        <w:rPr>
          <w:rFonts w:ascii="Times New Roman" w:hAnsi="Times New Roman"/>
          <w:sz w:val="24"/>
        </w:rPr>
      </w:pPr>
    </w:p>
    <w:p w:rsidR="002674C5" w:rsidRPr="002674C5" w:rsidRDefault="002674C5" w:rsidP="002674C5">
      <w:pPr>
        <w:spacing w:line="240" w:lineRule="atLeast"/>
        <w:ind w:left="144"/>
        <w:jc w:val="both"/>
        <w:rPr>
          <w:rFonts w:ascii="Times New Roman" w:hAnsi="Times New Roman"/>
          <w:sz w:val="24"/>
        </w:rPr>
      </w:pPr>
    </w:p>
    <w:p w:rsidR="002674C5" w:rsidRPr="002674C5" w:rsidRDefault="002674C5" w:rsidP="002674C5">
      <w:pPr>
        <w:spacing w:line="240" w:lineRule="atLeast"/>
        <w:ind w:left="144"/>
        <w:jc w:val="both"/>
        <w:rPr>
          <w:rFonts w:ascii="Times New Roman" w:hAnsi="Times New Roman"/>
          <w:sz w:val="24"/>
        </w:rPr>
      </w:pPr>
    </w:p>
    <w:p w:rsidR="002674C5" w:rsidRPr="002674C5" w:rsidRDefault="002674C5" w:rsidP="002674C5">
      <w:pPr>
        <w:spacing w:line="240" w:lineRule="atLeast"/>
        <w:ind w:left="144"/>
        <w:jc w:val="both"/>
        <w:rPr>
          <w:rFonts w:ascii="Times New Roman" w:hAnsi="Times New Roman"/>
          <w:sz w:val="24"/>
        </w:rPr>
      </w:pPr>
    </w:p>
    <w:p w:rsidR="002674C5" w:rsidRPr="002674C5" w:rsidRDefault="002674C5" w:rsidP="002674C5">
      <w:pPr>
        <w:spacing w:line="240" w:lineRule="atLeast"/>
        <w:ind w:left="144"/>
        <w:jc w:val="both"/>
        <w:rPr>
          <w:rFonts w:ascii="Times New Roman" w:hAnsi="Times New Roman"/>
          <w:sz w:val="24"/>
        </w:rPr>
      </w:pPr>
    </w:p>
    <w:p w:rsidR="002674C5" w:rsidRPr="002674C5" w:rsidRDefault="002674C5" w:rsidP="002674C5">
      <w:pPr>
        <w:spacing w:line="240" w:lineRule="atLeast"/>
        <w:ind w:left="144"/>
        <w:jc w:val="both"/>
        <w:rPr>
          <w:rFonts w:ascii="Times New Roman" w:hAnsi="Times New Roman"/>
          <w:sz w:val="24"/>
        </w:rPr>
      </w:pPr>
    </w:p>
    <w:p w:rsidR="002674C5" w:rsidRDefault="002674C5" w:rsidP="002674C5">
      <w:pPr>
        <w:spacing w:line="240" w:lineRule="atLeast"/>
        <w:jc w:val="both"/>
        <w:rPr>
          <w:rFonts w:ascii="Times New Roman" w:hAnsi="Times New Roman"/>
          <w:sz w:val="24"/>
        </w:rPr>
      </w:pPr>
    </w:p>
    <w:p w:rsidR="00F72D51" w:rsidRDefault="00F72D51" w:rsidP="002674C5">
      <w:pPr>
        <w:spacing w:line="240" w:lineRule="atLeast"/>
        <w:jc w:val="both"/>
        <w:rPr>
          <w:rFonts w:ascii="Times New Roman" w:hAnsi="Times New Roman"/>
          <w:sz w:val="24"/>
        </w:rPr>
      </w:pPr>
    </w:p>
    <w:p w:rsidR="00F72D51" w:rsidRDefault="00F72D51" w:rsidP="002674C5">
      <w:pPr>
        <w:spacing w:line="240" w:lineRule="atLeast"/>
        <w:jc w:val="both"/>
        <w:rPr>
          <w:rFonts w:ascii="Times New Roman" w:hAnsi="Times New Roman"/>
          <w:sz w:val="24"/>
        </w:rPr>
      </w:pPr>
    </w:p>
    <w:p w:rsidR="005229EF" w:rsidRDefault="005229EF" w:rsidP="002674C5">
      <w:pPr>
        <w:spacing w:line="240" w:lineRule="atLeast"/>
        <w:jc w:val="both"/>
        <w:rPr>
          <w:rFonts w:ascii="Times New Roman" w:hAnsi="Times New Roman"/>
          <w:sz w:val="24"/>
        </w:rPr>
      </w:pPr>
    </w:p>
    <w:p w:rsidR="00C24C78" w:rsidRDefault="00C24C78" w:rsidP="002674C5">
      <w:pPr>
        <w:spacing w:line="240" w:lineRule="atLeast"/>
        <w:jc w:val="both"/>
        <w:rPr>
          <w:rFonts w:ascii="Times New Roman" w:hAnsi="Times New Roman"/>
          <w:sz w:val="24"/>
        </w:rPr>
      </w:pPr>
    </w:p>
    <w:p w:rsidR="00C24C78" w:rsidRPr="002674C5" w:rsidRDefault="00C24C78" w:rsidP="002674C5">
      <w:pPr>
        <w:spacing w:line="240" w:lineRule="atLeast"/>
        <w:jc w:val="both"/>
        <w:rPr>
          <w:rFonts w:ascii="Times New Roman" w:hAnsi="Times New Roman"/>
          <w:sz w:val="24"/>
        </w:rPr>
      </w:pPr>
    </w:p>
    <w:p w:rsidR="002674C5" w:rsidRPr="002674C5" w:rsidRDefault="002674C5" w:rsidP="005F5EEE">
      <w:pPr>
        <w:pStyle w:val="Heading8"/>
        <w:jc w:val="center"/>
        <w:rPr>
          <w:rFonts w:ascii="Times New Roman" w:hAnsi="Times New Roman"/>
          <w:b/>
          <w:i w:val="0"/>
          <w:sz w:val="24"/>
          <w:u w:val="single"/>
        </w:rPr>
      </w:pPr>
      <w:r w:rsidRPr="002674C5">
        <w:rPr>
          <w:rFonts w:ascii="Times New Roman" w:hAnsi="Times New Roman"/>
          <w:b/>
          <w:i w:val="0"/>
          <w:sz w:val="24"/>
          <w:u w:val="single"/>
        </w:rPr>
        <w:t>ARTICLE I - DEFINITIONS</w:t>
      </w:r>
    </w:p>
    <w:p w:rsidR="002674C5" w:rsidRPr="002674C5" w:rsidRDefault="002674C5" w:rsidP="002674C5">
      <w:pPr>
        <w:spacing w:line="240" w:lineRule="atLeast"/>
        <w:jc w:val="both"/>
        <w:rPr>
          <w:rFonts w:ascii="Times New Roman" w:hAnsi="Times New Roman"/>
          <w:sz w:val="24"/>
        </w:rPr>
      </w:pPr>
    </w:p>
    <w:p w:rsidR="002674C5" w:rsidRPr="002674C5" w:rsidRDefault="002674C5" w:rsidP="002674C5">
      <w:pPr>
        <w:spacing w:line="240" w:lineRule="atLeast"/>
        <w:ind w:left="720" w:hanging="720"/>
        <w:jc w:val="both"/>
        <w:rPr>
          <w:rFonts w:ascii="Times New Roman" w:hAnsi="Times New Roman"/>
          <w:sz w:val="24"/>
        </w:rPr>
      </w:pPr>
      <w:r w:rsidRPr="002674C5">
        <w:rPr>
          <w:rFonts w:ascii="Times New Roman" w:hAnsi="Times New Roman"/>
          <w:sz w:val="24"/>
        </w:rPr>
        <w:t>1.1</w:t>
      </w:r>
      <w:r w:rsidRPr="002674C5">
        <w:rPr>
          <w:rFonts w:ascii="Times New Roman" w:hAnsi="Times New Roman"/>
          <w:sz w:val="24"/>
        </w:rPr>
        <w:tab/>
      </w:r>
      <w:r w:rsidRPr="00557276">
        <w:rPr>
          <w:rFonts w:ascii="Times New Roman" w:hAnsi="Times New Roman"/>
          <w:sz w:val="24"/>
          <w:u w:val="single"/>
        </w:rPr>
        <w:t>Actuarial Equivalent</w:t>
      </w:r>
      <w:r w:rsidR="00F72D51">
        <w:rPr>
          <w:rFonts w:ascii="Times New Roman" w:hAnsi="Times New Roman"/>
          <w:sz w:val="24"/>
        </w:rPr>
        <w:t xml:space="preserve"> means</w:t>
      </w:r>
      <w:r w:rsidR="009700FC" w:rsidRPr="00F22ABE">
        <w:rPr>
          <w:rFonts w:ascii="Times New Roman" w:hAnsi="Times New Roman"/>
          <w:sz w:val="24"/>
        </w:rPr>
        <w:t xml:space="preserve"> </w:t>
      </w:r>
      <w:r w:rsidR="00F22ABE" w:rsidRPr="00F22ABE">
        <w:rPr>
          <w:rFonts w:ascii="Times New Roman" w:hAnsi="Times New Roman"/>
          <w:sz w:val="24"/>
        </w:rPr>
        <w:t>two benefits of equivalent present value based on actuarial factors ad</w:t>
      </w:r>
      <w:r w:rsidR="00542FF7">
        <w:rPr>
          <w:rFonts w:ascii="Times New Roman" w:hAnsi="Times New Roman"/>
          <w:sz w:val="24"/>
        </w:rPr>
        <w:t>opted by the Board</w:t>
      </w:r>
      <w:r w:rsidR="002A3454">
        <w:rPr>
          <w:rFonts w:ascii="Times New Roman" w:hAnsi="Times New Roman"/>
          <w:sz w:val="24"/>
        </w:rPr>
        <w:t>.</w:t>
      </w:r>
      <w:r w:rsidR="00542FF7">
        <w:rPr>
          <w:rFonts w:ascii="Times New Roman" w:hAnsi="Times New Roman"/>
          <w:sz w:val="24"/>
        </w:rPr>
        <w:t xml:space="preserve"> </w:t>
      </w:r>
    </w:p>
    <w:p w:rsidR="002674C5" w:rsidRPr="002674C5" w:rsidRDefault="002674C5" w:rsidP="002674C5">
      <w:pPr>
        <w:spacing w:line="240" w:lineRule="atLeast"/>
        <w:ind w:left="720" w:hanging="720"/>
        <w:jc w:val="both"/>
        <w:rPr>
          <w:rFonts w:ascii="Times New Roman" w:hAnsi="Times New Roman"/>
          <w:sz w:val="24"/>
        </w:rPr>
      </w:pPr>
    </w:p>
    <w:p w:rsidR="00267F91" w:rsidRDefault="00F72D51" w:rsidP="00267F91">
      <w:pPr>
        <w:spacing w:line="240" w:lineRule="atLeast"/>
        <w:ind w:left="720" w:hanging="720"/>
        <w:jc w:val="both"/>
        <w:rPr>
          <w:rFonts w:ascii="Times New Roman" w:hAnsi="Times New Roman"/>
          <w:sz w:val="24"/>
        </w:rPr>
      </w:pPr>
      <w:r>
        <w:rPr>
          <w:rFonts w:ascii="Times New Roman" w:hAnsi="Times New Roman"/>
          <w:sz w:val="24"/>
        </w:rPr>
        <w:t>1.2</w:t>
      </w:r>
      <w:r w:rsidR="002674C5" w:rsidRPr="002674C5">
        <w:rPr>
          <w:rFonts w:ascii="Times New Roman" w:hAnsi="Times New Roman"/>
          <w:sz w:val="24"/>
        </w:rPr>
        <w:tab/>
      </w:r>
      <w:r w:rsidRPr="002E6507">
        <w:rPr>
          <w:rFonts w:ascii="Times New Roman" w:hAnsi="Times New Roman"/>
          <w:sz w:val="24"/>
          <w:u w:val="single"/>
        </w:rPr>
        <w:t>Base Salary</w:t>
      </w:r>
      <w:r w:rsidR="007A6B2D">
        <w:rPr>
          <w:rFonts w:ascii="Times New Roman" w:hAnsi="Times New Roman"/>
          <w:sz w:val="24"/>
        </w:rPr>
        <w:t xml:space="preserve"> means, for purp</w:t>
      </w:r>
      <w:r w:rsidR="00267F91">
        <w:rPr>
          <w:rFonts w:ascii="Times New Roman" w:hAnsi="Times New Roman"/>
          <w:sz w:val="24"/>
        </w:rPr>
        <w:t>oses of determining a pension</w:t>
      </w:r>
      <w:r w:rsidR="002E6507">
        <w:rPr>
          <w:rFonts w:ascii="Times New Roman" w:hAnsi="Times New Roman"/>
          <w:sz w:val="24"/>
        </w:rPr>
        <w:t>, disability or survivor</w:t>
      </w:r>
      <w:r w:rsidR="007A6B2D">
        <w:rPr>
          <w:rFonts w:ascii="Times New Roman" w:hAnsi="Times New Roman"/>
          <w:sz w:val="24"/>
        </w:rPr>
        <w:t xml:space="preserve"> benefit under this Plan, the </w:t>
      </w:r>
      <w:r w:rsidR="00267F91">
        <w:rPr>
          <w:rFonts w:ascii="Times New Roman" w:hAnsi="Times New Roman"/>
          <w:sz w:val="24"/>
        </w:rPr>
        <w:t xml:space="preserve">monthly salary of </w:t>
      </w:r>
      <w:r w:rsidR="00C24C78">
        <w:rPr>
          <w:rFonts w:ascii="Times New Roman" w:hAnsi="Times New Roman"/>
          <w:sz w:val="24"/>
        </w:rPr>
        <w:t xml:space="preserve">a </w:t>
      </w:r>
      <w:r w:rsidR="00267F91">
        <w:rPr>
          <w:rFonts w:ascii="Times New Roman" w:hAnsi="Times New Roman"/>
          <w:sz w:val="24"/>
        </w:rPr>
        <w:t>first class patrolman or firefighter</w:t>
      </w:r>
      <w:r w:rsidR="002E6507">
        <w:rPr>
          <w:rFonts w:ascii="Times New Roman" w:hAnsi="Times New Roman"/>
          <w:sz w:val="24"/>
        </w:rPr>
        <w:t xml:space="preserve"> (including longevity increases</w:t>
      </w:r>
      <w:r w:rsidR="004B5B3E">
        <w:rPr>
          <w:rFonts w:ascii="Times New Roman" w:hAnsi="Times New Roman"/>
          <w:sz w:val="24"/>
        </w:rPr>
        <w:t xml:space="preserve"> for service of 20 years or less</w:t>
      </w:r>
      <w:r w:rsidR="00003DDB">
        <w:rPr>
          <w:rFonts w:ascii="Times New Roman" w:hAnsi="Times New Roman"/>
          <w:sz w:val="24"/>
        </w:rPr>
        <w:t>,</w:t>
      </w:r>
      <w:r w:rsidR="002E6507">
        <w:rPr>
          <w:rFonts w:ascii="Times New Roman" w:hAnsi="Times New Roman"/>
          <w:sz w:val="24"/>
        </w:rPr>
        <w:t xml:space="preserve"> if applicable)</w:t>
      </w:r>
      <w:r w:rsidR="00267F91">
        <w:rPr>
          <w:rFonts w:ascii="Times New Roman" w:hAnsi="Times New Roman"/>
          <w:sz w:val="24"/>
        </w:rPr>
        <w:t xml:space="preserve"> in the year the Member terminates active service with a participating Employer, as such</w:t>
      </w:r>
      <w:r w:rsidR="002E6507">
        <w:rPr>
          <w:rFonts w:ascii="Times New Roman" w:hAnsi="Times New Roman"/>
          <w:sz w:val="24"/>
        </w:rPr>
        <w:t xml:space="preserve"> salary is certified annually by each participating Employer for the</w:t>
      </w:r>
      <w:r w:rsidR="00267F91">
        <w:rPr>
          <w:rFonts w:ascii="Times New Roman" w:hAnsi="Times New Roman"/>
          <w:sz w:val="24"/>
        </w:rPr>
        <w:t xml:space="preserve"> calendar year</w:t>
      </w:r>
      <w:r w:rsidR="002E6507">
        <w:rPr>
          <w:rFonts w:ascii="Times New Roman" w:hAnsi="Times New Roman"/>
          <w:sz w:val="24"/>
        </w:rPr>
        <w:t>.</w:t>
      </w:r>
    </w:p>
    <w:p w:rsidR="00267F91" w:rsidRPr="002674C5" w:rsidRDefault="00267F91" w:rsidP="00267F91">
      <w:pPr>
        <w:spacing w:line="240" w:lineRule="atLeast"/>
        <w:ind w:left="720" w:hanging="720"/>
        <w:jc w:val="both"/>
        <w:rPr>
          <w:rFonts w:ascii="Times New Roman" w:hAnsi="Times New Roman"/>
          <w:sz w:val="24"/>
        </w:rPr>
      </w:pPr>
      <w:r>
        <w:rPr>
          <w:rFonts w:ascii="Times New Roman" w:hAnsi="Times New Roman"/>
          <w:sz w:val="24"/>
        </w:rPr>
        <w:tab/>
      </w:r>
    </w:p>
    <w:p w:rsidR="00267F91" w:rsidRDefault="00267F91" w:rsidP="00267F91">
      <w:pPr>
        <w:pStyle w:val="BodyTextIndent"/>
        <w:ind w:firstLine="0"/>
        <w:rPr>
          <w:szCs w:val="24"/>
        </w:rPr>
      </w:pPr>
      <w:r w:rsidRPr="002674C5">
        <w:rPr>
          <w:szCs w:val="24"/>
        </w:rPr>
        <w:t xml:space="preserve">In addition to other applicable limitations set forth in the Plan, and notwithstanding any other provision of the Plan to the contrary, </w:t>
      </w:r>
      <w:r>
        <w:rPr>
          <w:szCs w:val="24"/>
        </w:rPr>
        <w:t>the annual compensation limitation of each Member</w:t>
      </w:r>
      <w:r w:rsidRPr="002674C5">
        <w:rPr>
          <w:szCs w:val="24"/>
        </w:rPr>
        <w:t xml:space="preserve"> taken into account in determining be</w:t>
      </w:r>
      <w:r w:rsidR="00C24C78">
        <w:rPr>
          <w:szCs w:val="24"/>
        </w:rPr>
        <w:t>nefit accruals in any calendar y</w:t>
      </w:r>
      <w:r>
        <w:rPr>
          <w:szCs w:val="24"/>
        </w:rPr>
        <w:t>ear</w:t>
      </w:r>
      <w:r w:rsidRPr="002674C5">
        <w:rPr>
          <w:szCs w:val="24"/>
        </w:rPr>
        <w:t xml:space="preserve"> shall not exceed $2</w:t>
      </w:r>
      <w:r>
        <w:rPr>
          <w:szCs w:val="24"/>
        </w:rPr>
        <w:t xml:space="preserve">00,000 in accordance with Code section 401(a)(17). </w:t>
      </w:r>
      <w:r w:rsidRPr="002674C5">
        <w:rPr>
          <w:szCs w:val="24"/>
        </w:rPr>
        <w:t>For this purpose, annual compensation mean</w:t>
      </w:r>
      <w:r>
        <w:rPr>
          <w:szCs w:val="24"/>
        </w:rPr>
        <w:t>s compensation during the calendar year or such other consecutive twelve</w:t>
      </w:r>
      <w:r w:rsidRPr="002674C5">
        <w:rPr>
          <w:szCs w:val="24"/>
        </w:rPr>
        <w:t>-month period over which compensation is determined under the Plan</w:t>
      </w:r>
      <w:r>
        <w:rPr>
          <w:szCs w:val="24"/>
        </w:rPr>
        <w:t xml:space="preserve"> (the “determination period”). </w:t>
      </w:r>
      <w:r w:rsidRPr="002674C5">
        <w:rPr>
          <w:szCs w:val="24"/>
        </w:rPr>
        <w:t>The $200,000 limit on annual compensation shall be adjusted for cost-of-living increases in accordance wi</w:t>
      </w:r>
      <w:r>
        <w:rPr>
          <w:szCs w:val="24"/>
        </w:rPr>
        <w:t>th Code section 401(a</w:t>
      </w:r>
      <w:proofErr w:type="gramStart"/>
      <w:r>
        <w:rPr>
          <w:szCs w:val="24"/>
        </w:rPr>
        <w:t>)(</w:t>
      </w:r>
      <w:proofErr w:type="gramEnd"/>
      <w:r>
        <w:rPr>
          <w:szCs w:val="24"/>
        </w:rPr>
        <w:t xml:space="preserve">17)(B). </w:t>
      </w:r>
      <w:r w:rsidRPr="002674C5">
        <w:rPr>
          <w:szCs w:val="24"/>
        </w:rPr>
        <w:t>The cost-of-living adjustment in effect for a calendar year applies to annual compensation for the determination period that begins with or within such calendar year.</w:t>
      </w:r>
    </w:p>
    <w:p w:rsidR="00267F91" w:rsidRDefault="00267F91" w:rsidP="00267F91">
      <w:pPr>
        <w:pStyle w:val="BodyTextIndent"/>
        <w:ind w:firstLine="0"/>
        <w:rPr>
          <w:szCs w:val="24"/>
        </w:rPr>
      </w:pPr>
    </w:p>
    <w:p w:rsidR="00267F91" w:rsidRPr="002674C5" w:rsidRDefault="00267F91" w:rsidP="00267F91">
      <w:pPr>
        <w:pStyle w:val="BodyTextIndent"/>
        <w:ind w:firstLine="0"/>
        <w:rPr>
          <w:szCs w:val="24"/>
        </w:rPr>
      </w:pPr>
      <w:r>
        <w:rPr>
          <w:szCs w:val="24"/>
        </w:rPr>
        <w:t>For Members who participated in the Fund prior to July 1, 1996, the annual compensation limit under Code section 401(a)(17) shall not apply to the extent the application of such limit would reduce the amount of annual compensation that is allowed to be taken into account under the Fund in effect on July 1, 1993.</w:t>
      </w:r>
    </w:p>
    <w:p w:rsidR="00267F91" w:rsidRPr="002674C5" w:rsidRDefault="00267F91" w:rsidP="00267F91">
      <w:pPr>
        <w:pStyle w:val="BodyTextIndent2"/>
        <w:rPr>
          <w:szCs w:val="24"/>
        </w:rPr>
      </w:pPr>
    </w:p>
    <w:p w:rsidR="00267F91" w:rsidRPr="00267F91" w:rsidRDefault="00267F91" w:rsidP="00267F91">
      <w:pPr>
        <w:pStyle w:val="BodyTextIndent2"/>
        <w:rPr>
          <w:szCs w:val="24"/>
        </w:rPr>
      </w:pPr>
      <w:r w:rsidRPr="002674C5">
        <w:rPr>
          <w:szCs w:val="24"/>
        </w:rPr>
        <w:t xml:space="preserve">Notwithstanding the foregoing, </w:t>
      </w:r>
      <w:r>
        <w:rPr>
          <w:szCs w:val="24"/>
        </w:rPr>
        <w:t>a Member’s co</w:t>
      </w:r>
      <w:r w:rsidRPr="002674C5">
        <w:rPr>
          <w:szCs w:val="24"/>
        </w:rPr>
        <w:t>mpensation for purposes</w:t>
      </w:r>
      <w:r>
        <w:rPr>
          <w:szCs w:val="24"/>
        </w:rPr>
        <w:t xml:space="preserve"> of the limitations under Code s</w:t>
      </w:r>
      <w:r w:rsidRPr="002674C5">
        <w:rPr>
          <w:szCs w:val="24"/>
        </w:rPr>
        <w:t>ections 415 and 401(a)(17) shall include any electiv</w:t>
      </w:r>
      <w:r>
        <w:rPr>
          <w:szCs w:val="24"/>
        </w:rPr>
        <w:t>e deferral, as defined in Code s</w:t>
      </w:r>
      <w:r w:rsidRPr="002674C5">
        <w:rPr>
          <w:szCs w:val="24"/>
        </w:rPr>
        <w:t>ection 402(g)(3), and any amount that is contributed or deferred by the E</w:t>
      </w:r>
      <w:r>
        <w:rPr>
          <w:szCs w:val="24"/>
        </w:rPr>
        <w:t>mployer at the election of an e</w:t>
      </w:r>
      <w:r w:rsidRPr="002674C5">
        <w:rPr>
          <w:szCs w:val="24"/>
        </w:rPr>
        <w:t>mployee and which, by reason o</w:t>
      </w:r>
      <w:r>
        <w:rPr>
          <w:szCs w:val="24"/>
        </w:rPr>
        <w:t>f Code s</w:t>
      </w:r>
      <w:r w:rsidRPr="002674C5">
        <w:rPr>
          <w:szCs w:val="24"/>
        </w:rPr>
        <w:t xml:space="preserve">ection 125, 132(f)(4), 402(e)(3), 402(h) or 457, is not includible in </w:t>
      </w:r>
      <w:r>
        <w:rPr>
          <w:szCs w:val="24"/>
        </w:rPr>
        <w:t>the gross income of the employee</w:t>
      </w:r>
      <w:r w:rsidRPr="002674C5">
        <w:rPr>
          <w:szCs w:val="24"/>
        </w:rPr>
        <w:t xml:space="preserve">. </w:t>
      </w:r>
    </w:p>
    <w:p w:rsidR="002674C5" w:rsidRPr="002674C5" w:rsidRDefault="002674C5" w:rsidP="002674C5">
      <w:pPr>
        <w:spacing w:line="240" w:lineRule="atLeast"/>
        <w:ind w:left="720" w:hanging="720"/>
        <w:jc w:val="both"/>
        <w:rPr>
          <w:rFonts w:ascii="Times New Roman" w:hAnsi="Times New Roman"/>
          <w:sz w:val="24"/>
        </w:rPr>
      </w:pPr>
    </w:p>
    <w:p w:rsidR="002674C5" w:rsidRPr="002674C5" w:rsidRDefault="002F191B" w:rsidP="002674C5">
      <w:pPr>
        <w:ind w:left="720" w:hanging="720"/>
        <w:jc w:val="both"/>
        <w:rPr>
          <w:rFonts w:ascii="Times New Roman" w:hAnsi="Times New Roman"/>
          <w:sz w:val="24"/>
        </w:rPr>
      </w:pPr>
      <w:r>
        <w:rPr>
          <w:rFonts w:ascii="Times New Roman" w:hAnsi="Times New Roman"/>
          <w:sz w:val="24"/>
        </w:rPr>
        <w:t>1.3</w:t>
      </w:r>
      <w:r w:rsidR="002674C5" w:rsidRPr="002674C5">
        <w:rPr>
          <w:rFonts w:ascii="Times New Roman" w:hAnsi="Times New Roman"/>
          <w:sz w:val="24"/>
        </w:rPr>
        <w:tab/>
      </w:r>
      <w:r w:rsidR="002674C5" w:rsidRPr="002674C5">
        <w:rPr>
          <w:rFonts w:ascii="Times New Roman" w:hAnsi="Times New Roman"/>
          <w:sz w:val="24"/>
          <w:u w:val="single"/>
        </w:rPr>
        <w:t>Beneficiary</w:t>
      </w:r>
      <w:r w:rsidR="002674C5" w:rsidRPr="002674C5">
        <w:rPr>
          <w:rFonts w:ascii="Times New Roman" w:hAnsi="Times New Roman"/>
          <w:sz w:val="24"/>
        </w:rPr>
        <w:t xml:space="preserve"> means the person</w:t>
      </w:r>
      <w:r w:rsidR="007A6B2D">
        <w:rPr>
          <w:rFonts w:ascii="Times New Roman" w:hAnsi="Times New Roman"/>
          <w:sz w:val="24"/>
        </w:rPr>
        <w:t>(s) or entities</w:t>
      </w:r>
      <w:r w:rsidR="00F14DBB">
        <w:rPr>
          <w:rFonts w:ascii="Times New Roman" w:hAnsi="Times New Roman"/>
          <w:sz w:val="24"/>
        </w:rPr>
        <w:t xml:space="preserve"> </w:t>
      </w:r>
      <w:r w:rsidR="00BD0F29">
        <w:rPr>
          <w:rFonts w:ascii="Times New Roman" w:hAnsi="Times New Roman"/>
          <w:sz w:val="24"/>
        </w:rPr>
        <w:t>receiving or entitled</w:t>
      </w:r>
      <w:r w:rsidR="002674C5" w:rsidRPr="002674C5">
        <w:rPr>
          <w:rFonts w:ascii="Times New Roman" w:hAnsi="Times New Roman"/>
          <w:sz w:val="24"/>
        </w:rPr>
        <w:t xml:space="preserve"> t</w:t>
      </w:r>
      <w:r w:rsidR="00BD0F29">
        <w:rPr>
          <w:rFonts w:ascii="Times New Roman" w:hAnsi="Times New Roman"/>
          <w:sz w:val="24"/>
        </w:rPr>
        <w:t>o receive benefits from the Plan</w:t>
      </w:r>
      <w:r w:rsidR="002674C5" w:rsidRPr="002674C5">
        <w:rPr>
          <w:rFonts w:ascii="Times New Roman" w:hAnsi="Times New Roman"/>
          <w:sz w:val="24"/>
        </w:rPr>
        <w:t xml:space="preserve">, if any, </w:t>
      </w:r>
      <w:r w:rsidR="007A6B2D">
        <w:rPr>
          <w:rFonts w:ascii="Times New Roman" w:hAnsi="Times New Roman"/>
          <w:sz w:val="24"/>
        </w:rPr>
        <w:t>after the death of a Member</w:t>
      </w:r>
      <w:r w:rsidR="00BD0F29">
        <w:rPr>
          <w:rFonts w:ascii="Times New Roman" w:hAnsi="Times New Roman"/>
          <w:sz w:val="24"/>
        </w:rPr>
        <w:t>, because of written designation by the Member</w:t>
      </w:r>
      <w:r w:rsidR="002A3454">
        <w:rPr>
          <w:rFonts w:ascii="Times New Roman" w:hAnsi="Times New Roman"/>
          <w:sz w:val="24"/>
        </w:rPr>
        <w:t xml:space="preserve"> or because of the terms of the</w:t>
      </w:r>
      <w:r w:rsidR="00BD0F29">
        <w:rPr>
          <w:rFonts w:ascii="Times New Roman" w:hAnsi="Times New Roman"/>
          <w:sz w:val="24"/>
        </w:rPr>
        <w:t xml:space="preserve"> Plan.</w:t>
      </w:r>
    </w:p>
    <w:p w:rsidR="002674C5" w:rsidRPr="002674C5" w:rsidRDefault="002674C5" w:rsidP="002674C5">
      <w:pPr>
        <w:ind w:left="720" w:hanging="720"/>
        <w:jc w:val="both"/>
        <w:rPr>
          <w:rFonts w:ascii="Times New Roman" w:hAnsi="Times New Roman"/>
          <w:sz w:val="24"/>
        </w:rPr>
      </w:pPr>
    </w:p>
    <w:p w:rsidR="002674C5" w:rsidRPr="002674C5" w:rsidRDefault="002F191B" w:rsidP="002674C5">
      <w:pPr>
        <w:ind w:left="720" w:hanging="720"/>
        <w:jc w:val="both"/>
        <w:rPr>
          <w:rFonts w:ascii="Times New Roman" w:hAnsi="Times New Roman"/>
          <w:sz w:val="24"/>
        </w:rPr>
      </w:pPr>
      <w:r>
        <w:rPr>
          <w:rFonts w:ascii="Times New Roman" w:hAnsi="Times New Roman"/>
          <w:sz w:val="24"/>
        </w:rPr>
        <w:t>1.4</w:t>
      </w:r>
      <w:r w:rsidR="002674C5" w:rsidRPr="002674C5">
        <w:rPr>
          <w:rFonts w:ascii="Times New Roman" w:hAnsi="Times New Roman"/>
          <w:sz w:val="24"/>
        </w:rPr>
        <w:tab/>
      </w:r>
      <w:r w:rsidR="002674C5" w:rsidRPr="002674C5">
        <w:rPr>
          <w:rFonts w:ascii="Times New Roman" w:hAnsi="Times New Roman"/>
          <w:sz w:val="24"/>
          <w:u w:val="single"/>
        </w:rPr>
        <w:t>Board</w:t>
      </w:r>
      <w:r w:rsidR="00BD0F29">
        <w:rPr>
          <w:rFonts w:ascii="Times New Roman" w:hAnsi="Times New Roman"/>
          <w:sz w:val="24"/>
        </w:rPr>
        <w:t xml:space="preserve"> means the board of trustees of the Indiana Public Retirement System.</w:t>
      </w:r>
    </w:p>
    <w:p w:rsidR="002674C5" w:rsidRPr="002674C5" w:rsidRDefault="002674C5" w:rsidP="002674C5">
      <w:pPr>
        <w:ind w:left="720" w:hanging="720"/>
        <w:jc w:val="both"/>
        <w:rPr>
          <w:rFonts w:ascii="Times New Roman" w:hAnsi="Times New Roman"/>
          <w:sz w:val="24"/>
        </w:rPr>
      </w:pPr>
    </w:p>
    <w:p w:rsidR="002674C5" w:rsidRPr="002674C5" w:rsidRDefault="002F191B" w:rsidP="00BD0F29">
      <w:pPr>
        <w:spacing w:line="240" w:lineRule="atLeast"/>
        <w:ind w:left="720" w:hanging="720"/>
        <w:jc w:val="both"/>
        <w:rPr>
          <w:rFonts w:ascii="Times New Roman" w:hAnsi="Times New Roman"/>
          <w:sz w:val="24"/>
        </w:rPr>
      </w:pPr>
      <w:r>
        <w:rPr>
          <w:rFonts w:ascii="Times New Roman" w:hAnsi="Times New Roman"/>
          <w:sz w:val="24"/>
        </w:rPr>
        <w:t>1.5</w:t>
      </w:r>
      <w:r w:rsidR="002674C5" w:rsidRPr="002674C5">
        <w:rPr>
          <w:rFonts w:ascii="Times New Roman" w:hAnsi="Times New Roman"/>
          <w:sz w:val="24"/>
        </w:rPr>
        <w:tab/>
      </w:r>
      <w:r w:rsidR="002674C5" w:rsidRPr="002674C5">
        <w:rPr>
          <w:rFonts w:ascii="Times New Roman" w:hAnsi="Times New Roman"/>
          <w:sz w:val="24"/>
          <w:u w:val="single"/>
        </w:rPr>
        <w:t>Code</w:t>
      </w:r>
      <w:r w:rsidR="002674C5" w:rsidRPr="002674C5">
        <w:rPr>
          <w:rFonts w:ascii="Times New Roman" w:hAnsi="Times New Roman"/>
          <w:sz w:val="24"/>
        </w:rPr>
        <w:t xml:space="preserve"> means the Internal Revenue Code of 1986, as amended.  </w:t>
      </w:r>
    </w:p>
    <w:p w:rsidR="002674C5" w:rsidRPr="002674C5" w:rsidRDefault="002674C5" w:rsidP="00EC11DD">
      <w:pPr>
        <w:ind w:left="720" w:hanging="720"/>
        <w:jc w:val="both"/>
        <w:rPr>
          <w:rFonts w:ascii="Times New Roman" w:hAnsi="Times New Roman"/>
          <w:sz w:val="24"/>
        </w:rPr>
      </w:pPr>
    </w:p>
    <w:p w:rsidR="002674C5" w:rsidRPr="002674C5" w:rsidRDefault="002F191B" w:rsidP="002674C5">
      <w:pPr>
        <w:spacing w:line="240" w:lineRule="atLeast"/>
        <w:ind w:left="720" w:hanging="720"/>
        <w:jc w:val="both"/>
        <w:rPr>
          <w:rFonts w:ascii="Times New Roman" w:hAnsi="Times New Roman"/>
          <w:sz w:val="24"/>
        </w:rPr>
      </w:pPr>
      <w:r>
        <w:rPr>
          <w:rFonts w:ascii="Times New Roman" w:hAnsi="Times New Roman"/>
          <w:sz w:val="24"/>
        </w:rPr>
        <w:t>1.6</w:t>
      </w:r>
      <w:r w:rsidR="002674C5" w:rsidRPr="00A10F7D">
        <w:rPr>
          <w:rFonts w:ascii="Times New Roman" w:hAnsi="Times New Roman"/>
          <w:sz w:val="24"/>
        </w:rPr>
        <w:tab/>
      </w:r>
      <w:r w:rsidR="00A10F7D" w:rsidRPr="002E6507">
        <w:rPr>
          <w:rFonts w:ascii="Times New Roman" w:hAnsi="Times New Roman"/>
          <w:sz w:val="24"/>
          <w:u w:val="single"/>
        </w:rPr>
        <w:t>Creditable Service</w:t>
      </w:r>
      <w:r w:rsidR="00A10F7D">
        <w:rPr>
          <w:rFonts w:ascii="Times New Roman" w:hAnsi="Times New Roman"/>
          <w:sz w:val="24"/>
        </w:rPr>
        <w:t xml:space="preserve"> means each period of continuous emp</w:t>
      </w:r>
      <w:r w:rsidR="00F72D51">
        <w:rPr>
          <w:rFonts w:ascii="Times New Roman" w:hAnsi="Times New Roman"/>
          <w:sz w:val="24"/>
        </w:rPr>
        <w:t>loyment in an eligible position</w:t>
      </w:r>
      <w:r w:rsidR="002E6507">
        <w:rPr>
          <w:rFonts w:ascii="Times New Roman" w:hAnsi="Times New Roman"/>
          <w:sz w:val="24"/>
        </w:rPr>
        <w:t xml:space="preserve"> with a participating Employer</w:t>
      </w:r>
      <w:r w:rsidR="00F72D51">
        <w:rPr>
          <w:rFonts w:ascii="Times New Roman" w:hAnsi="Times New Roman"/>
          <w:sz w:val="24"/>
        </w:rPr>
        <w:t xml:space="preserve"> under this Plan, as described</w:t>
      </w:r>
      <w:r w:rsidR="00A10F7D">
        <w:rPr>
          <w:rFonts w:ascii="Times New Roman" w:hAnsi="Times New Roman"/>
          <w:sz w:val="24"/>
        </w:rPr>
        <w:t xml:space="preserve"> in Article </w:t>
      </w:r>
      <w:r w:rsidR="00016CCE">
        <w:rPr>
          <w:rFonts w:ascii="Times New Roman" w:hAnsi="Times New Roman"/>
          <w:sz w:val="24"/>
        </w:rPr>
        <w:t>III</w:t>
      </w:r>
      <w:r w:rsidR="00A10F7D">
        <w:rPr>
          <w:rFonts w:ascii="Times New Roman" w:hAnsi="Times New Roman"/>
          <w:sz w:val="24"/>
        </w:rPr>
        <w:t>.</w:t>
      </w:r>
    </w:p>
    <w:p w:rsidR="002674C5" w:rsidRPr="002674C5" w:rsidRDefault="002674C5" w:rsidP="002674C5">
      <w:pPr>
        <w:spacing w:line="240" w:lineRule="atLeast"/>
        <w:ind w:left="720" w:hanging="720"/>
        <w:jc w:val="both"/>
        <w:rPr>
          <w:rFonts w:ascii="Times New Roman" w:hAnsi="Times New Roman"/>
          <w:sz w:val="24"/>
        </w:rPr>
      </w:pPr>
    </w:p>
    <w:p w:rsidR="006A7524" w:rsidRDefault="002F191B" w:rsidP="002674C5">
      <w:pPr>
        <w:spacing w:line="240" w:lineRule="atLeast"/>
        <w:ind w:left="720" w:hanging="720"/>
        <w:jc w:val="both"/>
        <w:rPr>
          <w:rFonts w:ascii="Times New Roman" w:hAnsi="Times New Roman"/>
          <w:sz w:val="24"/>
        </w:rPr>
      </w:pPr>
      <w:r>
        <w:rPr>
          <w:rFonts w:ascii="Times New Roman" w:hAnsi="Times New Roman"/>
          <w:sz w:val="24"/>
        </w:rPr>
        <w:t>1.7</w:t>
      </w:r>
      <w:r w:rsidR="00557276">
        <w:rPr>
          <w:rFonts w:ascii="Times New Roman" w:hAnsi="Times New Roman"/>
          <w:sz w:val="24"/>
        </w:rPr>
        <w:tab/>
      </w:r>
      <w:r w:rsidR="002674C5" w:rsidRPr="002F191B">
        <w:rPr>
          <w:rFonts w:ascii="Times New Roman" w:hAnsi="Times New Roman"/>
          <w:sz w:val="24"/>
          <w:u w:val="single"/>
        </w:rPr>
        <w:t>Employer</w:t>
      </w:r>
      <w:r w:rsidR="002674C5" w:rsidRPr="002674C5">
        <w:rPr>
          <w:rFonts w:ascii="Times New Roman" w:hAnsi="Times New Roman"/>
          <w:sz w:val="24"/>
        </w:rPr>
        <w:t xml:space="preserve"> </w:t>
      </w:r>
      <w:r>
        <w:rPr>
          <w:rFonts w:ascii="Times New Roman" w:hAnsi="Times New Roman"/>
          <w:sz w:val="24"/>
        </w:rPr>
        <w:t>means:</w:t>
      </w:r>
    </w:p>
    <w:p w:rsidR="002F191B" w:rsidRDefault="002F191B" w:rsidP="002674C5">
      <w:pPr>
        <w:spacing w:line="240" w:lineRule="atLeast"/>
        <w:ind w:left="720" w:hanging="720"/>
        <w:jc w:val="both"/>
        <w:rPr>
          <w:rFonts w:ascii="Times New Roman" w:hAnsi="Times New Roman"/>
          <w:sz w:val="24"/>
        </w:rPr>
      </w:pPr>
    </w:p>
    <w:p w:rsidR="002F191B" w:rsidRDefault="002F191B" w:rsidP="002674C5">
      <w:pPr>
        <w:spacing w:line="240" w:lineRule="atLeast"/>
        <w:ind w:left="720" w:hanging="720"/>
        <w:jc w:val="both"/>
        <w:rPr>
          <w:rFonts w:ascii="Times New Roman" w:hAnsi="Times New Roman"/>
          <w:sz w:val="24"/>
        </w:rPr>
      </w:pPr>
      <w:r>
        <w:rPr>
          <w:rFonts w:ascii="Times New Roman" w:hAnsi="Times New Roman"/>
          <w:sz w:val="24"/>
        </w:rPr>
        <w:tab/>
        <w:t>(a)</w:t>
      </w:r>
      <w:r>
        <w:rPr>
          <w:rFonts w:ascii="Times New Roman" w:hAnsi="Times New Roman"/>
          <w:sz w:val="24"/>
        </w:rPr>
        <w:tab/>
      </w:r>
      <w:proofErr w:type="gramStart"/>
      <w:r>
        <w:rPr>
          <w:rFonts w:ascii="Times New Roman" w:hAnsi="Times New Roman"/>
          <w:sz w:val="24"/>
        </w:rPr>
        <w:t>a</w:t>
      </w:r>
      <w:proofErr w:type="gramEnd"/>
      <w:r>
        <w:rPr>
          <w:rFonts w:ascii="Times New Roman" w:hAnsi="Times New Roman"/>
          <w:sz w:val="24"/>
        </w:rPr>
        <w:t xml:space="preserve"> municipality that established a p</w:t>
      </w:r>
      <w:r w:rsidR="00003DDB">
        <w:rPr>
          <w:rFonts w:ascii="Times New Roman" w:hAnsi="Times New Roman"/>
          <w:sz w:val="24"/>
        </w:rPr>
        <w:t>olice pension fund (1925 fund or</w:t>
      </w:r>
      <w:r>
        <w:rPr>
          <w:rFonts w:ascii="Times New Roman" w:hAnsi="Times New Roman"/>
          <w:sz w:val="24"/>
        </w:rPr>
        <w:t xml:space="preserve"> 1953 fund) or </w:t>
      </w:r>
      <w:r w:rsidR="000E6F65">
        <w:rPr>
          <w:rFonts w:ascii="Times New Roman" w:hAnsi="Times New Roman"/>
          <w:sz w:val="24"/>
        </w:rPr>
        <w:tab/>
      </w:r>
      <w:r>
        <w:rPr>
          <w:rFonts w:ascii="Times New Roman" w:hAnsi="Times New Roman"/>
          <w:sz w:val="24"/>
        </w:rPr>
        <w:t>that participates in the 1977 Fund;</w:t>
      </w:r>
      <w:r w:rsidR="000E6F65">
        <w:rPr>
          <w:rFonts w:ascii="Times New Roman" w:hAnsi="Times New Roman"/>
          <w:sz w:val="24"/>
        </w:rPr>
        <w:t xml:space="preserve"> or</w:t>
      </w:r>
    </w:p>
    <w:p w:rsidR="002F191B" w:rsidRDefault="002F191B" w:rsidP="002674C5">
      <w:pPr>
        <w:spacing w:line="240" w:lineRule="atLeast"/>
        <w:ind w:left="720" w:hanging="720"/>
        <w:jc w:val="both"/>
        <w:rPr>
          <w:rFonts w:ascii="Times New Roman" w:hAnsi="Times New Roman"/>
          <w:sz w:val="24"/>
        </w:rPr>
      </w:pPr>
    </w:p>
    <w:p w:rsidR="002F191B" w:rsidRDefault="00D42F47" w:rsidP="002674C5">
      <w:pPr>
        <w:spacing w:line="240" w:lineRule="atLeast"/>
        <w:ind w:left="720" w:hanging="720"/>
        <w:jc w:val="both"/>
        <w:rPr>
          <w:rFonts w:ascii="Times New Roman" w:hAnsi="Times New Roman"/>
          <w:sz w:val="24"/>
        </w:rPr>
      </w:pPr>
      <w:r>
        <w:rPr>
          <w:rFonts w:ascii="Times New Roman" w:hAnsi="Times New Roman"/>
          <w:sz w:val="24"/>
        </w:rPr>
        <w:tab/>
        <w:t>(b)</w:t>
      </w:r>
      <w:r>
        <w:rPr>
          <w:rFonts w:ascii="Times New Roman" w:hAnsi="Times New Roman"/>
          <w:sz w:val="24"/>
        </w:rPr>
        <w:tab/>
      </w:r>
      <w:proofErr w:type="gramStart"/>
      <w:r>
        <w:rPr>
          <w:rFonts w:ascii="Times New Roman" w:hAnsi="Times New Roman"/>
          <w:sz w:val="24"/>
        </w:rPr>
        <w:t>a</w:t>
      </w:r>
      <w:proofErr w:type="gramEnd"/>
      <w:r>
        <w:rPr>
          <w:rFonts w:ascii="Times New Roman" w:hAnsi="Times New Roman"/>
          <w:sz w:val="24"/>
        </w:rPr>
        <w:t xml:space="preserve"> U</w:t>
      </w:r>
      <w:r w:rsidR="002F191B">
        <w:rPr>
          <w:rFonts w:ascii="Times New Roman" w:hAnsi="Times New Roman"/>
          <w:sz w:val="24"/>
        </w:rPr>
        <w:t xml:space="preserve">nit that established a firefighter pension fund (1937 fund) or that participates </w:t>
      </w:r>
      <w:r>
        <w:rPr>
          <w:rFonts w:ascii="Times New Roman" w:hAnsi="Times New Roman"/>
          <w:sz w:val="24"/>
        </w:rPr>
        <w:tab/>
      </w:r>
      <w:r w:rsidR="002F191B">
        <w:rPr>
          <w:rFonts w:ascii="Times New Roman" w:hAnsi="Times New Roman"/>
          <w:sz w:val="24"/>
        </w:rPr>
        <w:t>in the 1977 Fund;</w:t>
      </w:r>
      <w:r w:rsidR="000E6F65">
        <w:rPr>
          <w:rFonts w:ascii="Times New Roman" w:hAnsi="Times New Roman"/>
          <w:sz w:val="24"/>
        </w:rPr>
        <w:t xml:space="preserve"> or</w:t>
      </w:r>
    </w:p>
    <w:p w:rsidR="002F191B" w:rsidRDefault="002F191B" w:rsidP="002674C5">
      <w:pPr>
        <w:spacing w:line="240" w:lineRule="atLeast"/>
        <w:ind w:left="720" w:hanging="720"/>
        <w:jc w:val="both"/>
        <w:rPr>
          <w:rFonts w:ascii="Times New Roman" w:hAnsi="Times New Roman"/>
          <w:sz w:val="24"/>
        </w:rPr>
      </w:pPr>
    </w:p>
    <w:p w:rsidR="002F191B" w:rsidRDefault="002F191B" w:rsidP="002674C5">
      <w:pPr>
        <w:spacing w:line="240" w:lineRule="atLeast"/>
        <w:ind w:left="720" w:hanging="720"/>
        <w:jc w:val="both"/>
        <w:rPr>
          <w:rFonts w:ascii="Times New Roman" w:hAnsi="Times New Roman"/>
          <w:sz w:val="24"/>
        </w:rPr>
      </w:pPr>
      <w:r>
        <w:rPr>
          <w:rFonts w:ascii="Times New Roman" w:hAnsi="Times New Roman"/>
          <w:sz w:val="24"/>
        </w:rPr>
        <w:tab/>
        <w:t>(c)</w:t>
      </w:r>
      <w:r>
        <w:rPr>
          <w:rFonts w:ascii="Times New Roman" w:hAnsi="Times New Roman"/>
          <w:sz w:val="24"/>
        </w:rPr>
        <w:tab/>
        <w:t>a consolidated city that consolidated the fire departments of a 1937 fund</w:t>
      </w:r>
      <w:r w:rsidR="000E6F65">
        <w:rPr>
          <w:rFonts w:ascii="Times New Roman" w:hAnsi="Times New Roman"/>
          <w:sz w:val="24"/>
        </w:rPr>
        <w:t xml:space="preserve"> or </w:t>
      </w:r>
      <w:r w:rsidR="000E6F65">
        <w:rPr>
          <w:rFonts w:ascii="Times New Roman" w:hAnsi="Times New Roman"/>
          <w:sz w:val="24"/>
        </w:rPr>
        <w:tab/>
        <w:t>participated in th</w:t>
      </w:r>
      <w:r w:rsidR="0069662C">
        <w:rPr>
          <w:rFonts w:ascii="Times New Roman" w:hAnsi="Times New Roman"/>
          <w:sz w:val="24"/>
        </w:rPr>
        <w:t>e 1977 Fund before the U</w:t>
      </w:r>
      <w:r w:rsidR="000E6F65">
        <w:rPr>
          <w:rFonts w:ascii="Times New Roman" w:hAnsi="Times New Roman"/>
          <w:sz w:val="24"/>
        </w:rPr>
        <w:t xml:space="preserve">nits’ consolidation into the fire </w:t>
      </w:r>
      <w:r w:rsidR="000E6F65">
        <w:rPr>
          <w:rFonts w:ascii="Times New Roman" w:hAnsi="Times New Roman"/>
          <w:sz w:val="24"/>
        </w:rPr>
        <w:tab/>
        <w:t>department of a consolidated city established under State statutes; or</w:t>
      </w:r>
    </w:p>
    <w:p w:rsidR="000E6F65" w:rsidRDefault="000E6F65" w:rsidP="002674C5">
      <w:pPr>
        <w:spacing w:line="240" w:lineRule="atLeast"/>
        <w:ind w:left="720" w:hanging="720"/>
        <w:jc w:val="both"/>
        <w:rPr>
          <w:rFonts w:ascii="Times New Roman" w:hAnsi="Times New Roman"/>
          <w:sz w:val="24"/>
        </w:rPr>
      </w:pPr>
    </w:p>
    <w:p w:rsidR="000E6F65" w:rsidRDefault="000E6F65" w:rsidP="002674C5">
      <w:pPr>
        <w:spacing w:line="240" w:lineRule="atLeast"/>
        <w:ind w:left="720" w:hanging="720"/>
        <w:jc w:val="both"/>
        <w:rPr>
          <w:rFonts w:ascii="Times New Roman" w:hAnsi="Times New Roman"/>
          <w:sz w:val="24"/>
        </w:rPr>
      </w:pPr>
      <w:r>
        <w:rPr>
          <w:rFonts w:ascii="Times New Roman" w:hAnsi="Times New Roman"/>
          <w:sz w:val="24"/>
        </w:rPr>
        <w:tab/>
        <w:t>(d)</w:t>
      </w:r>
      <w:r>
        <w:rPr>
          <w:rFonts w:ascii="Times New Roman" w:hAnsi="Times New Roman"/>
          <w:sz w:val="24"/>
        </w:rPr>
        <w:tab/>
      </w:r>
      <w:proofErr w:type="gramStart"/>
      <w:r>
        <w:rPr>
          <w:rFonts w:ascii="Times New Roman" w:hAnsi="Times New Roman"/>
          <w:sz w:val="24"/>
        </w:rPr>
        <w:t>a</w:t>
      </w:r>
      <w:proofErr w:type="gramEnd"/>
      <w:r>
        <w:rPr>
          <w:rFonts w:ascii="Times New Roman" w:hAnsi="Times New Roman"/>
          <w:sz w:val="24"/>
        </w:rPr>
        <w:t xml:space="preserve"> consolidated city that establishes a consolidated law enforcement department </w:t>
      </w:r>
      <w:r>
        <w:rPr>
          <w:rFonts w:ascii="Times New Roman" w:hAnsi="Times New Roman"/>
          <w:sz w:val="24"/>
        </w:rPr>
        <w:tab/>
        <w:t>under State statutes.</w:t>
      </w:r>
    </w:p>
    <w:p w:rsidR="002F191B" w:rsidRDefault="002F191B" w:rsidP="002674C5">
      <w:pPr>
        <w:spacing w:line="240" w:lineRule="atLeast"/>
        <w:ind w:left="720" w:hanging="720"/>
        <w:jc w:val="both"/>
        <w:rPr>
          <w:rFonts w:ascii="Times New Roman" w:hAnsi="Times New Roman"/>
          <w:sz w:val="24"/>
        </w:rPr>
      </w:pPr>
    </w:p>
    <w:p w:rsidR="006A7524" w:rsidRDefault="002F191B" w:rsidP="002674C5">
      <w:pPr>
        <w:spacing w:line="240" w:lineRule="atLeast"/>
        <w:ind w:left="720" w:hanging="720"/>
        <w:jc w:val="both"/>
        <w:rPr>
          <w:rFonts w:ascii="Times New Roman" w:hAnsi="Times New Roman"/>
          <w:sz w:val="24"/>
        </w:rPr>
      </w:pPr>
      <w:r>
        <w:rPr>
          <w:rFonts w:ascii="Times New Roman" w:hAnsi="Times New Roman"/>
          <w:sz w:val="24"/>
        </w:rPr>
        <w:t>1.8</w:t>
      </w:r>
      <w:r w:rsidR="006A7524">
        <w:rPr>
          <w:rFonts w:ascii="Times New Roman" w:hAnsi="Times New Roman"/>
          <w:sz w:val="24"/>
        </w:rPr>
        <w:tab/>
      </w:r>
      <w:r w:rsidR="006A7524">
        <w:rPr>
          <w:rFonts w:ascii="Times New Roman" w:hAnsi="Times New Roman"/>
          <w:sz w:val="24"/>
          <w:u w:val="single"/>
        </w:rPr>
        <w:t>Fund</w:t>
      </w:r>
      <w:r w:rsidR="006A7524">
        <w:rPr>
          <w:rFonts w:ascii="Times New Roman" w:hAnsi="Times New Roman"/>
          <w:sz w:val="24"/>
        </w:rPr>
        <w:t xml:space="preserve"> means the </w:t>
      </w:r>
      <w:r w:rsidR="000E6F65">
        <w:rPr>
          <w:rFonts w:ascii="Times New Roman" w:hAnsi="Times New Roman"/>
          <w:sz w:val="24"/>
        </w:rPr>
        <w:t xml:space="preserve">1977 </w:t>
      </w:r>
      <w:r w:rsidR="000E6F65" w:rsidRPr="000E6F65">
        <w:rPr>
          <w:rFonts w:ascii="Times New Roman" w:hAnsi="Times New Roman"/>
          <w:sz w:val="24"/>
        </w:rPr>
        <w:t>Police Officers’ and Firefighters’ Pension and Disability Fund (1977 Fund</w:t>
      </w:r>
      <w:r w:rsidR="006A7524" w:rsidRPr="000E6F65">
        <w:rPr>
          <w:rFonts w:ascii="Times New Roman" w:hAnsi="Times New Roman"/>
          <w:sz w:val="24"/>
        </w:rPr>
        <w:t>)</w:t>
      </w:r>
      <w:r w:rsidR="006A7524">
        <w:rPr>
          <w:rFonts w:ascii="Times New Roman" w:hAnsi="Times New Roman"/>
          <w:sz w:val="24"/>
        </w:rPr>
        <w:t xml:space="preserve"> established to pay </w:t>
      </w:r>
      <w:r w:rsidR="000E6F65">
        <w:rPr>
          <w:rFonts w:ascii="Times New Roman" w:hAnsi="Times New Roman"/>
          <w:sz w:val="24"/>
        </w:rPr>
        <w:t xml:space="preserve">pension, disability and survivor </w:t>
      </w:r>
      <w:r w:rsidR="006A7524">
        <w:rPr>
          <w:rFonts w:ascii="Times New Roman" w:hAnsi="Times New Roman"/>
          <w:sz w:val="24"/>
        </w:rPr>
        <w:t>benefits to</w:t>
      </w:r>
      <w:r w:rsidR="000E6F65">
        <w:rPr>
          <w:rFonts w:ascii="Times New Roman" w:hAnsi="Times New Roman"/>
          <w:sz w:val="24"/>
        </w:rPr>
        <w:t xml:space="preserve"> eligible public safety officers and their survivors</w:t>
      </w:r>
      <w:r w:rsidR="006A7524">
        <w:rPr>
          <w:rFonts w:ascii="Times New Roman" w:hAnsi="Times New Roman"/>
          <w:sz w:val="24"/>
        </w:rPr>
        <w:t xml:space="preserve"> in accorda</w:t>
      </w:r>
      <w:r w:rsidR="00542FF7">
        <w:rPr>
          <w:rFonts w:ascii="Times New Roman" w:hAnsi="Times New Roman"/>
          <w:sz w:val="24"/>
        </w:rPr>
        <w:t>nce with the terms of the Plan.</w:t>
      </w:r>
      <w:r w:rsidR="00A539C8">
        <w:rPr>
          <w:rFonts w:ascii="Times New Roman" w:hAnsi="Times New Roman"/>
          <w:sz w:val="24"/>
        </w:rPr>
        <w:t xml:space="preserve"> The F</w:t>
      </w:r>
      <w:r w:rsidR="006A7524">
        <w:rPr>
          <w:rFonts w:ascii="Times New Roman" w:hAnsi="Times New Roman"/>
          <w:sz w:val="24"/>
        </w:rPr>
        <w:t>und is a trust administered by the Board.</w:t>
      </w:r>
    </w:p>
    <w:p w:rsidR="00EC11DD" w:rsidRDefault="00EC11DD" w:rsidP="002674C5">
      <w:pPr>
        <w:spacing w:line="240" w:lineRule="atLeast"/>
        <w:ind w:left="720" w:hanging="720"/>
        <w:jc w:val="both"/>
        <w:rPr>
          <w:rFonts w:ascii="Times New Roman" w:hAnsi="Times New Roman"/>
          <w:sz w:val="24"/>
        </w:rPr>
      </w:pPr>
    </w:p>
    <w:p w:rsidR="00EC11DD" w:rsidRPr="00EC11DD" w:rsidRDefault="002F191B" w:rsidP="002674C5">
      <w:pPr>
        <w:spacing w:line="240" w:lineRule="atLeast"/>
        <w:ind w:left="720" w:hanging="720"/>
        <w:jc w:val="both"/>
        <w:rPr>
          <w:rFonts w:ascii="Times New Roman" w:hAnsi="Times New Roman"/>
          <w:b/>
          <w:sz w:val="24"/>
        </w:rPr>
      </w:pPr>
      <w:r>
        <w:rPr>
          <w:rFonts w:ascii="Times New Roman" w:hAnsi="Times New Roman"/>
          <w:sz w:val="24"/>
        </w:rPr>
        <w:t>1.9</w:t>
      </w:r>
      <w:r w:rsidR="00EC11DD">
        <w:rPr>
          <w:rFonts w:ascii="Times New Roman" w:hAnsi="Times New Roman"/>
          <w:sz w:val="24"/>
        </w:rPr>
        <w:tab/>
      </w:r>
      <w:r w:rsidR="00EC11DD" w:rsidRPr="00EC11DD">
        <w:rPr>
          <w:rFonts w:ascii="Times New Roman" w:hAnsi="Times New Roman"/>
          <w:sz w:val="24"/>
          <w:u w:val="single"/>
        </w:rPr>
        <w:t>Local Board</w:t>
      </w:r>
      <w:r w:rsidR="00EC11DD">
        <w:rPr>
          <w:rFonts w:ascii="Times New Roman" w:hAnsi="Times New Roman"/>
          <w:sz w:val="24"/>
        </w:rPr>
        <w:t xml:space="preserve"> means </w:t>
      </w:r>
      <w:r>
        <w:rPr>
          <w:rFonts w:ascii="Times New Roman" w:hAnsi="Times New Roman"/>
          <w:sz w:val="24"/>
        </w:rPr>
        <w:t>the board of trustees for a municipal police pension fund (</w:t>
      </w:r>
      <w:r w:rsidR="0069662C">
        <w:rPr>
          <w:rFonts w:ascii="Times New Roman" w:hAnsi="Times New Roman"/>
          <w:sz w:val="24"/>
        </w:rPr>
        <w:t>“1925 fund”), or a firefighter U</w:t>
      </w:r>
      <w:r>
        <w:rPr>
          <w:rFonts w:ascii="Times New Roman" w:hAnsi="Times New Roman"/>
          <w:sz w:val="24"/>
        </w:rPr>
        <w:t>nit pension fund (“1937 fund”) or a consolidated city’s police pension fund (“1953 fund”) that are established pursuant to applicable State statutes.</w:t>
      </w:r>
    </w:p>
    <w:p w:rsidR="002674C5" w:rsidRPr="002674C5" w:rsidRDefault="002674C5" w:rsidP="002674C5">
      <w:pPr>
        <w:spacing w:line="240" w:lineRule="atLeast"/>
        <w:jc w:val="both"/>
        <w:rPr>
          <w:rFonts w:ascii="Times New Roman" w:hAnsi="Times New Roman"/>
          <w:sz w:val="24"/>
        </w:rPr>
      </w:pPr>
    </w:p>
    <w:p w:rsidR="002674C5" w:rsidRPr="002674C5" w:rsidRDefault="002674C5" w:rsidP="004878D5">
      <w:pPr>
        <w:ind w:left="720" w:hanging="720"/>
        <w:jc w:val="both"/>
        <w:rPr>
          <w:rFonts w:ascii="Times New Roman" w:hAnsi="Times New Roman"/>
          <w:sz w:val="24"/>
        </w:rPr>
      </w:pPr>
      <w:r w:rsidRPr="002674C5">
        <w:rPr>
          <w:rFonts w:ascii="Times New Roman" w:hAnsi="Times New Roman"/>
          <w:sz w:val="24"/>
        </w:rPr>
        <w:t>1.</w:t>
      </w:r>
      <w:r w:rsidR="002F191B">
        <w:rPr>
          <w:rFonts w:ascii="Times New Roman" w:hAnsi="Times New Roman"/>
          <w:sz w:val="24"/>
        </w:rPr>
        <w:t>10</w:t>
      </w:r>
      <w:r w:rsidR="004878D5">
        <w:rPr>
          <w:rFonts w:ascii="Times New Roman" w:hAnsi="Times New Roman"/>
          <w:sz w:val="24"/>
        </w:rPr>
        <w:tab/>
      </w:r>
      <w:r w:rsidR="004878D5" w:rsidRPr="002E6507">
        <w:rPr>
          <w:rFonts w:ascii="Times New Roman" w:hAnsi="Times New Roman"/>
          <w:sz w:val="24"/>
          <w:u w:val="single"/>
        </w:rPr>
        <w:t>Member</w:t>
      </w:r>
      <w:r w:rsidR="004878D5">
        <w:rPr>
          <w:rFonts w:ascii="Times New Roman" w:hAnsi="Times New Roman"/>
          <w:sz w:val="24"/>
        </w:rPr>
        <w:t xml:space="preserve"> means a public </w:t>
      </w:r>
      <w:r w:rsidR="00AC00C4">
        <w:rPr>
          <w:rFonts w:ascii="Times New Roman" w:hAnsi="Times New Roman"/>
          <w:sz w:val="24"/>
        </w:rPr>
        <w:t xml:space="preserve">safety </w:t>
      </w:r>
      <w:r w:rsidR="00C24C78">
        <w:rPr>
          <w:rFonts w:ascii="Times New Roman" w:hAnsi="Times New Roman"/>
          <w:sz w:val="24"/>
        </w:rPr>
        <w:t>employee</w:t>
      </w:r>
      <w:r w:rsidR="000E6F65">
        <w:rPr>
          <w:rFonts w:ascii="Times New Roman" w:hAnsi="Times New Roman"/>
          <w:sz w:val="24"/>
        </w:rPr>
        <w:t xml:space="preserve"> enrolled in the Fund</w:t>
      </w:r>
      <w:r w:rsidR="004878D5">
        <w:rPr>
          <w:rFonts w:ascii="Times New Roman" w:hAnsi="Times New Roman"/>
          <w:sz w:val="24"/>
        </w:rPr>
        <w:t>.</w:t>
      </w:r>
    </w:p>
    <w:p w:rsidR="002674C5" w:rsidRPr="002674C5" w:rsidRDefault="002674C5" w:rsidP="002674C5">
      <w:pPr>
        <w:jc w:val="both"/>
        <w:rPr>
          <w:rFonts w:ascii="Times New Roman" w:hAnsi="Times New Roman"/>
          <w:sz w:val="24"/>
        </w:rPr>
      </w:pPr>
    </w:p>
    <w:p w:rsidR="002239C0" w:rsidRDefault="002F191B" w:rsidP="002674C5">
      <w:pPr>
        <w:ind w:left="720" w:hanging="720"/>
        <w:jc w:val="both"/>
        <w:rPr>
          <w:rFonts w:ascii="Times New Roman" w:hAnsi="Times New Roman"/>
          <w:sz w:val="24"/>
        </w:rPr>
      </w:pPr>
      <w:r>
        <w:rPr>
          <w:rFonts w:ascii="Times New Roman" w:hAnsi="Times New Roman"/>
          <w:sz w:val="24"/>
        </w:rPr>
        <w:t>1.11</w:t>
      </w:r>
      <w:r w:rsidR="002674C5" w:rsidRPr="002674C5">
        <w:rPr>
          <w:rFonts w:ascii="Times New Roman" w:hAnsi="Times New Roman"/>
          <w:sz w:val="24"/>
        </w:rPr>
        <w:tab/>
      </w:r>
      <w:r w:rsidR="002674C5" w:rsidRPr="002674C5">
        <w:rPr>
          <w:rFonts w:ascii="Times New Roman" w:hAnsi="Times New Roman"/>
          <w:sz w:val="24"/>
          <w:u w:val="single"/>
        </w:rPr>
        <w:t>Plan</w:t>
      </w:r>
      <w:r w:rsidR="000E6F65">
        <w:rPr>
          <w:rFonts w:ascii="Times New Roman" w:hAnsi="Times New Roman"/>
          <w:sz w:val="24"/>
        </w:rPr>
        <w:t xml:space="preserve"> means the p</w:t>
      </w:r>
      <w:r w:rsidR="00AF2E79">
        <w:rPr>
          <w:rFonts w:ascii="Times New Roman" w:hAnsi="Times New Roman"/>
          <w:sz w:val="24"/>
        </w:rPr>
        <w:t>lan</w:t>
      </w:r>
      <w:r w:rsidR="000E6F65">
        <w:rPr>
          <w:rFonts w:ascii="Times New Roman" w:hAnsi="Times New Roman"/>
          <w:sz w:val="24"/>
        </w:rPr>
        <w:t xml:space="preserve"> of benefits for the 1977 Fund, as described</w:t>
      </w:r>
      <w:r w:rsidR="002674C5" w:rsidRPr="002674C5">
        <w:rPr>
          <w:rFonts w:ascii="Times New Roman" w:hAnsi="Times New Roman"/>
          <w:sz w:val="24"/>
        </w:rPr>
        <w:t xml:space="preserve"> herein and as amended from time to time.</w:t>
      </w:r>
    </w:p>
    <w:p w:rsidR="00557276" w:rsidRDefault="00557276" w:rsidP="002674C5">
      <w:pPr>
        <w:ind w:left="720" w:hanging="720"/>
        <w:jc w:val="both"/>
        <w:rPr>
          <w:rFonts w:ascii="Times New Roman" w:hAnsi="Times New Roman"/>
          <w:sz w:val="24"/>
        </w:rPr>
      </w:pPr>
    </w:p>
    <w:p w:rsidR="002239C0" w:rsidRDefault="002F191B" w:rsidP="00557276">
      <w:pPr>
        <w:spacing w:line="240" w:lineRule="atLeast"/>
        <w:ind w:left="720" w:hanging="720"/>
        <w:jc w:val="both"/>
        <w:rPr>
          <w:rFonts w:ascii="Times New Roman" w:hAnsi="Times New Roman"/>
          <w:sz w:val="24"/>
        </w:rPr>
      </w:pPr>
      <w:r>
        <w:rPr>
          <w:rFonts w:ascii="Times New Roman" w:hAnsi="Times New Roman"/>
          <w:sz w:val="24"/>
        </w:rPr>
        <w:t>1.12</w:t>
      </w:r>
      <w:r w:rsidR="00557276" w:rsidRPr="002674C5">
        <w:rPr>
          <w:rFonts w:ascii="Times New Roman" w:hAnsi="Times New Roman"/>
          <w:sz w:val="24"/>
        </w:rPr>
        <w:tab/>
      </w:r>
      <w:r w:rsidR="00557276" w:rsidRPr="009823A3">
        <w:rPr>
          <w:rFonts w:ascii="Times New Roman" w:hAnsi="Times New Roman"/>
          <w:sz w:val="24"/>
          <w:u w:val="single"/>
        </w:rPr>
        <w:t>Retirement Effective Date</w:t>
      </w:r>
      <w:r w:rsidR="00557276">
        <w:rPr>
          <w:rFonts w:ascii="Times New Roman" w:hAnsi="Times New Roman"/>
          <w:sz w:val="24"/>
        </w:rPr>
        <w:t xml:space="preserve"> </w:t>
      </w:r>
      <w:r w:rsidR="00557276" w:rsidRPr="002674C5">
        <w:rPr>
          <w:rFonts w:ascii="Times New Roman" w:hAnsi="Times New Roman"/>
          <w:sz w:val="24"/>
        </w:rPr>
        <w:t>means the first day of the first period for which an amoun</w:t>
      </w:r>
      <w:r w:rsidR="00AE4CEE">
        <w:rPr>
          <w:rFonts w:ascii="Times New Roman" w:hAnsi="Times New Roman"/>
          <w:sz w:val="24"/>
        </w:rPr>
        <w:t>t is payable</w:t>
      </w:r>
      <w:r w:rsidR="001C4FD9">
        <w:rPr>
          <w:rFonts w:ascii="Times New Roman" w:hAnsi="Times New Roman"/>
          <w:sz w:val="24"/>
        </w:rPr>
        <w:t xml:space="preserve"> as a monthly pension</w:t>
      </w:r>
      <w:r w:rsidR="00557276" w:rsidRPr="002674C5">
        <w:rPr>
          <w:rFonts w:ascii="Times New Roman" w:hAnsi="Times New Roman"/>
          <w:sz w:val="24"/>
        </w:rPr>
        <w:t xml:space="preserve"> under this Pla</w:t>
      </w:r>
      <w:r w:rsidR="00557276">
        <w:rPr>
          <w:rFonts w:ascii="Times New Roman" w:hAnsi="Times New Roman"/>
          <w:sz w:val="24"/>
        </w:rPr>
        <w:t xml:space="preserve">n, which can be no earlier than the first day of the month following the Member’s termination of employment. </w:t>
      </w:r>
    </w:p>
    <w:p w:rsidR="00557276" w:rsidRDefault="00557276" w:rsidP="00267F91">
      <w:pPr>
        <w:ind w:left="720" w:hanging="720"/>
        <w:jc w:val="both"/>
        <w:rPr>
          <w:rFonts w:ascii="Times New Roman" w:hAnsi="Times New Roman"/>
          <w:sz w:val="24"/>
        </w:rPr>
      </w:pPr>
    </w:p>
    <w:p w:rsidR="002A3454" w:rsidRDefault="00267F91" w:rsidP="002674C5">
      <w:pPr>
        <w:ind w:left="720" w:hanging="720"/>
        <w:jc w:val="both"/>
        <w:rPr>
          <w:rFonts w:ascii="Times New Roman" w:hAnsi="Times New Roman"/>
          <w:sz w:val="24"/>
        </w:rPr>
      </w:pPr>
      <w:r>
        <w:rPr>
          <w:rFonts w:ascii="Times New Roman" w:hAnsi="Times New Roman"/>
          <w:sz w:val="24"/>
        </w:rPr>
        <w:t>1.13</w:t>
      </w:r>
      <w:r w:rsidR="002A3454">
        <w:rPr>
          <w:rFonts w:ascii="Times New Roman" w:hAnsi="Times New Roman"/>
          <w:sz w:val="24"/>
        </w:rPr>
        <w:tab/>
      </w:r>
      <w:r w:rsidR="002A3454">
        <w:rPr>
          <w:rFonts w:ascii="Times New Roman" w:hAnsi="Times New Roman"/>
          <w:sz w:val="24"/>
          <w:u w:val="single"/>
        </w:rPr>
        <w:t>State</w:t>
      </w:r>
      <w:r w:rsidR="002A3454">
        <w:rPr>
          <w:rFonts w:ascii="Times New Roman" w:hAnsi="Times New Roman"/>
          <w:sz w:val="24"/>
        </w:rPr>
        <w:t xml:space="preserve"> means the State of Indiana.</w:t>
      </w:r>
    </w:p>
    <w:p w:rsidR="00D42F47" w:rsidRDefault="00D42F47" w:rsidP="002674C5">
      <w:pPr>
        <w:ind w:left="720" w:hanging="720"/>
        <w:jc w:val="both"/>
        <w:rPr>
          <w:rFonts w:ascii="Times New Roman" w:hAnsi="Times New Roman"/>
          <w:sz w:val="24"/>
        </w:rPr>
      </w:pPr>
    </w:p>
    <w:p w:rsidR="00D42F47" w:rsidRPr="002A3454" w:rsidRDefault="00D42F47" w:rsidP="002674C5">
      <w:pPr>
        <w:ind w:left="720" w:hanging="720"/>
        <w:jc w:val="both"/>
        <w:rPr>
          <w:rFonts w:ascii="Times New Roman" w:hAnsi="Times New Roman"/>
          <w:sz w:val="24"/>
        </w:rPr>
      </w:pPr>
      <w:r>
        <w:rPr>
          <w:rFonts w:ascii="Times New Roman" w:hAnsi="Times New Roman"/>
          <w:sz w:val="24"/>
        </w:rPr>
        <w:t>1.14</w:t>
      </w:r>
      <w:r>
        <w:rPr>
          <w:rFonts w:ascii="Times New Roman" w:hAnsi="Times New Roman"/>
          <w:sz w:val="24"/>
        </w:rPr>
        <w:tab/>
      </w:r>
      <w:r w:rsidRPr="00D42F47">
        <w:rPr>
          <w:rFonts w:ascii="Times New Roman" w:hAnsi="Times New Roman"/>
          <w:sz w:val="24"/>
          <w:u w:val="single"/>
        </w:rPr>
        <w:t>Unit</w:t>
      </w:r>
      <w:r>
        <w:rPr>
          <w:rFonts w:ascii="Times New Roman" w:hAnsi="Times New Roman"/>
          <w:sz w:val="24"/>
        </w:rPr>
        <w:t xml:space="preserve"> means a political subdivision in the State that </w:t>
      </w:r>
      <w:r w:rsidR="00A539C8">
        <w:rPr>
          <w:rFonts w:ascii="Times New Roman" w:hAnsi="Times New Roman"/>
          <w:sz w:val="24"/>
        </w:rPr>
        <w:t xml:space="preserve">established a </w:t>
      </w:r>
      <w:r w:rsidR="004E1D7E">
        <w:rPr>
          <w:rFonts w:ascii="Times New Roman" w:hAnsi="Times New Roman"/>
          <w:sz w:val="24"/>
        </w:rPr>
        <w:t xml:space="preserve">police department or </w:t>
      </w:r>
      <w:r w:rsidR="005B6599">
        <w:rPr>
          <w:rFonts w:ascii="Times New Roman" w:hAnsi="Times New Roman"/>
          <w:sz w:val="24"/>
        </w:rPr>
        <w:t>fire department.</w:t>
      </w:r>
    </w:p>
    <w:p w:rsidR="002A3454" w:rsidRDefault="002A3454" w:rsidP="002674C5">
      <w:pPr>
        <w:ind w:left="720" w:hanging="720"/>
        <w:jc w:val="both"/>
        <w:rPr>
          <w:rFonts w:ascii="Times New Roman" w:hAnsi="Times New Roman"/>
          <w:sz w:val="24"/>
        </w:rPr>
      </w:pPr>
    </w:p>
    <w:p w:rsidR="002674C5" w:rsidRDefault="00D42F47" w:rsidP="008805BB">
      <w:pPr>
        <w:ind w:left="720" w:hanging="720"/>
        <w:jc w:val="both"/>
        <w:rPr>
          <w:rFonts w:ascii="Times New Roman" w:hAnsi="Times New Roman"/>
          <w:sz w:val="24"/>
        </w:rPr>
      </w:pPr>
      <w:r>
        <w:rPr>
          <w:rFonts w:ascii="Times New Roman" w:hAnsi="Times New Roman"/>
          <w:sz w:val="24"/>
        </w:rPr>
        <w:t>1.15</w:t>
      </w:r>
      <w:r w:rsidR="009340C2">
        <w:rPr>
          <w:rFonts w:ascii="Times New Roman" w:hAnsi="Times New Roman"/>
          <w:sz w:val="24"/>
        </w:rPr>
        <w:tab/>
      </w:r>
      <w:r w:rsidR="009340C2">
        <w:rPr>
          <w:rFonts w:ascii="Times New Roman" w:hAnsi="Times New Roman"/>
          <w:sz w:val="24"/>
          <w:u w:val="single"/>
        </w:rPr>
        <w:t>Vested</w:t>
      </w:r>
      <w:r w:rsidR="009340C2">
        <w:rPr>
          <w:rFonts w:ascii="Times New Roman" w:hAnsi="Times New Roman"/>
          <w:sz w:val="24"/>
        </w:rPr>
        <w:t xml:space="preserve"> mean</w:t>
      </w:r>
      <w:r w:rsidR="00085151">
        <w:rPr>
          <w:rFonts w:ascii="Times New Roman" w:hAnsi="Times New Roman"/>
          <w:sz w:val="24"/>
        </w:rPr>
        <w:t xml:space="preserve">s the status of having </w:t>
      </w:r>
      <w:r w:rsidR="000E6F65" w:rsidRPr="000E6F65">
        <w:rPr>
          <w:rFonts w:ascii="Times New Roman" w:hAnsi="Times New Roman"/>
          <w:sz w:val="24"/>
        </w:rPr>
        <w:t>20</w:t>
      </w:r>
      <w:r w:rsidR="00085151" w:rsidRPr="000E6F65">
        <w:rPr>
          <w:rFonts w:ascii="Times New Roman" w:hAnsi="Times New Roman"/>
          <w:sz w:val="24"/>
        </w:rPr>
        <w:t xml:space="preserve"> </w:t>
      </w:r>
      <w:r w:rsidR="009340C2" w:rsidRPr="000E6F65">
        <w:rPr>
          <w:rFonts w:ascii="Times New Roman" w:hAnsi="Times New Roman"/>
          <w:sz w:val="24"/>
        </w:rPr>
        <w:t>years of Creditable Service</w:t>
      </w:r>
      <w:r w:rsidR="000E6F65" w:rsidRPr="000E6F65">
        <w:rPr>
          <w:rFonts w:ascii="Times New Roman" w:hAnsi="Times New Roman"/>
          <w:sz w:val="24"/>
        </w:rPr>
        <w:t xml:space="preserve"> under </w:t>
      </w:r>
      <w:r w:rsidR="000E6F65">
        <w:rPr>
          <w:rFonts w:ascii="Times New Roman" w:hAnsi="Times New Roman"/>
          <w:sz w:val="24"/>
        </w:rPr>
        <w:t>the 1977 Fund</w:t>
      </w:r>
      <w:r w:rsidR="009340C2">
        <w:rPr>
          <w:rFonts w:ascii="Times New Roman" w:hAnsi="Times New Roman"/>
          <w:sz w:val="24"/>
        </w:rPr>
        <w:t>.</w:t>
      </w:r>
    </w:p>
    <w:p w:rsidR="008805BB" w:rsidRPr="002674C5" w:rsidRDefault="008805BB" w:rsidP="008805BB">
      <w:pPr>
        <w:ind w:left="720" w:hanging="720"/>
        <w:jc w:val="both"/>
        <w:rPr>
          <w:rFonts w:ascii="Times New Roman" w:hAnsi="Times New Roman"/>
          <w:sz w:val="24"/>
        </w:rPr>
      </w:pPr>
    </w:p>
    <w:p w:rsidR="002674C5" w:rsidRDefault="00D42F47" w:rsidP="002674C5">
      <w:pPr>
        <w:ind w:left="720" w:hanging="720"/>
        <w:jc w:val="both"/>
        <w:rPr>
          <w:rFonts w:ascii="Times New Roman" w:hAnsi="Times New Roman"/>
          <w:sz w:val="24"/>
        </w:rPr>
      </w:pPr>
      <w:r>
        <w:rPr>
          <w:rFonts w:ascii="Times New Roman" w:hAnsi="Times New Roman"/>
          <w:sz w:val="24"/>
        </w:rPr>
        <w:t>1.16</w:t>
      </w:r>
      <w:r w:rsidR="002674C5" w:rsidRPr="002674C5">
        <w:rPr>
          <w:rFonts w:ascii="Times New Roman" w:hAnsi="Times New Roman"/>
          <w:sz w:val="24"/>
        </w:rPr>
        <w:tab/>
      </w:r>
      <w:r w:rsidR="002674C5" w:rsidRPr="002674C5">
        <w:rPr>
          <w:rFonts w:ascii="Times New Roman" w:hAnsi="Times New Roman"/>
          <w:sz w:val="24"/>
          <w:u w:val="single"/>
        </w:rPr>
        <w:t>Other Terms</w:t>
      </w:r>
      <w:r w:rsidR="001A14E6">
        <w:rPr>
          <w:rFonts w:ascii="Times New Roman" w:hAnsi="Times New Roman"/>
          <w:sz w:val="24"/>
        </w:rPr>
        <w:t xml:space="preserve">. </w:t>
      </w:r>
      <w:r w:rsidR="002674C5" w:rsidRPr="002674C5">
        <w:rPr>
          <w:rFonts w:ascii="Times New Roman" w:hAnsi="Times New Roman"/>
          <w:sz w:val="24"/>
        </w:rPr>
        <w:t>Additio</w:t>
      </w:r>
      <w:r w:rsidR="00FA0215">
        <w:rPr>
          <w:rFonts w:ascii="Times New Roman" w:hAnsi="Times New Roman"/>
          <w:sz w:val="24"/>
        </w:rPr>
        <w:t>nal terms may</w:t>
      </w:r>
      <w:r w:rsidR="008805BB">
        <w:rPr>
          <w:rFonts w:ascii="Times New Roman" w:hAnsi="Times New Roman"/>
          <w:sz w:val="24"/>
        </w:rPr>
        <w:t xml:space="preserve"> </w:t>
      </w:r>
      <w:r w:rsidR="000F37B6">
        <w:rPr>
          <w:rFonts w:ascii="Times New Roman" w:hAnsi="Times New Roman"/>
          <w:sz w:val="24"/>
        </w:rPr>
        <w:t xml:space="preserve">be </w:t>
      </w:r>
      <w:r w:rsidR="008805BB">
        <w:rPr>
          <w:rFonts w:ascii="Times New Roman" w:hAnsi="Times New Roman"/>
          <w:sz w:val="24"/>
        </w:rPr>
        <w:t>defined in other S</w:t>
      </w:r>
      <w:r w:rsidR="00FA0215">
        <w:rPr>
          <w:rFonts w:ascii="Times New Roman" w:hAnsi="Times New Roman"/>
          <w:sz w:val="24"/>
        </w:rPr>
        <w:t>ections of this Plan and thereafter</w:t>
      </w:r>
      <w:r w:rsidR="003A7B9B">
        <w:rPr>
          <w:rFonts w:ascii="Times New Roman" w:hAnsi="Times New Roman"/>
          <w:sz w:val="24"/>
        </w:rPr>
        <w:t xml:space="preserve"> shall have the meaning set forth </w:t>
      </w:r>
      <w:r w:rsidR="00916986">
        <w:rPr>
          <w:rFonts w:ascii="Times New Roman" w:hAnsi="Times New Roman"/>
          <w:sz w:val="24"/>
        </w:rPr>
        <w:t xml:space="preserve">in such Section of </w:t>
      </w:r>
      <w:r w:rsidR="00542FF7">
        <w:rPr>
          <w:rFonts w:ascii="Times New Roman" w:hAnsi="Times New Roman"/>
          <w:sz w:val="24"/>
        </w:rPr>
        <w:t>the Plan</w:t>
      </w:r>
      <w:r w:rsidR="003A7B9B">
        <w:rPr>
          <w:rFonts w:ascii="Times New Roman" w:hAnsi="Times New Roman"/>
          <w:sz w:val="24"/>
        </w:rPr>
        <w:t>.</w:t>
      </w:r>
      <w:r w:rsidR="00FA0215">
        <w:rPr>
          <w:rFonts w:ascii="Times New Roman" w:hAnsi="Times New Roman"/>
          <w:sz w:val="24"/>
        </w:rPr>
        <w:t xml:space="preserve"> </w:t>
      </w:r>
    </w:p>
    <w:p w:rsidR="00A539C8" w:rsidRPr="002674C5" w:rsidRDefault="00A539C8" w:rsidP="002674C5">
      <w:pPr>
        <w:ind w:left="720" w:hanging="720"/>
        <w:jc w:val="both"/>
        <w:rPr>
          <w:rFonts w:ascii="Times New Roman" w:hAnsi="Times New Roman"/>
          <w:sz w:val="24"/>
        </w:rPr>
      </w:pPr>
    </w:p>
    <w:p w:rsidR="002674C5" w:rsidRDefault="002674C5" w:rsidP="002674C5">
      <w:pPr>
        <w:jc w:val="both"/>
        <w:rPr>
          <w:rFonts w:ascii="Times New Roman" w:hAnsi="Times New Roman"/>
          <w:sz w:val="24"/>
        </w:rPr>
      </w:pPr>
    </w:p>
    <w:p w:rsidR="00542FF7" w:rsidRDefault="00542FF7" w:rsidP="002674C5">
      <w:pPr>
        <w:jc w:val="both"/>
        <w:rPr>
          <w:rFonts w:ascii="Times New Roman" w:hAnsi="Times New Roman"/>
          <w:sz w:val="24"/>
        </w:rPr>
      </w:pPr>
    </w:p>
    <w:p w:rsidR="00F72D51" w:rsidRDefault="00F72D51" w:rsidP="002674C5">
      <w:pPr>
        <w:jc w:val="both"/>
        <w:rPr>
          <w:rFonts w:ascii="Times New Roman" w:hAnsi="Times New Roman"/>
          <w:sz w:val="24"/>
        </w:rPr>
      </w:pPr>
    </w:p>
    <w:p w:rsidR="00F72D51" w:rsidRDefault="00F72D51" w:rsidP="002674C5">
      <w:pPr>
        <w:jc w:val="both"/>
        <w:rPr>
          <w:rFonts w:ascii="Times New Roman" w:hAnsi="Times New Roman"/>
          <w:sz w:val="24"/>
        </w:rPr>
      </w:pPr>
    </w:p>
    <w:p w:rsidR="00F72D51" w:rsidRDefault="00F72D51" w:rsidP="002674C5">
      <w:pPr>
        <w:jc w:val="both"/>
        <w:rPr>
          <w:rFonts w:ascii="Times New Roman" w:hAnsi="Times New Roman"/>
          <w:sz w:val="24"/>
        </w:rPr>
      </w:pPr>
    </w:p>
    <w:p w:rsidR="00F72D51" w:rsidRDefault="00F72D51" w:rsidP="002674C5">
      <w:pPr>
        <w:jc w:val="both"/>
        <w:rPr>
          <w:rFonts w:ascii="Times New Roman" w:hAnsi="Times New Roman"/>
          <w:sz w:val="24"/>
        </w:rPr>
      </w:pPr>
    </w:p>
    <w:p w:rsidR="00F72D51" w:rsidRDefault="00F72D51" w:rsidP="002674C5">
      <w:pPr>
        <w:jc w:val="both"/>
        <w:rPr>
          <w:rFonts w:ascii="Times New Roman" w:hAnsi="Times New Roman"/>
          <w:sz w:val="24"/>
        </w:rPr>
      </w:pPr>
    </w:p>
    <w:p w:rsidR="00F72D51" w:rsidRDefault="00F72D51" w:rsidP="002674C5">
      <w:pPr>
        <w:jc w:val="both"/>
        <w:rPr>
          <w:rFonts w:ascii="Times New Roman" w:hAnsi="Times New Roman"/>
          <w:sz w:val="24"/>
        </w:rPr>
      </w:pPr>
    </w:p>
    <w:p w:rsidR="00F72D51" w:rsidRDefault="00F72D51" w:rsidP="002674C5">
      <w:pPr>
        <w:jc w:val="both"/>
        <w:rPr>
          <w:rFonts w:ascii="Times New Roman" w:hAnsi="Times New Roman"/>
          <w:sz w:val="24"/>
        </w:rPr>
      </w:pPr>
    </w:p>
    <w:p w:rsidR="00F72D51" w:rsidRDefault="00F72D51" w:rsidP="002674C5">
      <w:pPr>
        <w:jc w:val="both"/>
        <w:rPr>
          <w:rFonts w:ascii="Times New Roman" w:hAnsi="Times New Roman"/>
          <w:sz w:val="24"/>
        </w:rPr>
      </w:pPr>
    </w:p>
    <w:p w:rsidR="006A7524" w:rsidRPr="005B6599" w:rsidRDefault="006A7524" w:rsidP="005B6599">
      <w:pPr>
        <w:jc w:val="both"/>
        <w:rPr>
          <w:rFonts w:ascii="Times New Roman" w:hAnsi="Times New Roman"/>
          <w:b/>
          <w:sz w:val="24"/>
        </w:rPr>
      </w:pPr>
    </w:p>
    <w:p w:rsidR="002674C5" w:rsidRPr="001B0247" w:rsidRDefault="002674C5" w:rsidP="005F5EEE">
      <w:pPr>
        <w:jc w:val="center"/>
        <w:rPr>
          <w:rFonts w:ascii="Times New Roman" w:hAnsi="Times New Roman"/>
          <w:b/>
          <w:sz w:val="24"/>
          <w:u w:val="single"/>
        </w:rPr>
      </w:pPr>
      <w:r w:rsidRPr="001B0247">
        <w:rPr>
          <w:rFonts w:ascii="Times New Roman" w:hAnsi="Times New Roman"/>
          <w:b/>
          <w:sz w:val="24"/>
          <w:u w:val="single"/>
        </w:rPr>
        <w:t>ARTICLE II</w:t>
      </w:r>
      <w:r w:rsidR="006A7524" w:rsidRPr="001B0247">
        <w:rPr>
          <w:rFonts w:ascii="Times New Roman" w:hAnsi="Times New Roman"/>
          <w:b/>
          <w:sz w:val="24"/>
          <w:u w:val="single"/>
        </w:rPr>
        <w:t xml:space="preserve"> – MEMBERSHIP IN THE FUND</w:t>
      </w:r>
    </w:p>
    <w:p w:rsidR="002674C5" w:rsidRPr="002674C5" w:rsidRDefault="002674C5" w:rsidP="002674C5">
      <w:pPr>
        <w:rPr>
          <w:rFonts w:ascii="Times New Roman" w:hAnsi="Times New Roman"/>
          <w:sz w:val="24"/>
        </w:rPr>
      </w:pPr>
    </w:p>
    <w:p w:rsidR="00085151" w:rsidRDefault="002674C5" w:rsidP="002A3454">
      <w:pPr>
        <w:ind w:left="720" w:hanging="720"/>
        <w:jc w:val="both"/>
        <w:rPr>
          <w:rFonts w:ascii="Times New Roman" w:hAnsi="Times New Roman"/>
          <w:sz w:val="24"/>
        </w:rPr>
      </w:pPr>
      <w:r w:rsidRPr="002674C5">
        <w:rPr>
          <w:rFonts w:ascii="Times New Roman" w:hAnsi="Times New Roman"/>
          <w:sz w:val="24"/>
        </w:rPr>
        <w:t>2.1</w:t>
      </w:r>
      <w:r w:rsidRPr="002674C5">
        <w:rPr>
          <w:rFonts w:ascii="Times New Roman" w:hAnsi="Times New Roman"/>
          <w:sz w:val="24"/>
        </w:rPr>
        <w:tab/>
      </w:r>
      <w:r w:rsidR="00E12D1F">
        <w:rPr>
          <w:rFonts w:ascii="Times New Roman" w:hAnsi="Times New Roman"/>
          <w:sz w:val="24"/>
          <w:u w:val="single"/>
        </w:rPr>
        <w:t>Eligibility for Membership</w:t>
      </w:r>
      <w:r w:rsidRPr="002674C5">
        <w:rPr>
          <w:rFonts w:ascii="Times New Roman" w:hAnsi="Times New Roman"/>
          <w:sz w:val="24"/>
        </w:rPr>
        <w:t>.</w:t>
      </w:r>
      <w:r w:rsidR="001A14E6">
        <w:rPr>
          <w:rFonts w:ascii="Times New Roman" w:hAnsi="Times New Roman"/>
          <w:sz w:val="24"/>
        </w:rPr>
        <w:t xml:space="preserve"> </w:t>
      </w:r>
      <w:r w:rsidR="008F5DE5">
        <w:rPr>
          <w:rFonts w:ascii="Times New Roman" w:hAnsi="Times New Roman"/>
          <w:sz w:val="24"/>
        </w:rPr>
        <w:t>Any individual who is hired</w:t>
      </w:r>
      <w:r w:rsidR="005B6599">
        <w:rPr>
          <w:rFonts w:ascii="Times New Roman" w:hAnsi="Times New Roman"/>
          <w:sz w:val="24"/>
        </w:rPr>
        <w:t xml:space="preserve"> or rehired after April 30, 1977</w:t>
      </w:r>
      <w:r w:rsidR="008F5DE5">
        <w:rPr>
          <w:rFonts w:ascii="Times New Roman" w:hAnsi="Times New Roman"/>
          <w:sz w:val="24"/>
        </w:rPr>
        <w:t xml:space="preserve"> as a full-time, fully-paid police officer, firefighter or public safety officer by a participating Employer</w:t>
      </w:r>
      <w:r w:rsidR="002A3454">
        <w:rPr>
          <w:rFonts w:ascii="Times New Roman" w:hAnsi="Times New Roman"/>
          <w:sz w:val="24"/>
        </w:rPr>
        <w:t xml:space="preserve"> becomes a Member of the Plan on the date the individual’s employment begins, </w:t>
      </w:r>
      <w:r w:rsidR="008F5DE5">
        <w:rPr>
          <w:rFonts w:ascii="Times New Roman" w:hAnsi="Times New Roman"/>
          <w:sz w:val="24"/>
        </w:rPr>
        <w:t>so long as the individual is less than 36 years of age at date of hire or rehire and passes the required statewide baseline physical and the Local Board’s mental examinations, as set forth under State law</w:t>
      </w:r>
      <w:r w:rsidR="00FA54EC">
        <w:rPr>
          <w:rFonts w:ascii="Times New Roman" w:hAnsi="Times New Roman"/>
          <w:sz w:val="24"/>
        </w:rPr>
        <w:t>.</w:t>
      </w:r>
      <w:r w:rsidR="002A3454">
        <w:rPr>
          <w:rFonts w:ascii="Times New Roman" w:hAnsi="Times New Roman"/>
          <w:sz w:val="24"/>
        </w:rPr>
        <w:t xml:space="preserve"> </w:t>
      </w:r>
      <w:r w:rsidR="00085151">
        <w:rPr>
          <w:rFonts w:ascii="Times New Roman" w:hAnsi="Times New Roman"/>
          <w:sz w:val="24"/>
        </w:rPr>
        <w:t xml:space="preserve">For purposes of this Section 2.1, </w:t>
      </w:r>
      <w:r w:rsidR="008F5DE5">
        <w:rPr>
          <w:rFonts w:ascii="Times New Roman" w:hAnsi="Times New Roman"/>
          <w:sz w:val="24"/>
        </w:rPr>
        <w:t>“public safety officer” means an employee of a participating Employer who performs the functions of a police officer and firefighter for a single Employer.</w:t>
      </w:r>
    </w:p>
    <w:p w:rsidR="008F5DE5" w:rsidRDefault="008F5DE5" w:rsidP="002A3454">
      <w:pPr>
        <w:ind w:left="720" w:hanging="720"/>
        <w:jc w:val="both"/>
        <w:rPr>
          <w:rFonts w:ascii="Times New Roman" w:hAnsi="Times New Roman"/>
          <w:sz w:val="24"/>
        </w:rPr>
      </w:pPr>
    </w:p>
    <w:p w:rsidR="00FA54EC" w:rsidRDefault="00FA54EC" w:rsidP="002A3454">
      <w:pPr>
        <w:ind w:left="720" w:hanging="720"/>
        <w:jc w:val="both"/>
        <w:rPr>
          <w:rFonts w:ascii="Times New Roman" w:hAnsi="Times New Roman"/>
          <w:sz w:val="24"/>
        </w:rPr>
      </w:pPr>
      <w:r>
        <w:rPr>
          <w:rFonts w:ascii="Times New Roman" w:hAnsi="Times New Roman"/>
          <w:sz w:val="24"/>
        </w:rPr>
        <w:tab/>
      </w:r>
      <w:r w:rsidR="007D5D52">
        <w:rPr>
          <w:rFonts w:ascii="Times New Roman" w:hAnsi="Times New Roman"/>
          <w:sz w:val="24"/>
        </w:rPr>
        <w:t>The following employees shall also be Members of</w:t>
      </w:r>
      <w:r w:rsidRPr="007D5D52">
        <w:rPr>
          <w:rFonts w:ascii="Times New Roman" w:hAnsi="Times New Roman"/>
          <w:sz w:val="24"/>
        </w:rPr>
        <w:t xml:space="preserve"> the Fund</w:t>
      </w:r>
      <w:r w:rsidR="007D5D52">
        <w:rPr>
          <w:rFonts w:ascii="Times New Roman" w:hAnsi="Times New Roman"/>
          <w:sz w:val="24"/>
        </w:rPr>
        <w:t>, subject to the specific rules set forth in State statutes</w:t>
      </w:r>
      <w:r w:rsidRPr="007D5D52">
        <w:rPr>
          <w:rFonts w:ascii="Times New Roman" w:hAnsi="Times New Roman"/>
          <w:sz w:val="24"/>
        </w:rPr>
        <w:t>:</w:t>
      </w:r>
    </w:p>
    <w:p w:rsidR="00FA54EC" w:rsidRDefault="00FA54EC" w:rsidP="002A3454">
      <w:pPr>
        <w:ind w:left="720" w:hanging="720"/>
        <w:jc w:val="both"/>
        <w:rPr>
          <w:rFonts w:ascii="Times New Roman" w:hAnsi="Times New Roman"/>
          <w:sz w:val="24"/>
        </w:rPr>
      </w:pPr>
    </w:p>
    <w:p w:rsidR="00FA54EC" w:rsidRDefault="007D5D52" w:rsidP="002A3454">
      <w:pPr>
        <w:ind w:left="720" w:hanging="720"/>
        <w:jc w:val="both"/>
        <w:rPr>
          <w:rFonts w:ascii="Times New Roman" w:hAnsi="Times New Roman"/>
          <w:sz w:val="24"/>
        </w:rPr>
      </w:pPr>
      <w:r>
        <w:rPr>
          <w:rFonts w:ascii="Times New Roman" w:hAnsi="Times New Roman"/>
          <w:sz w:val="24"/>
        </w:rPr>
        <w:tab/>
        <w:t>(a)</w:t>
      </w:r>
      <w:r>
        <w:rPr>
          <w:rFonts w:ascii="Times New Roman" w:hAnsi="Times New Roman"/>
          <w:sz w:val="24"/>
        </w:rPr>
        <w:tab/>
      </w:r>
      <w:r w:rsidR="00A539C8">
        <w:rPr>
          <w:rFonts w:ascii="Times New Roman" w:hAnsi="Times New Roman"/>
          <w:sz w:val="24"/>
        </w:rPr>
        <w:t>A firefighter for</w:t>
      </w:r>
      <w:r w:rsidR="005B6599">
        <w:rPr>
          <w:rFonts w:ascii="Times New Roman" w:hAnsi="Times New Roman"/>
          <w:sz w:val="24"/>
        </w:rPr>
        <w:t xml:space="preserve"> a U</w:t>
      </w:r>
      <w:r w:rsidR="00A539C8">
        <w:rPr>
          <w:rFonts w:ascii="Times New Roman" w:hAnsi="Times New Roman"/>
          <w:sz w:val="24"/>
        </w:rPr>
        <w:t>nit who is a</w:t>
      </w:r>
      <w:r w:rsidR="00244680">
        <w:rPr>
          <w:rFonts w:ascii="Times New Roman" w:hAnsi="Times New Roman"/>
          <w:sz w:val="24"/>
        </w:rPr>
        <w:t xml:space="preserve"> participating E</w:t>
      </w:r>
      <w:r>
        <w:rPr>
          <w:rFonts w:ascii="Times New Roman" w:hAnsi="Times New Roman"/>
          <w:sz w:val="24"/>
        </w:rPr>
        <w:t xml:space="preserve">mployer in the Fund that was </w:t>
      </w:r>
      <w:r w:rsidR="00A539C8">
        <w:rPr>
          <w:rFonts w:ascii="Times New Roman" w:hAnsi="Times New Roman"/>
          <w:sz w:val="24"/>
        </w:rPr>
        <w:tab/>
      </w:r>
      <w:r>
        <w:rPr>
          <w:rFonts w:ascii="Times New Roman" w:hAnsi="Times New Roman"/>
          <w:sz w:val="24"/>
        </w:rPr>
        <w:t xml:space="preserve">employed as an emergency medical technician within the jurisdiction of such </w:t>
      </w:r>
      <w:r w:rsidR="00A539C8">
        <w:rPr>
          <w:rFonts w:ascii="Times New Roman" w:hAnsi="Times New Roman"/>
          <w:sz w:val="24"/>
        </w:rPr>
        <w:tab/>
        <w:t>U</w:t>
      </w:r>
      <w:r>
        <w:rPr>
          <w:rFonts w:ascii="Times New Roman" w:hAnsi="Times New Roman"/>
          <w:sz w:val="24"/>
        </w:rPr>
        <w:t xml:space="preserve">nit’s fire department and was a member of PERF, but ceased employment </w:t>
      </w:r>
      <w:r w:rsidR="000275CF">
        <w:rPr>
          <w:rFonts w:ascii="Times New Roman" w:hAnsi="Times New Roman"/>
          <w:sz w:val="24"/>
        </w:rPr>
        <w:tab/>
      </w:r>
      <w:r>
        <w:rPr>
          <w:rFonts w:ascii="Times New Roman" w:hAnsi="Times New Roman"/>
          <w:sz w:val="24"/>
        </w:rPr>
        <w:t xml:space="preserve">as an emergency medical technician and was </w:t>
      </w:r>
      <w:r w:rsidR="005B6599">
        <w:rPr>
          <w:rFonts w:ascii="Times New Roman" w:hAnsi="Times New Roman"/>
          <w:sz w:val="24"/>
        </w:rPr>
        <w:t>hired by the U</w:t>
      </w:r>
      <w:r>
        <w:rPr>
          <w:rFonts w:ascii="Times New Roman" w:hAnsi="Times New Roman"/>
          <w:sz w:val="24"/>
        </w:rPr>
        <w:t>nit’s fire department</w:t>
      </w:r>
      <w:r w:rsidR="00244680">
        <w:rPr>
          <w:rFonts w:ascii="Times New Roman" w:hAnsi="Times New Roman"/>
          <w:sz w:val="24"/>
        </w:rPr>
        <w:t xml:space="preserve"> </w:t>
      </w:r>
      <w:r w:rsidR="00A539C8">
        <w:rPr>
          <w:rFonts w:ascii="Times New Roman" w:hAnsi="Times New Roman"/>
          <w:sz w:val="24"/>
        </w:rPr>
        <w:tab/>
      </w:r>
      <w:r w:rsidR="00244680">
        <w:rPr>
          <w:rFonts w:ascii="Times New Roman" w:hAnsi="Times New Roman"/>
          <w:sz w:val="24"/>
        </w:rPr>
        <w:t xml:space="preserve">due to reorganization of emergency medical services within the department’s </w:t>
      </w:r>
      <w:r w:rsidR="000275CF">
        <w:rPr>
          <w:rFonts w:ascii="Times New Roman" w:hAnsi="Times New Roman"/>
          <w:sz w:val="24"/>
        </w:rPr>
        <w:tab/>
      </w:r>
      <w:r w:rsidR="00244680">
        <w:rPr>
          <w:rFonts w:ascii="Times New Roman" w:hAnsi="Times New Roman"/>
          <w:sz w:val="24"/>
        </w:rPr>
        <w:t xml:space="preserve">jurisdiction; </w:t>
      </w:r>
    </w:p>
    <w:p w:rsidR="00FA54EC" w:rsidRDefault="00FA54EC" w:rsidP="002A3454">
      <w:pPr>
        <w:ind w:left="720" w:hanging="720"/>
        <w:jc w:val="both"/>
        <w:rPr>
          <w:rFonts w:ascii="Times New Roman" w:hAnsi="Times New Roman"/>
          <w:sz w:val="24"/>
        </w:rPr>
      </w:pPr>
    </w:p>
    <w:p w:rsidR="00FA54EC" w:rsidRDefault="007D5D52" w:rsidP="002A3454">
      <w:pPr>
        <w:ind w:left="720" w:hanging="720"/>
        <w:jc w:val="both"/>
        <w:rPr>
          <w:rFonts w:ascii="Times New Roman" w:hAnsi="Times New Roman"/>
          <w:sz w:val="24"/>
        </w:rPr>
      </w:pPr>
      <w:r>
        <w:rPr>
          <w:rFonts w:ascii="Times New Roman" w:hAnsi="Times New Roman"/>
          <w:sz w:val="24"/>
        </w:rPr>
        <w:tab/>
        <w:t>(b)</w:t>
      </w:r>
      <w:r>
        <w:rPr>
          <w:rFonts w:ascii="Times New Roman" w:hAnsi="Times New Roman"/>
          <w:sz w:val="24"/>
        </w:rPr>
        <w:tab/>
      </w:r>
      <w:r w:rsidR="00244680">
        <w:rPr>
          <w:rFonts w:ascii="Times New Roman" w:hAnsi="Times New Roman"/>
          <w:sz w:val="24"/>
        </w:rPr>
        <w:t xml:space="preserve">A police matron hired or rehired after April 30, 1977 and before July 1, 1996 who </w:t>
      </w:r>
      <w:r w:rsidR="000275CF">
        <w:rPr>
          <w:rFonts w:ascii="Times New Roman" w:hAnsi="Times New Roman"/>
          <w:sz w:val="24"/>
        </w:rPr>
        <w:tab/>
      </w:r>
      <w:r w:rsidR="00244680">
        <w:rPr>
          <w:rFonts w:ascii="Times New Roman" w:hAnsi="Times New Roman"/>
          <w:sz w:val="24"/>
        </w:rPr>
        <w:t xml:space="preserve">is a member of a police department in a second or third class city under State </w:t>
      </w:r>
      <w:r w:rsidR="000275CF">
        <w:rPr>
          <w:rFonts w:ascii="Times New Roman" w:hAnsi="Times New Roman"/>
          <w:sz w:val="24"/>
        </w:rPr>
        <w:tab/>
      </w:r>
      <w:r w:rsidR="00244680">
        <w:rPr>
          <w:rFonts w:ascii="Times New Roman" w:hAnsi="Times New Roman"/>
          <w:sz w:val="24"/>
        </w:rPr>
        <w:t>statutes on March 31, 1996; and</w:t>
      </w:r>
    </w:p>
    <w:p w:rsidR="00FA54EC" w:rsidRDefault="00FA54EC" w:rsidP="002A3454">
      <w:pPr>
        <w:ind w:left="720" w:hanging="720"/>
        <w:jc w:val="both"/>
        <w:rPr>
          <w:rFonts w:ascii="Times New Roman" w:hAnsi="Times New Roman"/>
          <w:sz w:val="24"/>
        </w:rPr>
      </w:pPr>
    </w:p>
    <w:p w:rsidR="00FA54EC" w:rsidRDefault="007D5D52" w:rsidP="002A3454">
      <w:pPr>
        <w:ind w:left="720" w:hanging="720"/>
        <w:jc w:val="both"/>
        <w:rPr>
          <w:rFonts w:ascii="Times New Roman" w:hAnsi="Times New Roman"/>
          <w:sz w:val="24"/>
        </w:rPr>
      </w:pPr>
      <w:r>
        <w:rPr>
          <w:rFonts w:ascii="Times New Roman" w:hAnsi="Times New Roman"/>
          <w:sz w:val="24"/>
        </w:rPr>
        <w:tab/>
        <w:t>(c)</w:t>
      </w:r>
      <w:r>
        <w:rPr>
          <w:rFonts w:ascii="Times New Roman" w:hAnsi="Times New Roman"/>
          <w:sz w:val="24"/>
        </w:rPr>
        <w:tab/>
      </w:r>
      <w:r w:rsidR="00244680">
        <w:rPr>
          <w:rFonts w:ascii="Times New Roman" w:hAnsi="Times New Roman"/>
          <w:sz w:val="24"/>
        </w:rPr>
        <w:t xml:space="preserve">A park ranger who graduated from a State law enforcement academy or </w:t>
      </w:r>
      <w:r w:rsidR="000275CF">
        <w:rPr>
          <w:rFonts w:ascii="Times New Roman" w:hAnsi="Times New Roman"/>
          <w:sz w:val="24"/>
        </w:rPr>
        <w:tab/>
      </w:r>
      <w:r w:rsidR="00244680">
        <w:rPr>
          <w:rFonts w:ascii="Times New Roman" w:hAnsi="Times New Roman"/>
          <w:sz w:val="24"/>
        </w:rPr>
        <w:t xml:space="preserve">comparable law enforcement academy in another state and is employed by the </w:t>
      </w:r>
      <w:r w:rsidR="000275CF">
        <w:rPr>
          <w:rFonts w:ascii="Times New Roman" w:hAnsi="Times New Roman"/>
          <w:sz w:val="24"/>
        </w:rPr>
        <w:tab/>
      </w:r>
      <w:r w:rsidR="00244680">
        <w:rPr>
          <w:rFonts w:ascii="Times New Roman" w:hAnsi="Times New Roman"/>
          <w:sz w:val="24"/>
        </w:rPr>
        <w:t xml:space="preserve">parks department of a city with a population of more than 110,000 but less than </w:t>
      </w:r>
      <w:r w:rsidR="000275CF">
        <w:rPr>
          <w:rFonts w:ascii="Times New Roman" w:hAnsi="Times New Roman"/>
          <w:sz w:val="24"/>
        </w:rPr>
        <w:tab/>
      </w:r>
      <w:r w:rsidR="00244680">
        <w:rPr>
          <w:rFonts w:ascii="Times New Roman" w:hAnsi="Times New Roman"/>
          <w:sz w:val="24"/>
        </w:rPr>
        <w:t>150,000</w:t>
      </w:r>
      <w:r w:rsidR="00FA54EC">
        <w:rPr>
          <w:rFonts w:ascii="Times New Roman" w:hAnsi="Times New Roman"/>
          <w:sz w:val="24"/>
        </w:rPr>
        <w:t>;</w:t>
      </w:r>
    </w:p>
    <w:p w:rsidR="00244680" w:rsidRDefault="00244680" w:rsidP="002A3454">
      <w:pPr>
        <w:ind w:left="720" w:hanging="720"/>
        <w:jc w:val="both"/>
        <w:rPr>
          <w:rFonts w:ascii="Times New Roman" w:hAnsi="Times New Roman"/>
          <w:sz w:val="24"/>
        </w:rPr>
      </w:pPr>
    </w:p>
    <w:p w:rsidR="000275CF" w:rsidRDefault="00244680" w:rsidP="002A3454">
      <w:pPr>
        <w:ind w:left="720" w:hanging="720"/>
        <w:jc w:val="both"/>
        <w:rPr>
          <w:rFonts w:ascii="Times New Roman" w:hAnsi="Times New Roman"/>
          <w:sz w:val="24"/>
        </w:rPr>
      </w:pPr>
      <w:r>
        <w:rPr>
          <w:rFonts w:ascii="Times New Roman" w:hAnsi="Times New Roman"/>
          <w:sz w:val="24"/>
        </w:rPr>
        <w:tab/>
      </w:r>
      <w:r w:rsidR="00BF6FD3">
        <w:rPr>
          <w:rFonts w:ascii="Times New Roman" w:hAnsi="Times New Roman"/>
          <w:sz w:val="24"/>
        </w:rPr>
        <w:t>Police officers and firefighters whose employment with a participating Employer is changed due to consolidation of a law enforcement department or fire department of a consolidated city under State statu</w:t>
      </w:r>
      <w:r w:rsidR="00A539C8">
        <w:rPr>
          <w:rFonts w:ascii="Times New Roman" w:hAnsi="Times New Roman"/>
          <w:sz w:val="24"/>
        </w:rPr>
        <w:t>t</w:t>
      </w:r>
      <w:r w:rsidR="00BF6FD3">
        <w:rPr>
          <w:rFonts w:ascii="Times New Roman" w:hAnsi="Times New Roman"/>
          <w:sz w:val="24"/>
        </w:rPr>
        <w:t>es, shall be Members of the Fund without meeting the age and physical and mental examination requirements described in this Section 2.1. In addition, a police officer or firefighter who separates employment with a participating Employer</w:t>
      </w:r>
      <w:r w:rsidR="00654555">
        <w:rPr>
          <w:rFonts w:ascii="Times New Roman" w:hAnsi="Times New Roman"/>
          <w:sz w:val="24"/>
        </w:rPr>
        <w:t xml:space="preserve"> and is employed as a full-time </w:t>
      </w:r>
      <w:r w:rsidR="00BF6FD3">
        <w:rPr>
          <w:rFonts w:ascii="Times New Roman" w:hAnsi="Times New Roman"/>
          <w:sz w:val="24"/>
        </w:rPr>
        <w:t xml:space="preserve">police officer or firefighter with a new participating Employer not later than 180 days after </w:t>
      </w:r>
      <w:proofErr w:type="gramStart"/>
      <w:r w:rsidR="00BF6FD3">
        <w:rPr>
          <w:rFonts w:ascii="Times New Roman" w:hAnsi="Times New Roman"/>
          <w:sz w:val="24"/>
        </w:rPr>
        <w:t>separation,</w:t>
      </w:r>
      <w:proofErr w:type="gramEnd"/>
      <w:r w:rsidR="00BF6FD3">
        <w:rPr>
          <w:rFonts w:ascii="Times New Roman" w:hAnsi="Times New Roman"/>
          <w:sz w:val="24"/>
        </w:rPr>
        <w:t xml:space="preserve"> shall be a Member of the Fund without meeting the age and physical and mental examination requirements described in this Section 2.1.</w:t>
      </w:r>
      <w:r w:rsidR="009F5DE8">
        <w:rPr>
          <w:rFonts w:ascii="Times New Roman" w:hAnsi="Times New Roman"/>
          <w:sz w:val="24"/>
        </w:rPr>
        <w:t xml:space="preserve"> Such 180-day restriction does not apply to a Member of the 1977 Fund who is eligible for reinstatement following a period of layoff under Indiana Code Section 38-8-4-11. </w:t>
      </w:r>
    </w:p>
    <w:p w:rsidR="009F5DE8" w:rsidRDefault="009F5DE8" w:rsidP="002A3454">
      <w:pPr>
        <w:ind w:left="720" w:hanging="720"/>
        <w:jc w:val="both"/>
        <w:rPr>
          <w:rFonts w:ascii="Times New Roman" w:hAnsi="Times New Roman"/>
          <w:sz w:val="24"/>
        </w:rPr>
      </w:pPr>
    </w:p>
    <w:p w:rsidR="000275CF" w:rsidRDefault="000275CF" w:rsidP="002A3454">
      <w:pPr>
        <w:ind w:left="720" w:hanging="720"/>
        <w:jc w:val="both"/>
        <w:rPr>
          <w:rFonts w:ascii="Times New Roman" w:hAnsi="Times New Roman"/>
          <w:sz w:val="24"/>
        </w:rPr>
      </w:pPr>
      <w:r>
        <w:rPr>
          <w:rFonts w:ascii="Times New Roman" w:hAnsi="Times New Roman"/>
          <w:sz w:val="24"/>
        </w:rPr>
        <w:t>2.2</w:t>
      </w:r>
      <w:r>
        <w:rPr>
          <w:rFonts w:ascii="Times New Roman" w:hAnsi="Times New Roman"/>
          <w:sz w:val="24"/>
        </w:rPr>
        <w:tab/>
      </w:r>
      <w:r w:rsidR="00D42F47">
        <w:rPr>
          <w:rFonts w:ascii="Times New Roman" w:hAnsi="Times New Roman"/>
          <w:sz w:val="24"/>
          <w:u w:val="single"/>
        </w:rPr>
        <w:t>Participation by Units</w:t>
      </w:r>
      <w:r>
        <w:rPr>
          <w:rFonts w:ascii="Times New Roman" w:hAnsi="Times New Roman"/>
          <w:sz w:val="24"/>
        </w:rPr>
        <w:t>.</w:t>
      </w:r>
    </w:p>
    <w:p w:rsidR="000275CF" w:rsidRDefault="000275CF" w:rsidP="002A3454">
      <w:pPr>
        <w:ind w:left="720" w:hanging="720"/>
        <w:jc w:val="both"/>
        <w:rPr>
          <w:rFonts w:ascii="Times New Roman" w:hAnsi="Times New Roman"/>
          <w:sz w:val="24"/>
        </w:rPr>
      </w:pPr>
    </w:p>
    <w:p w:rsidR="005B6599" w:rsidRDefault="000275CF" w:rsidP="002A3454">
      <w:pPr>
        <w:ind w:left="720" w:hanging="720"/>
        <w:jc w:val="both"/>
        <w:rPr>
          <w:rFonts w:ascii="Times New Roman" w:hAnsi="Times New Roman"/>
          <w:sz w:val="24"/>
        </w:rPr>
      </w:pPr>
      <w:r>
        <w:rPr>
          <w:rFonts w:ascii="Times New Roman" w:hAnsi="Times New Roman"/>
          <w:sz w:val="24"/>
        </w:rPr>
        <w:tab/>
        <w:t>(a)</w:t>
      </w:r>
      <w:r>
        <w:rPr>
          <w:rFonts w:ascii="Times New Roman" w:hAnsi="Times New Roman"/>
          <w:sz w:val="24"/>
        </w:rPr>
        <w:tab/>
        <w:t>If a town establishes a board of metropolitan</w:t>
      </w:r>
      <w:r w:rsidR="005B6599">
        <w:rPr>
          <w:rFonts w:ascii="Times New Roman" w:hAnsi="Times New Roman"/>
          <w:sz w:val="24"/>
        </w:rPr>
        <w:t xml:space="preserve"> police commissioners, or if a town </w:t>
      </w:r>
      <w:r w:rsidR="004E4DEF">
        <w:rPr>
          <w:rFonts w:ascii="Times New Roman" w:hAnsi="Times New Roman"/>
          <w:sz w:val="24"/>
        </w:rPr>
        <w:tab/>
      </w:r>
      <w:r w:rsidR="005B6599">
        <w:rPr>
          <w:rFonts w:ascii="Times New Roman" w:hAnsi="Times New Roman"/>
          <w:sz w:val="24"/>
        </w:rPr>
        <w:t xml:space="preserve">becomes a city, the municipality shall participate in the 1977 Fund and its police </w:t>
      </w:r>
      <w:r w:rsidR="004E4DEF">
        <w:rPr>
          <w:rFonts w:ascii="Times New Roman" w:hAnsi="Times New Roman"/>
          <w:sz w:val="24"/>
        </w:rPr>
        <w:tab/>
      </w:r>
      <w:r w:rsidR="005B6599">
        <w:rPr>
          <w:rFonts w:ascii="Times New Roman" w:hAnsi="Times New Roman"/>
          <w:sz w:val="24"/>
        </w:rPr>
        <w:t xml:space="preserve">officers and former marshals shall be Members of the Fund without meeting the </w:t>
      </w:r>
      <w:r w:rsidR="004E4DEF">
        <w:rPr>
          <w:rFonts w:ascii="Times New Roman" w:hAnsi="Times New Roman"/>
          <w:sz w:val="24"/>
        </w:rPr>
        <w:tab/>
      </w:r>
      <w:r w:rsidR="005B6599">
        <w:rPr>
          <w:rFonts w:ascii="Times New Roman" w:hAnsi="Times New Roman"/>
          <w:sz w:val="24"/>
        </w:rPr>
        <w:t xml:space="preserve">age requirement set forth in Section 2.1 so long as they meet the physical and </w:t>
      </w:r>
      <w:r w:rsidR="004E4DEF">
        <w:rPr>
          <w:rFonts w:ascii="Times New Roman" w:hAnsi="Times New Roman"/>
          <w:sz w:val="24"/>
        </w:rPr>
        <w:tab/>
      </w:r>
      <w:r w:rsidR="005B6599">
        <w:rPr>
          <w:rFonts w:ascii="Times New Roman" w:hAnsi="Times New Roman"/>
          <w:sz w:val="24"/>
        </w:rPr>
        <w:t>mental examination requirements establishe</w:t>
      </w:r>
      <w:r w:rsidR="004E4DEF">
        <w:rPr>
          <w:rFonts w:ascii="Times New Roman" w:hAnsi="Times New Roman"/>
          <w:sz w:val="24"/>
        </w:rPr>
        <w:t>d by the Local Board.</w:t>
      </w:r>
      <w:r w:rsidR="005B6599">
        <w:rPr>
          <w:rFonts w:ascii="Times New Roman" w:hAnsi="Times New Roman"/>
          <w:sz w:val="24"/>
        </w:rPr>
        <w:t xml:space="preserve"> However, such </w:t>
      </w:r>
      <w:r w:rsidR="004E4DEF">
        <w:rPr>
          <w:rFonts w:ascii="Times New Roman" w:hAnsi="Times New Roman"/>
          <w:sz w:val="24"/>
        </w:rPr>
        <w:tab/>
      </w:r>
      <w:r w:rsidR="005B6599">
        <w:rPr>
          <w:rFonts w:ascii="Times New Roman" w:hAnsi="Times New Roman"/>
          <w:sz w:val="24"/>
        </w:rPr>
        <w:t xml:space="preserve">police officers and former marshals who are members of the Public Employees’ </w:t>
      </w:r>
      <w:r w:rsidR="004E4DEF">
        <w:rPr>
          <w:rFonts w:ascii="Times New Roman" w:hAnsi="Times New Roman"/>
          <w:sz w:val="24"/>
        </w:rPr>
        <w:tab/>
      </w:r>
      <w:r w:rsidR="005B6599">
        <w:rPr>
          <w:rFonts w:ascii="Times New Roman" w:hAnsi="Times New Roman"/>
          <w:sz w:val="24"/>
        </w:rPr>
        <w:t xml:space="preserve">Retirement Fund (PERF) may </w:t>
      </w:r>
      <w:r w:rsidR="00816487">
        <w:rPr>
          <w:rFonts w:ascii="Times New Roman" w:hAnsi="Times New Roman"/>
          <w:sz w:val="24"/>
        </w:rPr>
        <w:t xml:space="preserve">elect </w:t>
      </w:r>
      <w:r w:rsidR="009F5DE8">
        <w:rPr>
          <w:rFonts w:ascii="Times New Roman" w:hAnsi="Times New Roman"/>
          <w:sz w:val="24"/>
        </w:rPr>
        <w:t xml:space="preserve">to </w:t>
      </w:r>
      <w:r w:rsidR="005B6599">
        <w:rPr>
          <w:rFonts w:ascii="Times New Roman" w:hAnsi="Times New Roman"/>
          <w:sz w:val="24"/>
        </w:rPr>
        <w:t xml:space="preserve">continue as members of PERF instead of </w:t>
      </w:r>
      <w:r w:rsidR="009F5DE8">
        <w:rPr>
          <w:rFonts w:ascii="Times New Roman" w:hAnsi="Times New Roman"/>
          <w:sz w:val="24"/>
        </w:rPr>
        <w:tab/>
      </w:r>
      <w:r w:rsidR="005B6599">
        <w:rPr>
          <w:rFonts w:ascii="Times New Roman" w:hAnsi="Times New Roman"/>
          <w:sz w:val="24"/>
        </w:rPr>
        <w:t>the 1977 Fund.</w:t>
      </w:r>
    </w:p>
    <w:p w:rsidR="005B6599" w:rsidRDefault="005B6599" w:rsidP="002A3454">
      <w:pPr>
        <w:ind w:left="720" w:hanging="720"/>
        <w:jc w:val="both"/>
        <w:rPr>
          <w:rFonts w:ascii="Times New Roman" w:hAnsi="Times New Roman"/>
          <w:sz w:val="24"/>
        </w:rPr>
      </w:pPr>
    </w:p>
    <w:p w:rsidR="000275CF" w:rsidRDefault="005B6599" w:rsidP="002A3454">
      <w:pPr>
        <w:ind w:left="720" w:hanging="720"/>
        <w:jc w:val="both"/>
        <w:rPr>
          <w:rFonts w:ascii="Times New Roman" w:hAnsi="Times New Roman"/>
          <w:sz w:val="24"/>
        </w:rPr>
      </w:pPr>
      <w:r>
        <w:rPr>
          <w:rFonts w:ascii="Times New Roman" w:hAnsi="Times New Roman"/>
          <w:sz w:val="24"/>
        </w:rPr>
        <w:tab/>
        <w:t>(b)</w:t>
      </w:r>
      <w:r>
        <w:rPr>
          <w:rFonts w:ascii="Times New Roman" w:hAnsi="Times New Roman"/>
          <w:sz w:val="24"/>
        </w:rPr>
        <w:tab/>
        <w:t>If a Unit did not establish a 1937 fund</w:t>
      </w:r>
      <w:r w:rsidR="000275CF">
        <w:rPr>
          <w:rFonts w:ascii="Times New Roman" w:hAnsi="Times New Roman"/>
          <w:sz w:val="24"/>
        </w:rPr>
        <w:t xml:space="preserve"> </w:t>
      </w:r>
      <w:r w:rsidR="004E4DEF">
        <w:rPr>
          <w:rFonts w:ascii="Times New Roman" w:hAnsi="Times New Roman"/>
          <w:sz w:val="24"/>
        </w:rPr>
        <w:t xml:space="preserve">for its firefighters, the Unit may participate </w:t>
      </w:r>
      <w:r w:rsidR="004E4DEF">
        <w:rPr>
          <w:rFonts w:ascii="Times New Roman" w:hAnsi="Times New Roman"/>
          <w:sz w:val="24"/>
        </w:rPr>
        <w:tab/>
        <w:t xml:space="preserve">in PERF or the 1977 Fund as a participating Employer. </w:t>
      </w:r>
      <w:r w:rsidR="00816487">
        <w:rPr>
          <w:rFonts w:ascii="Times New Roman" w:hAnsi="Times New Roman"/>
          <w:sz w:val="24"/>
        </w:rPr>
        <w:t xml:space="preserve">If a </w:t>
      </w:r>
      <w:r w:rsidR="004E4DEF">
        <w:rPr>
          <w:rFonts w:ascii="Times New Roman" w:hAnsi="Times New Roman"/>
          <w:sz w:val="24"/>
        </w:rPr>
        <w:t xml:space="preserve">Unit has not </w:t>
      </w:r>
      <w:r w:rsidR="00816487">
        <w:rPr>
          <w:rFonts w:ascii="Times New Roman" w:hAnsi="Times New Roman"/>
          <w:sz w:val="24"/>
        </w:rPr>
        <w:tab/>
      </w:r>
      <w:r w:rsidR="004E4DEF">
        <w:rPr>
          <w:rFonts w:ascii="Times New Roman" w:hAnsi="Times New Roman"/>
          <w:sz w:val="24"/>
        </w:rPr>
        <w:t xml:space="preserve">established </w:t>
      </w:r>
      <w:r w:rsidR="00816487">
        <w:rPr>
          <w:rFonts w:ascii="Times New Roman" w:hAnsi="Times New Roman"/>
          <w:sz w:val="24"/>
        </w:rPr>
        <w:t xml:space="preserve">a </w:t>
      </w:r>
      <w:r w:rsidR="004E4DEF">
        <w:rPr>
          <w:rFonts w:ascii="Times New Roman" w:hAnsi="Times New Roman"/>
          <w:sz w:val="24"/>
        </w:rPr>
        <w:t>pension fund for its firefighters and is participating in PERF</w:t>
      </w:r>
      <w:r w:rsidR="00816487">
        <w:rPr>
          <w:rFonts w:ascii="Times New Roman" w:hAnsi="Times New Roman"/>
          <w:sz w:val="24"/>
        </w:rPr>
        <w:t xml:space="preserve">, such </w:t>
      </w:r>
      <w:r w:rsidR="00816487">
        <w:rPr>
          <w:rFonts w:ascii="Times New Roman" w:hAnsi="Times New Roman"/>
          <w:sz w:val="24"/>
        </w:rPr>
        <w:tab/>
        <w:t>Unit</w:t>
      </w:r>
      <w:r w:rsidR="004E4DEF">
        <w:rPr>
          <w:rFonts w:ascii="Times New Roman" w:hAnsi="Times New Roman"/>
          <w:sz w:val="24"/>
        </w:rPr>
        <w:t xml:space="preserve"> may participate in the 1977 Fund as a participating Employer upon approval </w:t>
      </w:r>
      <w:r w:rsidR="00816487">
        <w:rPr>
          <w:rFonts w:ascii="Times New Roman" w:hAnsi="Times New Roman"/>
          <w:sz w:val="24"/>
        </w:rPr>
        <w:tab/>
      </w:r>
      <w:r w:rsidR="004E4DEF">
        <w:rPr>
          <w:rFonts w:ascii="Times New Roman" w:hAnsi="Times New Roman"/>
          <w:sz w:val="24"/>
        </w:rPr>
        <w:t xml:space="preserve">by the Unit’s fiscal </w:t>
      </w:r>
      <w:r w:rsidR="00816487">
        <w:rPr>
          <w:rFonts w:ascii="Times New Roman" w:hAnsi="Times New Roman"/>
          <w:sz w:val="24"/>
        </w:rPr>
        <w:t xml:space="preserve">body. </w:t>
      </w:r>
      <w:r w:rsidR="004E4DEF">
        <w:rPr>
          <w:rFonts w:ascii="Times New Roman" w:hAnsi="Times New Roman"/>
          <w:sz w:val="24"/>
        </w:rPr>
        <w:t xml:space="preserve">However, such firefighters who are members of PERF </w:t>
      </w:r>
      <w:r w:rsidR="00816487">
        <w:rPr>
          <w:rFonts w:ascii="Times New Roman" w:hAnsi="Times New Roman"/>
          <w:sz w:val="24"/>
        </w:rPr>
        <w:tab/>
      </w:r>
      <w:r w:rsidR="004E4DEF">
        <w:rPr>
          <w:rFonts w:ascii="Times New Roman" w:hAnsi="Times New Roman"/>
          <w:sz w:val="24"/>
        </w:rPr>
        <w:t xml:space="preserve">may </w:t>
      </w:r>
      <w:r w:rsidR="00816487">
        <w:rPr>
          <w:rFonts w:ascii="Times New Roman" w:hAnsi="Times New Roman"/>
          <w:sz w:val="24"/>
        </w:rPr>
        <w:t xml:space="preserve">elect to </w:t>
      </w:r>
      <w:r w:rsidR="004E4DEF">
        <w:rPr>
          <w:rFonts w:ascii="Times New Roman" w:hAnsi="Times New Roman"/>
          <w:sz w:val="24"/>
        </w:rPr>
        <w:t>continue as members of PERF instead of the 1977 Fund.</w:t>
      </w:r>
    </w:p>
    <w:p w:rsidR="00FA54EC" w:rsidRPr="002A3454" w:rsidRDefault="00FA54EC" w:rsidP="00F72D51">
      <w:pPr>
        <w:ind w:left="720" w:hanging="720"/>
        <w:jc w:val="both"/>
        <w:rPr>
          <w:rFonts w:ascii="Times New Roman" w:hAnsi="Times New Roman"/>
          <w:sz w:val="24"/>
        </w:rPr>
      </w:pPr>
    </w:p>
    <w:p w:rsidR="002674C5" w:rsidRPr="005A1086" w:rsidRDefault="000275CF" w:rsidP="002674C5">
      <w:pPr>
        <w:ind w:left="720" w:hanging="720"/>
        <w:jc w:val="both"/>
        <w:rPr>
          <w:rFonts w:ascii="Times New Roman" w:hAnsi="Times New Roman"/>
          <w:sz w:val="24"/>
        </w:rPr>
      </w:pPr>
      <w:r>
        <w:rPr>
          <w:rFonts w:ascii="Times New Roman" w:hAnsi="Times New Roman"/>
          <w:sz w:val="24"/>
        </w:rPr>
        <w:t>2.3</w:t>
      </w:r>
      <w:r w:rsidR="00FA54EC">
        <w:rPr>
          <w:rFonts w:ascii="Times New Roman" w:hAnsi="Times New Roman"/>
          <w:sz w:val="24"/>
        </w:rPr>
        <w:tab/>
      </w:r>
      <w:r w:rsidR="00F72D51" w:rsidRPr="00BF6FD3">
        <w:rPr>
          <w:rFonts w:ascii="Times New Roman" w:hAnsi="Times New Roman"/>
          <w:sz w:val="24"/>
          <w:u w:val="single"/>
        </w:rPr>
        <w:t xml:space="preserve">Exclusions from </w:t>
      </w:r>
      <w:r w:rsidR="00FA54EC" w:rsidRPr="00BF6FD3">
        <w:rPr>
          <w:rFonts w:ascii="Times New Roman" w:hAnsi="Times New Roman"/>
          <w:sz w:val="24"/>
          <w:u w:val="single"/>
        </w:rPr>
        <w:t>Membership</w:t>
      </w:r>
      <w:r w:rsidR="005A1086" w:rsidRPr="00BF6FD3">
        <w:rPr>
          <w:rFonts w:ascii="Times New Roman" w:hAnsi="Times New Roman"/>
          <w:sz w:val="24"/>
          <w:u w:val="single"/>
        </w:rPr>
        <w:t>.</w:t>
      </w:r>
      <w:r w:rsidR="001A14E6" w:rsidRPr="00BF6FD3">
        <w:rPr>
          <w:rFonts w:ascii="Times New Roman" w:hAnsi="Times New Roman"/>
          <w:sz w:val="24"/>
        </w:rPr>
        <w:t xml:space="preserve"> </w:t>
      </w:r>
      <w:r w:rsidR="005A1086" w:rsidRPr="00BF6FD3">
        <w:rPr>
          <w:rFonts w:ascii="Times New Roman" w:hAnsi="Times New Roman"/>
          <w:sz w:val="24"/>
        </w:rPr>
        <w:t xml:space="preserve">The </w:t>
      </w:r>
      <w:r w:rsidR="00542FF7" w:rsidRPr="00BF6FD3">
        <w:rPr>
          <w:rFonts w:ascii="Times New Roman" w:hAnsi="Times New Roman"/>
          <w:sz w:val="24"/>
        </w:rPr>
        <w:t>f</w:t>
      </w:r>
      <w:r w:rsidR="00BF6FD3" w:rsidRPr="00BF6FD3">
        <w:rPr>
          <w:rFonts w:ascii="Times New Roman" w:hAnsi="Times New Roman"/>
          <w:sz w:val="24"/>
        </w:rPr>
        <w:t>ollowing individuals are excluded from membership in</w:t>
      </w:r>
      <w:r w:rsidR="005A1086" w:rsidRPr="00BF6FD3">
        <w:rPr>
          <w:rFonts w:ascii="Times New Roman" w:hAnsi="Times New Roman"/>
          <w:sz w:val="24"/>
        </w:rPr>
        <w:t xml:space="preserve"> the Fund:</w:t>
      </w:r>
    </w:p>
    <w:p w:rsidR="005A1086" w:rsidRDefault="005A1086" w:rsidP="002674C5">
      <w:pPr>
        <w:ind w:left="720" w:hanging="720"/>
        <w:jc w:val="both"/>
        <w:rPr>
          <w:rFonts w:ascii="Times New Roman" w:hAnsi="Times New Roman"/>
          <w:sz w:val="24"/>
        </w:rPr>
      </w:pPr>
    </w:p>
    <w:p w:rsidR="005A1086" w:rsidRDefault="00BF6FD3" w:rsidP="002674C5">
      <w:pPr>
        <w:ind w:left="720" w:hanging="720"/>
        <w:jc w:val="both"/>
        <w:rPr>
          <w:rFonts w:ascii="Times New Roman" w:hAnsi="Times New Roman"/>
          <w:sz w:val="24"/>
        </w:rPr>
      </w:pPr>
      <w:r>
        <w:rPr>
          <w:rFonts w:ascii="Times New Roman" w:hAnsi="Times New Roman"/>
          <w:sz w:val="24"/>
        </w:rPr>
        <w:tab/>
        <w:t>(a)</w:t>
      </w:r>
      <w:r>
        <w:rPr>
          <w:rFonts w:ascii="Times New Roman" w:hAnsi="Times New Roman"/>
          <w:sz w:val="24"/>
        </w:rPr>
        <w:tab/>
      </w:r>
      <w:r w:rsidR="00A80D27">
        <w:rPr>
          <w:rFonts w:ascii="Times New Roman" w:hAnsi="Times New Roman"/>
          <w:sz w:val="24"/>
        </w:rPr>
        <w:t>A p</w:t>
      </w:r>
      <w:r>
        <w:rPr>
          <w:rFonts w:ascii="Times New Roman" w:hAnsi="Times New Roman"/>
          <w:sz w:val="24"/>
        </w:rPr>
        <w:t>olice officer or firef</w:t>
      </w:r>
      <w:r w:rsidR="00A80D27">
        <w:rPr>
          <w:rFonts w:ascii="Times New Roman" w:hAnsi="Times New Roman"/>
          <w:sz w:val="24"/>
        </w:rPr>
        <w:t>ighter hired before May 1</w:t>
      </w:r>
      <w:r>
        <w:rPr>
          <w:rFonts w:ascii="Times New Roman" w:hAnsi="Times New Roman"/>
          <w:sz w:val="24"/>
        </w:rPr>
        <w:t>, 1977 who earn</w:t>
      </w:r>
      <w:r w:rsidR="00A80D27">
        <w:rPr>
          <w:rFonts w:ascii="Times New Roman" w:hAnsi="Times New Roman"/>
          <w:sz w:val="24"/>
        </w:rPr>
        <w:t xml:space="preserve">s 20 years of </w:t>
      </w:r>
      <w:r w:rsidR="000275CF">
        <w:rPr>
          <w:rFonts w:ascii="Times New Roman" w:hAnsi="Times New Roman"/>
          <w:sz w:val="24"/>
        </w:rPr>
        <w:tab/>
      </w:r>
      <w:r w:rsidR="00A80D27">
        <w:rPr>
          <w:rFonts w:ascii="Times New Roman" w:hAnsi="Times New Roman"/>
          <w:sz w:val="24"/>
        </w:rPr>
        <w:t xml:space="preserve">service with an </w:t>
      </w:r>
      <w:r>
        <w:rPr>
          <w:rFonts w:ascii="Times New Roman" w:hAnsi="Times New Roman"/>
          <w:sz w:val="24"/>
        </w:rPr>
        <w:t>employer but do</w:t>
      </w:r>
      <w:r w:rsidR="00A80D27">
        <w:rPr>
          <w:rFonts w:ascii="Times New Roman" w:hAnsi="Times New Roman"/>
          <w:sz w:val="24"/>
        </w:rPr>
        <w:t xml:space="preserve">es not convert </w:t>
      </w:r>
      <w:r>
        <w:rPr>
          <w:rFonts w:ascii="Times New Roman" w:hAnsi="Times New Roman"/>
          <w:sz w:val="24"/>
        </w:rPr>
        <w:t>benefits to the 1977 Fund</w:t>
      </w:r>
      <w:r w:rsidR="00A80D27">
        <w:rPr>
          <w:rFonts w:ascii="Times New Roman" w:hAnsi="Times New Roman"/>
          <w:sz w:val="24"/>
        </w:rPr>
        <w:t xml:space="preserve"> under </w:t>
      </w:r>
      <w:r w:rsidR="000275CF">
        <w:rPr>
          <w:rFonts w:ascii="Times New Roman" w:hAnsi="Times New Roman"/>
          <w:sz w:val="24"/>
        </w:rPr>
        <w:tab/>
      </w:r>
      <w:r w:rsidR="00A80D27">
        <w:rPr>
          <w:rFonts w:ascii="Times New Roman" w:hAnsi="Times New Roman"/>
          <w:sz w:val="24"/>
        </w:rPr>
        <w:t>State statutes</w:t>
      </w:r>
      <w:r w:rsidR="00654555">
        <w:rPr>
          <w:rFonts w:ascii="Times New Roman" w:hAnsi="Times New Roman"/>
          <w:sz w:val="24"/>
        </w:rPr>
        <w:t xml:space="preserve"> (as described in Section </w:t>
      </w:r>
      <w:r w:rsidR="004E1D7E">
        <w:rPr>
          <w:rFonts w:ascii="Times New Roman" w:hAnsi="Times New Roman"/>
          <w:sz w:val="24"/>
        </w:rPr>
        <w:t>3.3(c)</w:t>
      </w:r>
      <w:r w:rsidR="00654555">
        <w:rPr>
          <w:rFonts w:ascii="Times New Roman" w:hAnsi="Times New Roman"/>
          <w:sz w:val="24"/>
        </w:rPr>
        <w:t>)</w:t>
      </w:r>
      <w:r>
        <w:rPr>
          <w:rFonts w:ascii="Times New Roman" w:hAnsi="Times New Roman"/>
          <w:sz w:val="24"/>
        </w:rPr>
        <w:t xml:space="preserve"> </w:t>
      </w:r>
      <w:r w:rsidR="00A80D27">
        <w:rPr>
          <w:rFonts w:ascii="Times New Roman" w:hAnsi="Times New Roman"/>
          <w:sz w:val="24"/>
        </w:rPr>
        <w:t>and is</w:t>
      </w:r>
      <w:r>
        <w:rPr>
          <w:rFonts w:ascii="Times New Roman" w:hAnsi="Times New Roman"/>
          <w:sz w:val="24"/>
        </w:rPr>
        <w:t xml:space="preserve"> rehired after April 30, </w:t>
      </w:r>
      <w:r w:rsidR="00A80D27">
        <w:rPr>
          <w:rFonts w:ascii="Times New Roman" w:hAnsi="Times New Roman"/>
          <w:sz w:val="24"/>
        </w:rPr>
        <w:t xml:space="preserve">1977 </w:t>
      </w:r>
      <w:r w:rsidR="00654555">
        <w:rPr>
          <w:rFonts w:ascii="Times New Roman" w:hAnsi="Times New Roman"/>
          <w:sz w:val="24"/>
        </w:rPr>
        <w:tab/>
      </w:r>
      <w:r w:rsidR="00A80D27">
        <w:rPr>
          <w:rFonts w:ascii="Times New Roman" w:hAnsi="Times New Roman"/>
          <w:sz w:val="24"/>
        </w:rPr>
        <w:t>with the same employer;</w:t>
      </w:r>
    </w:p>
    <w:p w:rsidR="005A1086" w:rsidRDefault="005A1086" w:rsidP="002674C5">
      <w:pPr>
        <w:ind w:left="720" w:hanging="720"/>
        <w:jc w:val="both"/>
        <w:rPr>
          <w:rFonts w:ascii="Times New Roman" w:hAnsi="Times New Roman"/>
          <w:sz w:val="24"/>
        </w:rPr>
      </w:pPr>
    </w:p>
    <w:p w:rsidR="00A80D27" w:rsidRDefault="00A80D27" w:rsidP="00A80D27">
      <w:pPr>
        <w:ind w:left="720" w:hanging="720"/>
        <w:jc w:val="both"/>
        <w:rPr>
          <w:rFonts w:ascii="Times New Roman" w:hAnsi="Times New Roman"/>
          <w:sz w:val="24"/>
        </w:rPr>
      </w:pPr>
      <w:r>
        <w:rPr>
          <w:rFonts w:ascii="Times New Roman" w:hAnsi="Times New Roman"/>
          <w:sz w:val="24"/>
        </w:rPr>
        <w:tab/>
        <w:t>(b)</w:t>
      </w:r>
      <w:r>
        <w:rPr>
          <w:rFonts w:ascii="Times New Roman" w:hAnsi="Times New Roman"/>
          <w:sz w:val="24"/>
        </w:rPr>
        <w:tab/>
        <w:t xml:space="preserve">A police officer or firefighter hired before May 1, 1977 but does not convert </w:t>
      </w:r>
      <w:r w:rsidR="000275CF">
        <w:rPr>
          <w:rFonts w:ascii="Times New Roman" w:hAnsi="Times New Roman"/>
          <w:sz w:val="24"/>
        </w:rPr>
        <w:tab/>
      </w:r>
      <w:r>
        <w:rPr>
          <w:rFonts w:ascii="Times New Roman" w:hAnsi="Times New Roman"/>
          <w:sz w:val="24"/>
        </w:rPr>
        <w:t>benefits to the 1977 Fund under State statutes</w:t>
      </w:r>
      <w:r w:rsidR="00DA0639">
        <w:rPr>
          <w:rFonts w:ascii="Times New Roman" w:hAnsi="Times New Roman"/>
          <w:sz w:val="24"/>
        </w:rPr>
        <w:t xml:space="preserve"> (as described in Section 3.3(c))</w:t>
      </w:r>
      <w:r>
        <w:rPr>
          <w:rFonts w:ascii="Times New Roman" w:hAnsi="Times New Roman"/>
          <w:sz w:val="24"/>
        </w:rPr>
        <w:t xml:space="preserve"> and </w:t>
      </w:r>
      <w:r w:rsidR="00DA0639">
        <w:rPr>
          <w:rFonts w:ascii="Times New Roman" w:hAnsi="Times New Roman"/>
          <w:sz w:val="24"/>
        </w:rPr>
        <w:tab/>
      </w:r>
      <w:r>
        <w:rPr>
          <w:rFonts w:ascii="Times New Roman" w:hAnsi="Times New Roman"/>
          <w:sz w:val="24"/>
        </w:rPr>
        <w:t xml:space="preserve">is rehired after April 30, 1977 but before February 1, </w:t>
      </w:r>
      <w:r w:rsidR="00DA0639">
        <w:rPr>
          <w:rFonts w:ascii="Times New Roman" w:hAnsi="Times New Roman"/>
          <w:sz w:val="24"/>
        </w:rPr>
        <w:t xml:space="preserve">1979 and becomes a </w:t>
      </w:r>
      <w:r w:rsidR="00DA0639">
        <w:rPr>
          <w:rFonts w:ascii="Times New Roman" w:hAnsi="Times New Roman"/>
          <w:sz w:val="24"/>
        </w:rPr>
        <w:tab/>
        <w:t>member of a</w:t>
      </w:r>
      <w:r>
        <w:rPr>
          <w:rFonts w:ascii="Times New Roman" w:hAnsi="Times New Roman"/>
          <w:sz w:val="24"/>
        </w:rPr>
        <w:t xml:space="preserve"> 1925 fund, 1937 fund or 1953 fund; </w:t>
      </w:r>
    </w:p>
    <w:p w:rsidR="005A1086" w:rsidRDefault="005A1086" w:rsidP="002674C5">
      <w:pPr>
        <w:ind w:left="720" w:hanging="720"/>
        <w:jc w:val="both"/>
        <w:rPr>
          <w:rFonts w:ascii="Times New Roman" w:hAnsi="Times New Roman"/>
          <w:sz w:val="24"/>
        </w:rPr>
      </w:pPr>
    </w:p>
    <w:p w:rsidR="00A80D27" w:rsidRDefault="00A80D27" w:rsidP="00A80D27">
      <w:pPr>
        <w:ind w:left="720" w:hanging="720"/>
        <w:jc w:val="both"/>
        <w:rPr>
          <w:rFonts w:ascii="Times New Roman" w:hAnsi="Times New Roman"/>
          <w:sz w:val="24"/>
        </w:rPr>
      </w:pPr>
      <w:r>
        <w:rPr>
          <w:rFonts w:ascii="Times New Roman" w:hAnsi="Times New Roman"/>
          <w:sz w:val="24"/>
        </w:rPr>
        <w:tab/>
        <w:t>(c)</w:t>
      </w:r>
      <w:r>
        <w:rPr>
          <w:rFonts w:ascii="Times New Roman" w:hAnsi="Times New Roman"/>
          <w:sz w:val="24"/>
        </w:rPr>
        <w:tab/>
        <w:t xml:space="preserve">A police officer or firefighter hired by a </w:t>
      </w:r>
      <w:r w:rsidR="004E1D7E">
        <w:rPr>
          <w:rFonts w:ascii="Times New Roman" w:hAnsi="Times New Roman"/>
          <w:sz w:val="24"/>
        </w:rPr>
        <w:t>police or fire department of a U</w:t>
      </w:r>
      <w:r>
        <w:rPr>
          <w:rFonts w:ascii="Times New Roman" w:hAnsi="Times New Roman"/>
          <w:sz w:val="24"/>
        </w:rPr>
        <w:t xml:space="preserve">nit before </w:t>
      </w:r>
      <w:r w:rsidR="000275CF">
        <w:rPr>
          <w:rFonts w:ascii="Times New Roman" w:hAnsi="Times New Roman"/>
          <w:sz w:val="24"/>
        </w:rPr>
        <w:tab/>
      </w:r>
      <w:r>
        <w:rPr>
          <w:rFonts w:ascii="Times New Roman" w:hAnsi="Times New Roman"/>
          <w:sz w:val="24"/>
        </w:rPr>
        <w:t xml:space="preserve">May 1, 1977 but does not convert benefits to the 1977 Fund under State statutes </w:t>
      </w:r>
      <w:r w:rsidR="00654555">
        <w:rPr>
          <w:rFonts w:ascii="Times New Roman" w:hAnsi="Times New Roman"/>
          <w:sz w:val="24"/>
        </w:rPr>
        <w:tab/>
        <w:t xml:space="preserve">(as described in Section </w:t>
      </w:r>
      <w:r w:rsidR="004E1D7E">
        <w:rPr>
          <w:rFonts w:ascii="Times New Roman" w:hAnsi="Times New Roman"/>
          <w:sz w:val="24"/>
        </w:rPr>
        <w:t>3.3(c)</w:t>
      </w:r>
      <w:r w:rsidR="00654555">
        <w:rPr>
          <w:rFonts w:ascii="Times New Roman" w:hAnsi="Times New Roman"/>
          <w:sz w:val="24"/>
        </w:rPr>
        <w:t>)</w:t>
      </w:r>
      <w:r w:rsidR="004E1D7E">
        <w:rPr>
          <w:rFonts w:ascii="Times New Roman" w:hAnsi="Times New Roman"/>
          <w:sz w:val="24"/>
        </w:rPr>
        <w:t xml:space="preserve"> </w:t>
      </w:r>
      <w:r>
        <w:rPr>
          <w:rFonts w:ascii="Times New Roman" w:hAnsi="Times New Roman"/>
          <w:sz w:val="24"/>
        </w:rPr>
        <w:t>and is hired</w:t>
      </w:r>
      <w:r w:rsidR="004E1D7E">
        <w:rPr>
          <w:rFonts w:ascii="Times New Roman" w:hAnsi="Times New Roman"/>
          <w:sz w:val="24"/>
        </w:rPr>
        <w:t xml:space="preserve"> by another such U</w:t>
      </w:r>
      <w:r>
        <w:rPr>
          <w:rFonts w:ascii="Times New Roman" w:hAnsi="Times New Roman"/>
          <w:sz w:val="24"/>
        </w:rPr>
        <w:t xml:space="preserve">nit after December </w:t>
      </w:r>
      <w:r w:rsidR="004E1D7E">
        <w:rPr>
          <w:rFonts w:ascii="Times New Roman" w:hAnsi="Times New Roman"/>
          <w:sz w:val="24"/>
        </w:rPr>
        <w:tab/>
      </w:r>
      <w:r>
        <w:rPr>
          <w:rFonts w:ascii="Times New Roman" w:hAnsi="Times New Roman"/>
          <w:sz w:val="24"/>
        </w:rPr>
        <w:t xml:space="preserve">31, 1981 and is made by the </w:t>
      </w:r>
      <w:r w:rsidR="004E1D7E">
        <w:rPr>
          <w:rFonts w:ascii="Times New Roman" w:hAnsi="Times New Roman"/>
          <w:sz w:val="24"/>
        </w:rPr>
        <w:t>fiscal body of such U</w:t>
      </w:r>
      <w:r w:rsidR="00DA0639">
        <w:rPr>
          <w:rFonts w:ascii="Times New Roman" w:hAnsi="Times New Roman"/>
          <w:sz w:val="24"/>
        </w:rPr>
        <w:t>nit a member of a</w:t>
      </w:r>
      <w:r>
        <w:rPr>
          <w:rFonts w:ascii="Times New Roman" w:hAnsi="Times New Roman"/>
          <w:sz w:val="24"/>
        </w:rPr>
        <w:t xml:space="preserve"> 1925 fund, </w:t>
      </w:r>
      <w:r w:rsidR="00654555">
        <w:rPr>
          <w:rFonts w:ascii="Times New Roman" w:hAnsi="Times New Roman"/>
          <w:sz w:val="24"/>
        </w:rPr>
        <w:tab/>
      </w:r>
      <w:r>
        <w:rPr>
          <w:rFonts w:ascii="Times New Roman" w:hAnsi="Times New Roman"/>
          <w:sz w:val="24"/>
        </w:rPr>
        <w:t>1937 fund or 1953 fund; and</w:t>
      </w:r>
    </w:p>
    <w:p w:rsidR="00A80D27" w:rsidRDefault="00A80D27" w:rsidP="00A80D27">
      <w:pPr>
        <w:ind w:left="720" w:hanging="720"/>
        <w:jc w:val="both"/>
        <w:rPr>
          <w:rFonts w:ascii="Times New Roman" w:hAnsi="Times New Roman"/>
          <w:sz w:val="24"/>
        </w:rPr>
      </w:pPr>
    </w:p>
    <w:p w:rsidR="005A1086" w:rsidRPr="00FA54EC" w:rsidRDefault="00A80D27" w:rsidP="002674C5">
      <w:pPr>
        <w:ind w:left="720" w:hanging="720"/>
        <w:jc w:val="both"/>
        <w:rPr>
          <w:rFonts w:ascii="Times New Roman" w:hAnsi="Times New Roman"/>
          <w:sz w:val="24"/>
        </w:rPr>
      </w:pPr>
      <w:r>
        <w:rPr>
          <w:rFonts w:ascii="Times New Roman" w:hAnsi="Times New Roman"/>
          <w:sz w:val="24"/>
        </w:rPr>
        <w:tab/>
        <w:t>(d)</w:t>
      </w:r>
      <w:r>
        <w:rPr>
          <w:rFonts w:ascii="Times New Roman" w:hAnsi="Times New Roman"/>
          <w:sz w:val="24"/>
        </w:rPr>
        <w:tab/>
        <w:t>A police officer or firefighter appointed as a fire chief or police chief</w:t>
      </w:r>
      <w:r w:rsidR="008A4F43">
        <w:rPr>
          <w:rFonts w:ascii="Times New Roman" w:hAnsi="Times New Roman"/>
          <w:sz w:val="24"/>
        </w:rPr>
        <w:t xml:space="preserve"> where the </w:t>
      </w:r>
      <w:r w:rsidR="000275CF">
        <w:rPr>
          <w:rFonts w:ascii="Times New Roman" w:hAnsi="Times New Roman"/>
          <w:sz w:val="24"/>
        </w:rPr>
        <w:tab/>
      </w:r>
      <w:r w:rsidR="008A4F43">
        <w:rPr>
          <w:rFonts w:ascii="Times New Roman" w:hAnsi="Times New Roman"/>
          <w:sz w:val="24"/>
        </w:rPr>
        <w:t>requirement</w:t>
      </w:r>
      <w:r w:rsidR="00DA0639">
        <w:rPr>
          <w:rFonts w:ascii="Times New Roman" w:hAnsi="Times New Roman"/>
          <w:sz w:val="24"/>
        </w:rPr>
        <w:t>s</w:t>
      </w:r>
      <w:r w:rsidR="008A4F43">
        <w:rPr>
          <w:rFonts w:ascii="Times New Roman" w:hAnsi="Times New Roman"/>
          <w:sz w:val="24"/>
        </w:rPr>
        <w:t xml:space="preserve"> for prior service </w:t>
      </w:r>
      <w:r w:rsidR="004841D6">
        <w:rPr>
          <w:rFonts w:ascii="Times New Roman" w:hAnsi="Times New Roman"/>
          <w:sz w:val="24"/>
        </w:rPr>
        <w:t>in the department were</w:t>
      </w:r>
      <w:r w:rsidR="008A4F43">
        <w:rPr>
          <w:rFonts w:ascii="Times New Roman" w:hAnsi="Times New Roman"/>
          <w:sz w:val="24"/>
        </w:rPr>
        <w:t xml:space="preserve"> waived, unless the </w:t>
      </w:r>
      <w:r w:rsidR="00DA0639">
        <w:rPr>
          <w:rFonts w:ascii="Times New Roman" w:hAnsi="Times New Roman"/>
          <w:sz w:val="24"/>
        </w:rPr>
        <w:tab/>
      </w:r>
      <w:r w:rsidR="008A4F43">
        <w:rPr>
          <w:rFonts w:ascii="Times New Roman" w:hAnsi="Times New Roman"/>
          <w:sz w:val="24"/>
        </w:rPr>
        <w:t xml:space="preserve">executive of the participating Employer requests membership in the Fund and the </w:t>
      </w:r>
      <w:r w:rsidR="00DA0639">
        <w:rPr>
          <w:rFonts w:ascii="Times New Roman" w:hAnsi="Times New Roman"/>
          <w:sz w:val="24"/>
        </w:rPr>
        <w:tab/>
      </w:r>
      <w:r w:rsidR="008A4F43">
        <w:rPr>
          <w:rFonts w:ascii="Times New Roman" w:hAnsi="Times New Roman"/>
          <w:sz w:val="24"/>
        </w:rPr>
        <w:t xml:space="preserve">individual </w:t>
      </w:r>
      <w:r w:rsidR="00DA0639">
        <w:rPr>
          <w:rFonts w:ascii="Times New Roman" w:hAnsi="Times New Roman"/>
          <w:sz w:val="24"/>
        </w:rPr>
        <w:t>was previously a Member of</w:t>
      </w:r>
      <w:r w:rsidR="008A4F43">
        <w:rPr>
          <w:rFonts w:ascii="Times New Roman" w:hAnsi="Times New Roman"/>
          <w:sz w:val="24"/>
        </w:rPr>
        <w:t xml:space="preserve"> the Fund.</w:t>
      </w:r>
    </w:p>
    <w:p w:rsidR="00FA54EC" w:rsidRDefault="00FA54EC" w:rsidP="002674C5">
      <w:pPr>
        <w:ind w:left="720" w:hanging="720"/>
        <w:jc w:val="both"/>
        <w:rPr>
          <w:rFonts w:ascii="Times New Roman" w:hAnsi="Times New Roman"/>
          <w:sz w:val="24"/>
        </w:rPr>
      </w:pPr>
    </w:p>
    <w:p w:rsidR="002674C5" w:rsidRPr="002674C5" w:rsidRDefault="002E2817" w:rsidP="00B66EDF">
      <w:pPr>
        <w:ind w:left="720" w:hanging="720"/>
        <w:jc w:val="both"/>
        <w:rPr>
          <w:rFonts w:ascii="Times New Roman" w:hAnsi="Times New Roman"/>
          <w:sz w:val="24"/>
        </w:rPr>
      </w:pPr>
      <w:r>
        <w:rPr>
          <w:rFonts w:ascii="Times New Roman" w:hAnsi="Times New Roman"/>
          <w:sz w:val="24"/>
        </w:rPr>
        <w:t>2.4</w:t>
      </w:r>
      <w:r w:rsidR="002674C5" w:rsidRPr="002674C5">
        <w:rPr>
          <w:rFonts w:ascii="Times New Roman" w:hAnsi="Times New Roman"/>
          <w:sz w:val="24"/>
        </w:rPr>
        <w:tab/>
      </w:r>
      <w:r w:rsidR="002674C5" w:rsidRPr="008A4F43">
        <w:rPr>
          <w:rFonts w:ascii="Times New Roman" w:hAnsi="Times New Roman"/>
          <w:sz w:val="24"/>
          <w:u w:val="single"/>
        </w:rPr>
        <w:t>Reinstatement</w:t>
      </w:r>
      <w:r w:rsidR="002674C5" w:rsidRPr="002674C5">
        <w:rPr>
          <w:rFonts w:ascii="Times New Roman" w:hAnsi="Times New Roman"/>
          <w:sz w:val="24"/>
          <w:u w:val="single"/>
        </w:rPr>
        <w:t xml:space="preserve"> of </w:t>
      </w:r>
      <w:r>
        <w:rPr>
          <w:rFonts w:ascii="Times New Roman" w:hAnsi="Times New Roman"/>
          <w:sz w:val="24"/>
          <w:u w:val="single"/>
        </w:rPr>
        <w:t>Membership</w:t>
      </w:r>
      <w:r w:rsidR="001A14E6">
        <w:rPr>
          <w:rFonts w:ascii="Times New Roman" w:hAnsi="Times New Roman"/>
          <w:sz w:val="24"/>
        </w:rPr>
        <w:t xml:space="preserve">. </w:t>
      </w:r>
      <w:r>
        <w:rPr>
          <w:rFonts w:ascii="Times New Roman" w:hAnsi="Times New Roman"/>
          <w:sz w:val="24"/>
        </w:rPr>
        <w:t xml:space="preserve">Upon </w:t>
      </w:r>
      <w:r w:rsidR="008A4F43">
        <w:rPr>
          <w:rFonts w:ascii="Times New Roman" w:hAnsi="Times New Roman"/>
          <w:sz w:val="24"/>
        </w:rPr>
        <w:t>terminating employment and receiving a refund of contributions under Section</w:t>
      </w:r>
      <w:r w:rsidR="000A4A24">
        <w:rPr>
          <w:rFonts w:ascii="Times New Roman" w:hAnsi="Times New Roman"/>
          <w:sz w:val="24"/>
        </w:rPr>
        <w:t xml:space="preserve"> 5.10 of the</w:t>
      </w:r>
      <w:r w:rsidR="008A4F43">
        <w:rPr>
          <w:rFonts w:ascii="Times New Roman" w:hAnsi="Times New Roman"/>
          <w:sz w:val="24"/>
        </w:rPr>
        <w:t xml:space="preserve"> Plan</w:t>
      </w:r>
      <w:r w:rsidR="000275CF">
        <w:rPr>
          <w:rFonts w:ascii="Times New Roman" w:hAnsi="Times New Roman"/>
          <w:sz w:val="24"/>
        </w:rPr>
        <w:t>,</w:t>
      </w:r>
      <w:r w:rsidR="008A4F43">
        <w:rPr>
          <w:rFonts w:ascii="Times New Roman" w:hAnsi="Times New Roman"/>
          <w:sz w:val="24"/>
        </w:rPr>
        <w:t xml:space="preserve"> then </w:t>
      </w:r>
      <w:r w:rsidR="00EC0B37">
        <w:rPr>
          <w:rFonts w:ascii="Times New Roman" w:hAnsi="Times New Roman"/>
          <w:sz w:val="24"/>
        </w:rPr>
        <w:t>returning</w:t>
      </w:r>
      <w:r>
        <w:rPr>
          <w:rFonts w:ascii="Times New Roman" w:hAnsi="Times New Roman"/>
          <w:sz w:val="24"/>
        </w:rPr>
        <w:t xml:space="preserve"> </w:t>
      </w:r>
      <w:r w:rsidR="00DA0639">
        <w:rPr>
          <w:rFonts w:ascii="Times New Roman" w:hAnsi="Times New Roman"/>
          <w:sz w:val="24"/>
        </w:rPr>
        <w:t xml:space="preserve">to </w:t>
      </w:r>
      <w:r>
        <w:rPr>
          <w:rFonts w:ascii="Times New Roman" w:hAnsi="Times New Roman"/>
          <w:sz w:val="24"/>
        </w:rPr>
        <w:t>covered service in an eligibl</w:t>
      </w:r>
      <w:r w:rsidR="000A005A">
        <w:rPr>
          <w:rFonts w:ascii="Times New Roman" w:hAnsi="Times New Roman"/>
          <w:sz w:val="24"/>
        </w:rPr>
        <w:t>e position</w:t>
      </w:r>
      <w:r w:rsidR="008A4F43">
        <w:rPr>
          <w:rFonts w:ascii="Times New Roman" w:hAnsi="Times New Roman"/>
          <w:sz w:val="24"/>
        </w:rPr>
        <w:t xml:space="preserve"> with a participating Employer</w:t>
      </w:r>
      <w:r w:rsidR="000A005A">
        <w:rPr>
          <w:rFonts w:ascii="Times New Roman" w:hAnsi="Times New Roman"/>
          <w:sz w:val="24"/>
        </w:rPr>
        <w:t>, a Member may</w:t>
      </w:r>
      <w:r w:rsidR="000275CF">
        <w:rPr>
          <w:rFonts w:ascii="Times New Roman" w:hAnsi="Times New Roman"/>
          <w:sz w:val="24"/>
        </w:rPr>
        <w:t xml:space="preserve"> resume membership in the Fund and may</w:t>
      </w:r>
      <w:r w:rsidR="000A005A">
        <w:rPr>
          <w:rFonts w:ascii="Times New Roman" w:hAnsi="Times New Roman"/>
          <w:sz w:val="24"/>
        </w:rPr>
        <w:t xml:space="preserve"> claim Creditable S</w:t>
      </w:r>
      <w:r>
        <w:rPr>
          <w:rFonts w:ascii="Times New Roman" w:hAnsi="Times New Roman"/>
          <w:sz w:val="24"/>
        </w:rPr>
        <w:t>ervice for the period of employment p</w:t>
      </w:r>
      <w:r w:rsidR="008A4F43">
        <w:rPr>
          <w:rFonts w:ascii="Times New Roman" w:hAnsi="Times New Roman"/>
          <w:sz w:val="24"/>
        </w:rPr>
        <w:t xml:space="preserve">rior to termination and receipt of the refund, but only to the extent the </w:t>
      </w:r>
      <w:r w:rsidR="000275CF">
        <w:rPr>
          <w:rFonts w:ascii="Times New Roman" w:hAnsi="Times New Roman"/>
          <w:sz w:val="24"/>
        </w:rPr>
        <w:t>reinstated Member repays the refund of contributions with interest at a rate specified by the Board</w:t>
      </w:r>
      <w:r w:rsidR="00EC0B37">
        <w:rPr>
          <w:rFonts w:ascii="Times New Roman" w:hAnsi="Times New Roman"/>
          <w:sz w:val="24"/>
        </w:rPr>
        <w:t xml:space="preserve"> from the date of the</w:t>
      </w:r>
      <w:r w:rsidR="00DA0639">
        <w:rPr>
          <w:rFonts w:ascii="Times New Roman" w:hAnsi="Times New Roman"/>
          <w:sz w:val="24"/>
        </w:rPr>
        <w:t xml:space="preserve"> refund</w:t>
      </w:r>
      <w:r w:rsidR="000275CF">
        <w:rPr>
          <w:rFonts w:ascii="Times New Roman" w:hAnsi="Times New Roman"/>
          <w:sz w:val="24"/>
        </w:rPr>
        <w:t>.</w:t>
      </w:r>
    </w:p>
    <w:p w:rsidR="002674C5" w:rsidRPr="002674C5" w:rsidRDefault="002674C5" w:rsidP="00016CCE">
      <w:pPr>
        <w:ind w:left="720" w:hanging="720"/>
        <w:jc w:val="center"/>
        <w:rPr>
          <w:rFonts w:ascii="Times New Roman" w:hAnsi="Times New Roman"/>
          <w:b/>
          <w:sz w:val="24"/>
          <w:u w:val="single"/>
        </w:rPr>
      </w:pPr>
      <w:r w:rsidRPr="002674C5">
        <w:rPr>
          <w:rFonts w:ascii="Times New Roman" w:hAnsi="Times New Roman"/>
          <w:sz w:val="24"/>
        </w:rPr>
        <w:br w:type="page"/>
      </w:r>
      <w:r w:rsidRPr="002674C5">
        <w:rPr>
          <w:rFonts w:ascii="Times New Roman" w:hAnsi="Times New Roman"/>
          <w:b/>
          <w:sz w:val="24"/>
          <w:u w:val="single"/>
        </w:rPr>
        <w:t>AR</w:t>
      </w:r>
      <w:r w:rsidR="00016CCE">
        <w:rPr>
          <w:rFonts w:ascii="Times New Roman" w:hAnsi="Times New Roman"/>
          <w:b/>
          <w:sz w:val="24"/>
          <w:u w:val="single"/>
        </w:rPr>
        <w:t>TICLE III - CREDITABLE</w:t>
      </w:r>
      <w:r w:rsidRPr="002674C5">
        <w:rPr>
          <w:rFonts w:ascii="Times New Roman" w:hAnsi="Times New Roman"/>
          <w:b/>
          <w:sz w:val="24"/>
          <w:u w:val="single"/>
        </w:rPr>
        <w:t xml:space="preserve"> SERVICE</w:t>
      </w:r>
    </w:p>
    <w:p w:rsidR="002674C5" w:rsidRPr="002674C5" w:rsidRDefault="002674C5" w:rsidP="002674C5">
      <w:pPr>
        <w:rPr>
          <w:rFonts w:ascii="Times New Roman" w:hAnsi="Times New Roman"/>
          <w:sz w:val="24"/>
        </w:rPr>
      </w:pPr>
    </w:p>
    <w:p w:rsidR="002674C5" w:rsidRDefault="002674C5" w:rsidP="002674C5">
      <w:pPr>
        <w:ind w:left="720" w:hanging="720"/>
        <w:jc w:val="both"/>
        <w:rPr>
          <w:rFonts w:ascii="Times New Roman" w:hAnsi="Times New Roman"/>
          <w:sz w:val="24"/>
        </w:rPr>
      </w:pPr>
      <w:r w:rsidRPr="002674C5">
        <w:rPr>
          <w:rFonts w:ascii="Times New Roman" w:hAnsi="Times New Roman"/>
          <w:sz w:val="24"/>
        </w:rPr>
        <w:t>3.1</w:t>
      </w:r>
      <w:r w:rsidRPr="002674C5">
        <w:rPr>
          <w:rFonts w:ascii="Times New Roman" w:hAnsi="Times New Roman"/>
          <w:sz w:val="24"/>
        </w:rPr>
        <w:tab/>
      </w:r>
      <w:r w:rsidR="003D00E5" w:rsidRPr="004F4BF6">
        <w:rPr>
          <w:rFonts w:ascii="Times New Roman" w:hAnsi="Times New Roman"/>
          <w:sz w:val="24"/>
          <w:u w:val="single"/>
        </w:rPr>
        <w:t>Creditable</w:t>
      </w:r>
      <w:r w:rsidR="002E2817" w:rsidRPr="004F4BF6">
        <w:rPr>
          <w:rFonts w:ascii="Times New Roman" w:hAnsi="Times New Roman"/>
          <w:sz w:val="24"/>
          <w:u w:val="single"/>
        </w:rPr>
        <w:t xml:space="preserve"> </w:t>
      </w:r>
      <w:r w:rsidRPr="004F4BF6">
        <w:rPr>
          <w:rFonts w:ascii="Times New Roman" w:hAnsi="Times New Roman"/>
          <w:sz w:val="24"/>
          <w:u w:val="single"/>
        </w:rPr>
        <w:t>Service</w:t>
      </w:r>
      <w:r w:rsidR="00016CCE">
        <w:rPr>
          <w:rFonts w:ascii="Times New Roman" w:hAnsi="Times New Roman"/>
          <w:sz w:val="24"/>
        </w:rPr>
        <w:t>.</w:t>
      </w:r>
      <w:r w:rsidR="001A14E6">
        <w:rPr>
          <w:rFonts w:ascii="Times New Roman" w:hAnsi="Times New Roman"/>
          <w:sz w:val="24"/>
        </w:rPr>
        <w:t xml:space="preserve"> </w:t>
      </w:r>
      <w:r w:rsidR="00842BB4">
        <w:rPr>
          <w:rFonts w:ascii="Times New Roman" w:hAnsi="Times New Roman"/>
          <w:sz w:val="24"/>
        </w:rPr>
        <w:t>Creditable Service</w:t>
      </w:r>
      <w:r w:rsidR="004F4BF6">
        <w:rPr>
          <w:rFonts w:ascii="Times New Roman" w:hAnsi="Times New Roman"/>
          <w:sz w:val="24"/>
        </w:rPr>
        <w:t xml:space="preserve"> under the 1977 Fund</w:t>
      </w:r>
      <w:r w:rsidR="00D93114">
        <w:rPr>
          <w:rFonts w:ascii="Times New Roman" w:hAnsi="Times New Roman"/>
          <w:sz w:val="24"/>
        </w:rPr>
        <w:t xml:space="preserve"> shall be granted</w:t>
      </w:r>
      <w:r w:rsidR="00842BB4">
        <w:rPr>
          <w:rFonts w:ascii="Times New Roman" w:hAnsi="Times New Roman"/>
          <w:sz w:val="24"/>
        </w:rPr>
        <w:t xml:space="preserve"> to a Member for each continuous period of employment</w:t>
      </w:r>
      <w:r w:rsidR="00003DDB">
        <w:rPr>
          <w:rFonts w:ascii="Times New Roman" w:hAnsi="Times New Roman"/>
          <w:sz w:val="24"/>
        </w:rPr>
        <w:t xml:space="preserve"> after April 30, 1977</w:t>
      </w:r>
      <w:r w:rsidR="004F4BF6">
        <w:rPr>
          <w:rFonts w:ascii="Times New Roman" w:hAnsi="Times New Roman"/>
          <w:sz w:val="24"/>
        </w:rPr>
        <w:t xml:space="preserve"> in an eligible position</w:t>
      </w:r>
      <w:r w:rsidR="004E4DEF">
        <w:rPr>
          <w:rFonts w:ascii="Times New Roman" w:hAnsi="Times New Roman"/>
          <w:sz w:val="24"/>
        </w:rPr>
        <w:t xml:space="preserve"> for </w:t>
      </w:r>
      <w:r w:rsidR="00654555">
        <w:rPr>
          <w:rFonts w:ascii="Times New Roman" w:hAnsi="Times New Roman"/>
          <w:sz w:val="24"/>
        </w:rPr>
        <w:t xml:space="preserve">any </w:t>
      </w:r>
      <w:r w:rsidR="004E4DEF">
        <w:rPr>
          <w:rFonts w:ascii="Times New Roman" w:hAnsi="Times New Roman"/>
          <w:sz w:val="24"/>
        </w:rPr>
        <w:t>participating Employer</w:t>
      </w:r>
      <w:r w:rsidR="004F4BF6">
        <w:rPr>
          <w:rFonts w:ascii="Times New Roman" w:hAnsi="Times New Roman"/>
          <w:sz w:val="24"/>
        </w:rPr>
        <w:t>.</w:t>
      </w:r>
      <w:r w:rsidR="00842BB4">
        <w:rPr>
          <w:rFonts w:ascii="Times New Roman" w:hAnsi="Times New Roman"/>
          <w:sz w:val="24"/>
        </w:rPr>
        <w:t xml:space="preserve"> </w:t>
      </w:r>
      <w:r w:rsidR="00EC0B37">
        <w:rPr>
          <w:rFonts w:ascii="Times New Roman" w:hAnsi="Times New Roman"/>
          <w:sz w:val="24"/>
        </w:rPr>
        <w:t xml:space="preserve">In addition, Creditable Service includes the period a Member is receiving disability benefits under Section </w:t>
      </w:r>
      <w:r w:rsidR="00816487">
        <w:rPr>
          <w:rFonts w:ascii="Times New Roman" w:hAnsi="Times New Roman"/>
          <w:sz w:val="24"/>
        </w:rPr>
        <w:t>5.7</w:t>
      </w:r>
      <w:r w:rsidR="00EC0B37">
        <w:rPr>
          <w:rFonts w:ascii="Times New Roman" w:hAnsi="Times New Roman"/>
          <w:sz w:val="24"/>
        </w:rPr>
        <w:t xml:space="preserve">, up to a maximum of 20 years of Creditable Service during such period. </w:t>
      </w:r>
      <w:r w:rsidR="00842BB4">
        <w:rPr>
          <w:rFonts w:ascii="Times New Roman" w:hAnsi="Times New Roman"/>
          <w:sz w:val="24"/>
        </w:rPr>
        <w:t>Notwithstanding any provision to the contrary, Creditable Service shall not be granted for any period of employment if such grant of service credit would result in a Memb</w:t>
      </w:r>
      <w:r w:rsidR="004F4BF6">
        <w:rPr>
          <w:rFonts w:ascii="Times New Roman" w:hAnsi="Times New Roman"/>
          <w:sz w:val="24"/>
        </w:rPr>
        <w:t>er receiving more than one year</w:t>
      </w:r>
      <w:r w:rsidR="00842BB4">
        <w:rPr>
          <w:rFonts w:ascii="Times New Roman" w:hAnsi="Times New Roman"/>
          <w:sz w:val="24"/>
        </w:rPr>
        <w:t xml:space="preserve"> of Creditable Ser</w:t>
      </w:r>
      <w:r w:rsidR="004F4BF6">
        <w:rPr>
          <w:rFonts w:ascii="Times New Roman" w:hAnsi="Times New Roman"/>
          <w:sz w:val="24"/>
        </w:rPr>
        <w:t>vice for the same calendar year</w:t>
      </w:r>
      <w:r w:rsidR="00842BB4">
        <w:rPr>
          <w:rFonts w:ascii="Times New Roman" w:hAnsi="Times New Roman"/>
          <w:sz w:val="24"/>
        </w:rPr>
        <w:t>.</w:t>
      </w:r>
    </w:p>
    <w:p w:rsidR="00842BB4" w:rsidRDefault="00842BB4" w:rsidP="002674C5">
      <w:pPr>
        <w:ind w:left="720" w:hanging="720"/>
        <w:jc w:val="both"/>
        <w:rPr>
          <w:rFonts w:ascii="Times New Roman" w:hAnsi="Times New Roman"/>
          <w:sz w:val="24"/>
        </w:rPr>
      </w:pPr>
    </w:p>
    <w:p w:rsidR="002674C5" w:rsidRDefault="00842BB4" w:rsidP="002674C5">
      <w:pPr>
        <w:ind w:left="720" w:hanging="720"/>
        <w:jc w:val="both"/>
        <w:rPr>
          <w:rFonts w:ascii="Times New Roman" w:hAnsi="Times New Roman"/>
          <w:sz w:val="24"/>
        </w:rPr>
      </w:pPr>
      <w:r>
        <w:rPr>
          <w:rFonts w:ascii="Times New Roman" w:hAnsi="Times New Roman"/>
          <w:sz w:val="24"/>
        </w:rPr>
        <w:tab/>
      </w:r>
      <w:r w:rsidR="000C7405" w:rsidRPr="002674C5">
        <w:rPr>
          <w:rFonts w:ascii="Times New Roman" w:hAnsi="Times New Roman"/>
          <w:sz w:val="24"/>
        </w:rPr>
        <w:t>Except as otherwise provided for in this P</w:t>
      </w:r>
      <w:r w:rsidR="000C7405">
        <w:rPr>
          <w:rFonts w:ascii="Times New Roman" w:hAnsi="Times New Roman"/>
          <w:sz w:val="24"/>
        </w:rPr>
        <w:t xml:space="preserve">lan, all Creditable Service earned under the terms of this Article III </w:t>
      </w:r>
      <w:r w:rsidR="00D93114">
        <w:rPr>
          <w:rFonts w:ascii="Times New Roman" w:hAnsi="Times New Roman"/>
          <w:sz w:val="24"/>
        </w:rPr>
        <w:t xml:space="preserve">shall be </w:t>
      </w:r>
      <w:r w:rsidR="000C7405">
        <w:rPr>
          <w:rFonts w:ascii="Times New Roman" w:hAnsi="Times New Roman"/>
          <w:sz w:val="24"/>
        </w:rPr>
        <w:t xml:space="preserve">counted for purposes of vesting, retirement eligibility and calculation of retirement </w:t>
      </w:r>
      <w:r w:rsidR="004F4BF6">
        <w:rPr>
          <w:rFonts w:ascii="Times New Roman" w:hAnsi="Times New Roman"/>
          <w:sz w:val="24"/>
        </w:rPr>
        <w:t xml:space="preserve">pension </w:t>
      </w:r>
      <w:r w:rsidR="000C7405">
        <w:rPr>
          <w:rFonts w:ascii="Times New Roman" w:hAnsi="Times New Roman"/>
          <w:sz w:val="24"/>
        </w:rPr>
        <w:t>benefits.</w:t>
      </w:r>
      <w:r w:rsidR="00441EC4">
        <w:rPr>
          <w:rFonts w:ascii="Times New Roman" w:hAnsi="Times New Roman"/>
          <w:sz w:val="24"/>
        </w:rPr>
        <w:t xml:space="preserve"> Creditable </w:t>
      </w:r>
      <w:r w:rsidR="0080702B">
        <w:rPr>
          <w:rFonts w:ascii="Times New Roman" w:hAnsi="Times New Roman"/>
          <w:sz w:val="24"/>
        </w:rPr>
        <w:t xml:space="preserve">Service shall be granted to a Member as provided for in this Article III, as well as for other service credited pursuant to </w:t>
      </w:r>
      <w:r w:rsidR="00392BC0">
        <w:rPr>
          <w:rFonts w:ascii="Times New Roman" w:hAnsi="Times New Roman"/>
          <w:sz w:val="24"/>
        </w:rPr>
        <w:t xml:space="preserve">applicable </w:t>
      </w:r>
      <w:r w:rsidR="0080702B">
        <w:rPr>
          <w:rFonts w:ascii="Times New Roman" w:hAnsi="Times New Roman"/>
          <w:sz w:val="24"/>
        </w:rPr>
        <w:t>State statut</w:t>
      </w:r>
      <w:r w:rsidR="00D75B30">
        <w:rPr>
          <w:rFonts w:ascii="Times New Roman" w:hAnsi="Times New Roman"/>
          <w:sz w:val="24"/>
        </w:rPr>
        <w:t>es or administrative code.</w:t>
      </w:r>
    </w:p>
    <w:p w:rsidR="00916986" w:rsidRPr="002674C5" w:rsidRDefault="00916986" w:rsidP="002674C5">
      <w:pPr>
        <w:ind w:left="720" w:hanging="720"/>
        <w:jc w:val="both"/>
        <w:rPr>
          <w:rFonts w:ascii="Times New Roman" w:hAnsi="Times New Roman"/>
          <w:sz w:val="24"/>
        </w:rPr>
      </w:pPr>
    </w:p>
    <w:p w:rsidR="002E7A3E" w:rsidRPr="004D29EC" w:rsidRDefault="00F72D51" w:rsidP="004D29EC">
      <w:pPr>
        <w:numPr>
          <w:ilvl w:val="1"/>
          <w:numId w:val="8"/>
        </w:numPr>
        <w:jc w:val="both"/>
        <w:rPr>
          <w:rFonts w:ascii="Times New Roman" w:hAnsi="Times New Roman"/>
          <w:sz w:val="24"/>
        </w:rPr>
      </w:pPr>
      <w:r w:rsidRPr="00816487">
        <w:rPr>
          <w:rFonts w:ascii="Times New Roman" w:hAnsi="Times New Roman"/>
          <w:sz w:val="24"/>
          <w:u w:val="single"/>
        </w:rPr>
        <w:t>Prior</w:t>
      </w:r>
      <w:r w:rsidR="008805BB" w:rsidRPr="00816487">
        <w:rPr>
          <w:rFonts w:ascii="Times New Roman" w:hAnsi="Times New Roman"/>
          <w:sz w:val="24"/>
          <w:u w:val="single"/>
        </w:rPr>
        <w:t xml:space="preserve"> S</w:t>
      </w:r>
      <w:r w:rsidR="002674C5" w:rsidRPr="00816487">
        <w:rPr>
          <w:rFonts w:ascii="Times New Roman" w:hAnsi="Times New Roman"/>
          <w:sz w:val="24"/>
          <w:u w:val="single"/>
        </w:rPr>
        <w:t>ervice</w:t>
      </w:r>
      <w:r w:rsidR="00816487">
        <w:rPr>
          <w:rFonts w:ascii="Times New Roman" w:hAnsi="Times New Roman"/>
          <w:sz w:val="24"/>
        </w:rPr>
        <w:t>.</w:t>
      </w:r>
      <w:r w:rsidR="00654555">
        <w:rPr>
          <w:rFonts w:ascii="Times New Roman" w:hAnsi="Times New Roman"/>
          <w:sz w:val="24"/>
        </w:rPr>
        <w:t xml:space="preserve"> </w:t>
      </w:r>
      <w:r w:rsidR="00CC30E3" w:rsidRPr="004D29EC">
        <w:rPr>
          <w:rFonts w:ascii="Times New Roman" w:hAnsi="Times New Roman"/>
          <w:sz w:val="24"/>
        </w:rPr>
        <w:t xml:space="preserve">A Member who has </w:t>
      </w:r>
      <w:r w:rsidR="002E7A3E" w:rsidRPr="004D29EC">
        <w:rPr>
          <w:rFonts w:ascii="Times New Roman" w:hAnsi="Times New Roman"/>
          <w:sz w:val="24"/>
        </w:rPr>
        <w:t xml:space="preserve">service as a police officer (including as a town marshal or deputy town marshal) or a firefighter </w:t>
      </w:r>
      <w:r w:rsidR="00816487" w:rsidRPr="004D29EC">
        <w:rPr>
          <w:rFonts w:ascii="Times New Roman" w:hAnsi="Times New Roman"/>
          <w:sz w:val="24"/>
        </w:rPr>
        <w:t xml:space="preserve">with </w:t>
      </w:r>
      <w:r w:rsidR="00AF5A6C" w:rsidRPr="004D29EC">
        <w:rPr>
          <w:rFonts w:ascii="Times New Roman" w:hAnsi="Times New Roman"/>
          <w:sz w:val="24"/>
        </w:rPr>
        <w:t xml:space="preserve">a </w:t>
      </w:r>
      <w:r w:rsidR="00816487" w:rsidRPr="004D29EC">
        <w:rPr>
          <w:rFonts w:ascii="Times New Roman" w:hAnsi="Times New Roman"/>
          <w:sz w:val="24"/>
        </w:rPr>
        <w:t>Unit that becomes a participa</w:t>
      </w:r>
      <w:r w:rsidR="002E7A3E" w:rsidRPr="004D29EC">
        <w:rPr>
          <w:rFonts w:ascii="Times New Roman" w:hAnsi="Times New Roman"/>
          <w:sz w:val="24"/>
        </w:rPr>
        <w:t xml:space="preserve">ting Employer in the 1977 Fund </w:t>
      </w:r>
      <w:r w:rsidR="00816487" w:rsidRPr="004D29EC">
        <w:rPr>
          <w:rFonts w:ascii="Times New Roman" w:hAnsi="Times New Roman"/>
          <w:sz w:val="24"/>
        </w:rPr>
        <w:t xml:space="preserve">shall be granted Creditable Service for the period prior to the Employer’s participation in the Fund if </w:t>
      </w:r>
      <w:r w:rsidR="00AF5A6C" w:rsidRPr="004D29EC">
        <w:rPr>
          <w:rFonts w:ascii="Times New Roman" w:hAnsi="Times New Roman"/>
          <w:sz w:val="24"/>
        </w:rPr>
        <w:t xml:space="preserve">the Employer contributes the amount necessary to amortize prior service liability over a period not to exceed 40 years </w:t>
      </w:r>
      <w:r w:rsidR="000F65DC">
        <w:rPr>
          <w:rFonts w:ascii="Times New Roman" w:hAnsi="Times New Roman"/>
          <w:sz w:val="24"/>
        </w:rPr>
        <w:t xml:space="preserve">(Pursuant to SEA 283, 2015, effective July 1, 2015 the period is not to exceed 30 years) </w:t>
      </w:r>
      <w:r w:rsidR="00AF5A6C" w:rsidRPr="004D29EC">
        <w:rPr>
          <w:rFonts w:ascii="Times New Roman" w:hAnsi="Times New Roman"/>
          <w:sz w:val="24"/>
        </w:rPr>
        <w:t xml:space="preserve">(as determined by the Board) and </w:t>
      </w:r>
      <w:r w:rsidR="00816487" w:rsidRPr="004D29EC">
        <w:rPr>
          <w:rFonts w:ascii="Times New Roman" w:hAnsi="Times New Roman"/>
          <w:sz w:val="24"/>
        </w:rPr>
        <w:t>the Member makes the contributions he or she would have paid</w:t>
      </w:r>
      <w:r w:rsidR="00AF5A6C" w:rsidRPr="004D29EC">
        <w:rPr>
          <w:rFonts w:ascii="Times New Roman" w:hAnsi="Times New Roman"/>
          <w:sz w:val="24"/>
        </w:rPr>
        <w:t xml:space="preserve"> while a Member of the Fund during such period of prior service. The Member may pay such contributions from a rollover contribution (as set</w:t>
      </w:r>
      <w:r w:rsidR="00C86A57">
        <w:rPr>
          <w:rFonts w:ascii="Times New Roman" w:hAnsi="Times New Roman"/>
          <w:sz w:val="24"/>
        </w:rPr>
        <w:t xml:space="preserve"> forth in Section 4.2) </w:t>
      </w:r>
      <w:r w:rsidR="00AF5A6C" w:rsidRPr="004D29EC">
        <w:rPr>
          <w:rFonts w:ascii="Times New Roman" w:hAnsi="Times New Roman"/>
          <w:sz w:val="24"/>
        </w:rPr>
        <w:t>a trustee-to-trustee transfer (as set forth in Section 4.3), a lump sum payment, or installment payments (as determined by the Board).</w:t>
      </w:r>
      <w:r w:rsidR="002E7A3E" w:rsidRPr="004D29EC">
        <w:rPr>
          <w:rFonts w:ascii="Times New Roman" w:hAnsi="Times New Roman"/>
          <w:sz w:val="24"/>
        </w:rPr>
        <w:t xml:space="preserve"> </w:t>
      </w:r>
    </w:p>
    <w:p w:rsidR="002E7A3E" w:rsidRDefault="002E7A3E" w:rsidP="002E7A3E">
      <w:pPr>
        <w:ind w:left="720"/>
        <w:jc w:val="both"/>
        <w:rPr>
          <w:rFonts w:ascii="Times New Roman" w:hAnsi="Times New Roman"/>
          <w:sz w:val="24"/>
          <w:u w:val="single"/>
        </w:rPr>
      </w:pPr>
    </w:p>
    <w:p w:rsidR="00392BC0" w:rsidRDefault="00CC30E3" w:rsidP="00816487">
      <w:pPr>
        <w:ind w:left="720"/>
        <w:jc w:val="both"/>
        <w:rPr>
          <w:rFonts w:ascii="Times New Roman" w:hAnsi="Times New Roman"/>
          <w:sz w:val="24"/>
          <w:highlight w:val="yellow"/>
        </w:rPr>
      </w:pPr>
      <w:r>
        <w:rPr>
          <w:rFonts w:ascii="Times New Roman" w:hAnsi="Times New Roman"/>
          <w:sz w:val="24"/>
        </w:rPr>
        <w:t xml:space="preserve">A Member with service prior to May 1, 1977 </w:t>
      </w:r>
      <w:r w:rsidR="002E7A3E">
        <w:rPr>
          <w:rFonts w:ascii="Times New Roman" w:hAnsi="Times New Roman"/>
          <w:sz w:val="24"/>
        </w:rPr>
        <w:t xml:space="preserve">as a police officer or firefighter </w:t>
      </w:r>
      <w:r>
        <w:rPr>
          <w:rFonts w:ascii="Times New Roman" w:hAnsi="Times New Roman"/>
          <w:sz w:val="24"/>
        </w:rPr>
        <w:t>who is hired or rehired after April 30, 1977 shall be granted Creditable Service</w:t>
      </w:r>
      <w:r w:rsidR="00654555">
        <w:rPr>
          <w:rFonts w:ascii="Times New Roman" w:hAnsi="Times New Roman"/>
          <w:sz w:val="24"/>
        </w:rPr>
        <w:t xml:space="preserve"> for</w:t>
      </w:r>
      <w:r w:rsidR="004D29EC">
        <w:rPr>
          <w:rFonts w:ascii="Times New Roman" w:hAnsi="Times New Roman"/>
          <w:sz w:val="24"/>
        </w:rPr>
        <w:t xml:space="preserve"> the period prior to membership in the Fund </w:t>
      </w:r>
      <w:r w:rsidR="002E7A3E">
        <w:rPr>
          <w:rFonts w:ascii="Times New Roman" w:hAnsi="Times New Roman"/>
          <w:sz w:val="24"/>
        </w:rPr>
        <w:t>if the Employer who rehires the Member contributes the amount necessary to amortize entire prior service liability over a period not to exceed 40 years</w:t>
      </w:r>
      <w:r w:rsidR="000F65DC">
        <w:rPr>
          <w:rFonts w:ascii="Times New Roman" w:hAnsi="Times New Roman"/>
          <w:sz w:val="24"/>
        </w:rPr>
        <w:t xml:space="preserve"> (Pursuant to SEA 283, 2015, effective July 1, 2015 the period is not to exceed 30 years)</w:t>
      </w:r>
      <w:r w:rsidR="002E7A3E">
        <w:rPr>
          <w:rFonts w:ascii="Times New Roman" w:hAnsi="Times New Roman"/>
          <w:sz w:val="24"/>
        </w:rPr>
        <w:t xml:space="preserve"> (as determined by the Board)</w:t>
      </w:r>
      <w:r w:rsidR="00654555">
        <w:rPr>
          <w:rFonts w:ascii="Times New Roman" w:hAnsi="Times New Roman"/>
          <w:sz w:val="24"/>
        </w:rPr>
        <w:t>.</w:t>
      </w:r>
      <w:r w:rsidR="00C86A57">
        <w:rPr>
          <w:rFonts w:ascii="Times New Roman" w:hAnsi="Times New Roman"/>
          <w:sz w:val="24"/>
        </w:rPr>
        <w:t xml:space="preserve"> Where the Employer contribute</w:t>
      </w:r>
      <w:r w:rsidR="004D29EC">
        <w:rPr>
          <w:rFonts w:ascii="Times New Roman" w:hAnsi="Times New Roman"/>
          <w:sz w:val="24"/>
        </w:rPr>
        <w:t>s such amount, the Member shall be granted Creditable Service for prior period of employment without making additional contributions, so long as the period of prior service does not count toward a benefit in another public pension plan.</w:t>
      </w:r>
    </w:p>
    <w:p w:rsidR="00392BC0" w:rsidRPr="00392BC0" w:rsidRDefault="00392BC0" w:rsidP="00392BC0">
      <w:pPr>
        <w:ind w:left="720" w:hanging="720"/>
        <w:jc w:val="both"/>
        <w:rPr>
          <w:rFonts w:ascii="Times New Roman" w:hAnsi="Times New Roman"/>
          <w:sz w:val="24"/>
        </w:rPr>
      </w:pPr>
      <w:r>
        <w:rPr>
          <w:rFonts w:ascii="Times New Roman" w:hAnsi="Times New Roman"/>
          <w:sz w:val="24"/>
        </w:rPr>
        <w:tab/>
      </w:r>
      <w:r>
        <w:rPr>
          <w:rFonts w:ascii="Times New Roman" w:hAnsi="Times New Roman"/>
          <w:sz w:val="24"/>
        </w:rPr>
        <w:br/>
        <w:t>Additional Creditable Service for service prior to membership in the</w:t>
      </w:r>
      <w:r w:rsidR="0072728B">
        <w:rPr>
          <w:rFonts w:ascii="Times New Roman" w:hAnsi="Times New Roman"/>
          <w:sz w:val="24"/>
        </w:rPr>
        <w:t xml:space="preserve"> F</w:t>
      </w:r>
      <w:r>
        <w:rPr>
          <w:rFonts w:ascii="Times New Roman" w:hAnsi="Times New Roman"/>
          <w:sz w:val="24"/>
        </w:rPr>
        <w:t>und may be also granted to a Member pursuant to special rules for designated groups as set forth in applicable State statutes.</w:t>
      </w:r>
    </w:p>
    <w:p w:rsidR="002674C5" w:rsidRPr="002674C5" w:rsidRDefault="002674C5" w:rsidP="002674C5">
      <w:pPr>
        <w:ind w:left="720" w:hanging="720"/>
        <w:jc w:val="both"/>
        <w:rPr>
          <w:rFonts w:ascii="Times New Roman" w:hAnsi="Times New Roman"/>
          <w:sz w:val="24"/>
        </w:rPr>
      </w:pPr>
    </w:p>
    <w:p w:rsidR="002674C5" w:rsidRDefault="002674C5" w:rsidP="002674C5">
      <w:pPr>
        <w:ind w:left="720" w:hanging="720"/>
        <w:jc w:val="both"/>
        <w:rPr>
          <w:rFonts w:ascii="Times New Roman" w:hAnsi="Times New Roman"/>
          <w:sz w:val="24"/>
        </w:rPr>
      </w:pPr>
      <w:r w:rsidRPr="00392BC0">
        <w:rPr>
          <w:rFonts w:ascii="Times New Roman" w:hAnsi="Times New Roman"/>
          <w:sz w:val="24"/>
        </w:rPr>
        <w:t>3.3</w:t>
      </w:r>
      <w:r w:rsidRPr="00392BC0">
        <w:rPr>
          <w:rFonts w:ascii="Times New Roman" w:hAnsi="Times New Roman"/>
          <w:sz w:val="24"/>
        </w:rPr>
        <w:tab/>
      </w:r>
      <w:r w:rsidRPr="00392BC0">
        <w:rPr>
          <w:rFonts w:ascii="Times New Roman" w:hAnsi="Times New Roman"/>
          <w:sz w:val="24"/>
          <w:u w:val="single"/>
        </w:rPr>
        <w:t>Service</w:t>
      </w:r>
      <w:r w:rsidR="00F72D51" w:rsidRPr="00392BC0">
        <w:rPr>
          <w:rFonts w:ascii="Times New Roman" w:hAnsi="Times New Roman"/>
          <w:sz w:val="24"/>
          <w:u w:val="single"/>
        </w:rPr>
        <w:t xml:space="preserve"> Transfers </w:t>
      </w:r>
      <w:r w:rsidR="004841D6" w:rsidRPr="00392BC0">
        <w:rPr>
          <w:rFonts w:ascii="Times New Roman" w:hAnsi="Times New Roman"/>
          <w:sz w:val="24"/>
          <w:u w:val="single"/>
        </w:rPr>
        <w:t>with</w:t>
      </w:r>
      <w:r w:rsidR="00F72D51" w:rsidRPr="00392BC0">
        <w:rPr>
          <w:rFonts w:ascii="Times New Roman" w:hAnsi="Times New Roman"/>
          <w:sz w:val="24"/>
          <w:u w:val="single"/>
        </w:rPr>
        <w:t xml:space="preserve"> Other Funds</w:t>
      </w:r>
      <w:r w:rsidRPr="002674C5">
        <w:rPr>
          <w:rFonts w:ascii="Times New Roman" w:hAnsi="Times New Roman"/>
          <w:sz w:val="24"/>
        </w:rPr>
        <w:t>.</w:t>
      </w:r>
    </w:p>
    <w:p w:rsidR="00392BC0" w:rsidRDefault="00392BC0" w:rsidP="002674C5">
      <w:pPr>
        <w:ind w:left="720" w:hanging="720"/>
        <w:jc w:val="both"/>
        <w:rPr>
          <w:rFonts w:ascii="Times New Roman" w:hAnsi="Times New Roman"/>
          <w:sz w:val="24"/>
        </w:rPr>
      </w:pPr>
    </w:p>
    <w:p w:rsidR="008D3574" w:rsidRDefault="00392BC0">
      <w:pPr>
        <w:ind w:left="1440" w:hanging="720"/>
        <w:jc w:val="both"/>
        <w:rPr>
          <w:rFonts w:ascii="Times New Roman" w:hAnsi="Times New Roman"/>
          <w:sz w:val="24"/>
        </w:rPr>
      </w:pPr>
      <w:r>
        <w:rPr>
          <w:rFonts w:ascii="Times New Roman" w:hAnsi="Times New Roman"/>
          <w:sz w:val="24"/>
        </w:rPr>
        <w:t>(a)</w:t>
      </w:r>
      <w:r>
        <w:rPr>
          <w:rFonts w:ascii="Times New Roman" w:hAnsi="Times New Roman"/>
          <w:sz w:val="24"/>
        </w:rPr>
        <w:tab/>
      </w:r>
      <w:r w:rsidRPr="00392BC0">
        <w:rPr>
          <w:rFonts w:ascii="Times New Roman" w:hAnsi="Times New Roman"/>
          <w:sz w:val="24"/>
          <w:u w:val="single"/>
        </w:rPr>
        <w:t>Transfer from PERF</w:t>
      </w:r>
      <w:r>
        <w:rPr>
          <w:rFonts w:ascii="Times New Roman" w:hAnsi="Times New Roman"/>
          <w:sz w:val="24"/>
        </w:rPr>
        <w:t xml:space="preserve">. </w:t>
      </w:r>
      <w:r w:rsidR="004E1D7E">
        <w:rPr>
          <w:rFonts w:ascii="Times New Roman" w:hAnsi="Times New Roman"/>
          <w:sz w:val="24"/>
        </w:rPr>
        <w:t xml:space="preserve">If a Unit becomes a participating Employer in the Fund and such Unit previously covered police officers, firefighters and emergency medical technicians in PERF, or if employees of such Unit become Members of the Fund under Section </w:t>
      </w:r>
      <w:r w:rsidR="00C23232">
        <w:rPr>
          <w:rFonts w:ascii="Times New Roman" w:hAnsi="Times New Roman"/>
          <w:sz w:val="24"/>
        </w:rPr>
        <w:t xml:space="preserve">2.1(a), and the employees of such Unit transfer from PERF to the 1977 Fund, a minimum benefit applies </w:t>
      </w:r>
      <w:r w:rsidR="000F65DC">
        <w:rPr>
          <w:rFonts w:ascii="Times New Roman" w:hAnsi="Times New Roman"/>
          <w:sz w:val="24"/>
        </w:rPr>
        <w:t>as a result of such transfer for members who do not become vested in the 1977 Fund</w:t>
      </w:r>
      <w:r w:rsidR="00C23232">
        <w:rPr>
          <w:rFonts w:ascii="Times New Roman" w:hAnsi="Times New Roman"/>
          <w:sz w:val="24"/>
        </w:rPr>
        <w:t>. Such minimum benefit, payable at 52 years of age, equals the Actuarial Equivalent of the vested retirement benefit payable to the Member upon normal retirement age under PERF based solely on creditable service, average annual compensation and the Member’s annuity savings account under PERF on the date before transfer</w:t>
      </w:r>
      <w:r w:rsidR="00C86A57">
        <w:rPr>
          <w:rFonts w:ascii="Times New Roman" w:hAnsi="Times New Roman"/>
          <w:sz w:val="24"/>
        </w:rPr>
        <w:t>ring benefits to the 1977 Fund.</w:t>
      </w:r>
      <w:r w:rsidR="00C23232">
        <w:rPr>
          <w:rFonts w:ascii="Times New Roman" w:hAnsi="Times New Roman"/>
          <w:sz w:val="24"/>
        </w:rPr>
        <w:t xml:space="preserve"> The Board shall transfer from PERF to the 1977 Fund the amount in the Member’s annuity savings account under PERF and the present value of the retirement benefits payable at 65 years of age attributable to such transferring Member. The amount the Employer and Member must contribute to the 1977 Fund for such prior service (as described in Section 3.2) shall be reduced by the amount transferred from PERF. After such transfer, all </w:t>
      </w:r>
      <w:r w:rsidR="00CB5B86">
        <w:rPr>
          <w:rFonts w:ascii="Times New Roman" w:hAnsi="Times New Roman"/>
          <w:sz w:val="24"/>
        </w:rPr>
        <w:t xml:space="preserve">service </w:t>
      </w:r>
      <w:r w:rsidR="00C23232">
        <w:rPr>
          <w:rFonts w:ascii="Times New Roman" w:hAnsi="Times New Roman"/>
          <w:sz w:val="24"/>
        </w:rPr>
        <w:t xml:space="preserve">credit as a </w:t>
      </w:r>
      <w:r w:rsidR="00CB5B86">
        <w:rPr>
          <w:rFonts w:ascii="Times New Roman" w:hAnsi="Times New Roman"/>
          <w:sz w:val="24"/>
        </w:rPr>
        <w:t>police officer, firefighter or</w:t>
      </w:r>
      <w:r w:rsidR="00C23232">
        <w:rPr>
          <w:rFonts w:ascii="Times New Roman" w:hAnsi="Times New Roman"/>
          <w:sz w:val="24"/>
        </w:rPr>
        <w:t xml:space="preserve"> emergency medica</w:t>
      </w:r>
      <w:r w:rsidR="00CB5B86">
        <w:rPr>
          <w:rFonts w:ascii="Times New Roman" w:hAnsi="Times New Roman"/>
          <w:sz w:val="24"/>
        </w:rPr>
        <w:t xml:space="preserve">l technician in PERF is </w:t>
      </w:r>
      <w:r w:rsidR="009F5DE8">
        <w:rPr>
          <w:rFonts w:ascii="Times New Roman" w:hAnsi="Times New Roman"/>
          <w:sz w:val="24"/>
        </w:rPr>
        <w:t>waived</w:t>
      </w:r>
      <w:r w:rsidR="00CB5B86">
        <w:rPr>
          <w:rFonts w:ascii="Times New Roman" w:hAnsi="Times New Roman"/>
          <w:sz w:val="24"/>
        </w:rPr>
        <w:t xml:space="preserve"> and payable only from this Fund. All service credit under PERF other than as a police officer, firefighter or emergency medical technician remains in PERF and is not payable from this Fund.</w:t>
      </w:r>
    </w:p>
    <w:p w:rsidR="00392BC0" w:rsidRDefault="00392BC0" w:rsidP="002674C5">
      <w:pPr>
        <w:ind w:left="720" w:hanging="720"/>
        <w:jc w:val="both"/>
        <w:rPr>
          <w:rFonts w:ascii="Times New Roman" w:hAnsi="Times New Roman"/>
          <w:sz w:val="24"/>
        </w:rPr>
      </w:pPr>
    </w:p>
    <w:p w:rsidR="00392BC0" w:rsidRDefault="00392BC0" w:rsidP="002674C5">
      <w:pPr>
        <w:ind w:left="720" w:hanging="720"/>
        <w:jc w:val="both"/>
        <w:rPr>
          <w:rFonts w:ascii="Times New Roman" w:hAnsi="Times New Roman"/>
          <w:sz w:val="24"/>
        </w:rPr>
      </w:pPr>
      <w:r>
        <w:rPr>
          <w:rFonts w:ascii="Times New Roman" w:hAnsi="Times New Roman"/>
          <w:sz w:val="24"/>
        </w:rPr>
        <w:tab/>
        <w:t>(b)</w:t>
      </w:r>
      <w:r>
        <w:rPr>
          <w:rFonts w:ascii="Times New Roman" w:hAnsi="Times New Roman"/>
          <w:sz w:val="24"/>
        </w:rPr>
        <w:tab/>
      </w:r>
      <w:r w:rsidRPr="00392BC0">
        <w:rPr>
          <w:rFonts w:ascii="Times New Roman" w:hAnsi="Times New Roman"/>
          <w:sz w:val="24"/>
          <w:u w:val="single"/>
        </w:rPr>
        <w:t>Transfer to PERF</w:t>
      </w:r>
      <w:r>
        <w:rPr>
          <w:rFonts w:ascii="Times New Roman" w:hAnsi="Times New Roman"/>
          <w:sz w:val="24"/>
        </w:rPr>
        <w:t>.</w:t>
      </w:r>
      <w:r w:rsidR="00CB5B86">
        <w:rPr>
          <w:rFonts w:ascii="Times New Roman" w:hAnsi="Times New Roman"/>
          <w:sz w:val="24"/>
        </w:rPr>
        <w:t xml:space="preserve">  An individual who becomes a Member as described in Section </w:t>
      </w:r>
      <w:r w:rsidR="00F77C06">
        <w:rPr>
          <w:rFonts w:ascii="Times New Roman" w:hAnsi="Times New Roman"/>
          <w:sz w:val="24"/>
        </w:rPr>
        <w:tab/>
      </w:r>
      <w:r w:rsidR="00CB5B86">
        <w:rPr>
          <w:rFonts w:ascii="Times New Roman" w:hAnsi="Times New Roman"/>
          <w:sz w:val="24"/>
        </w:rPr>
        <w:t xml:space="preserve">2.3(d) where the Member is not eligible for a pension benefit from the 1977 Fund </w:t>
      </w:r>
      <w:r w:rsidR="00F77C06">
        <w:rPr>
          <w:rFonts w:ascii="Times New Roman" w:hAnsi="Times New Roman"/>
          <w:sz w:val="24"/>
        </w:rPr>
        <w:tab/>
      </w:r>
      <w:r w:rsidR="00CB5B86">
        <w:rPr>
          <w:rFonts w:ascii="Times New Roman" w:hAnsi="Times New Roman"/>
          <w:sz w:val="24"/>
        </w:rPr>
        <w:t>at the time their appointment as fire chief or police chief ends</w:t>
      </w:r>
      <w:r w:rsidR="00C86A57">
        <w:rPr>
          <w:rFonts w:ascii="Times New Roman" w:hAnsi="Times New Roman"/>
          <w:sz w:val="24"/>
        </w:rPr>
        <w:t>,</w:t>
      </w:r>
      <w:r w:rsidR="00CB5B86">
        <w:rPr>
          <w:rFonts w:ascii="Times New Roman" w:hAnsi="Times New Roman"/>
          <w:sz w:val="24"/>
        </w:rPr>
        <w:t xml:space="preserve"> may elect to </w:t>
      </w:r>
      <w:r w:rsidR="00C86A57">
        <w:rPr>
          <w:rFonts w:ascii="Times New Roman" w:hAnsi="Times New Roman"/>
          <w:sz w:val="24"/>
        </w:rPr>
        <w:tab/>
      </w:r>
      <w:r w:rsidR="00CB5B86">
        <w:rPr>
          <w:rFonts w:ascii="Times New Roman" w:hAnsi="Times New Roman"/>
          <w:sz w:val="24"/>
        </w:rPr>
        <w:t xml:space="preserve">receive a refund of the Member contributions to the Fund under Section </w:t>
      </w:r>
      <w:r w:rsidR="000A4A24">
        <w:rPr>
          <w:rFonts w:ascii="Times New Roman" w:hAnsi="Times New Roman"/>
          <w:sz w:val="24"/>
        </w:rPr>
        <w:t xml:space="preserve">5.10 </w:t>
      </w:r>
      <w:r w:rsidR="00CB5B86">
        <w:rPr>
          <w:rFonts w:ascii="Times New Roman" w:hAnsi="Times New Roman"/>
          <w:sz w:val="24"/>
        </w:rPr>
        <w:t xml:space="preserve">or to </w:t>
      </w:r>
      <w:r w:rsidR="000A4A24">
        <w:rPr>
          <w:rFonts w:ascii="Times New Roman" w:hAnsi="Times New Roman"/>
          <w:sz w:val="24"/>
        </w:rPr>
        <w:tab/>
      </w:r>
      <w:r w:rsidR="00CB5B86">
        <w:rPr>
          <w:rFonts w:ascii="Times New Roman" w:hAnsi="Times New Roman"/>
          <w:sz w:val="24"/>
        </w:rPr>
        <w:t xml:space="preserve">transfer the Member’s Creditable Service to PERF for all service under the Fund </w:t>
      </w:r>
      <w:r w:rsidR="000A4A24">
        <w:rPr>
          <w:rFonts w:ascii="Times New Roman" w:hAnsi="Times New Roman"/>
          <w:sz w:val="24"/>
        </w:rPr>
        <w:tab/>
      </w:r>
      <w:r w:rsidR="00CB5B86">
        <w:rPr>
          <w:rFonts w:ascii="Times New Roman" w:hAnsi="Times New Roman"/>
          <w:sz w:val="24"/>
        </w:rPr>
        <w:t xml:space="preserve">as a </w:t>
      </w:r>
      <w:r w:rsidR="000A4A24">
        <w:rPr>
          <w:rFonts w:ascii="Times New Roman" w:hAnsi="Times New Roman"/>
          <w:sz w:val="24"/>
        </w:rPr>
        <w:t>police chief or fire chief.</w:t>
      </w:r>
      <w:r w:rsidR="00CB5B86">
        <w:rPr>
          <w:rFonts w:ascii="Times New Roman" w:hAnsi="Times New Roman"/>
          <w:sz w:val="24"/>
        </w:rPr>
        <w:t xml:space="preserve"> If the Member elects to transfer Creditable Service </w:t>
      </w:r>
      <w:r w:rsidR="000A4A24">
        <w:rPr>
          <w:rFonts w:ascii="Times New Roman" w:hAnsi="Times New Roman"/>
          <w:sz w:val="24"/>
        </w:rPr>
        <w:tab/>
      </w:r>
      <w:r w:rsidR="00CB5B86">
        <w:rPr>
          <w:rFonts w:ascii="Times New Roman" w:hAnsi="Times New Roman"/>
          <w:sz w:val="24"/>
        </w:rPr>
        <w:t xml:space="preserve">to PERF, the Fund shall transfer the Member’s contributions and the present value </w:t>
      </w:r>
      <w:r w:rsidR="00F77C06">
        <w:rPr>
          <w:rFonts w:ascii="Times New Roman" w:hAnsi="Times New Roman"/>
          <w:sz w:val="24"/>
        </w:rPr>
        <w:tab/>
      </w:r>
      <w:r w:rsidR="00CB5B86">
        <w:rPr>
          <w:rFonts w:ascii="Times New Roman" w:hAnsi="Times New Roman"/>
          <w:sz w:val="24"/>
        </w:rPr>
        <w:t xml:space="preserve">of unreduced benefits attributable to the Member under this Fund to PERF. After </w:t>
      </w:r>
      <w:r w:rsidR="00F77C06">
        <w:rPr>
          <w:rFonts w:ascii="Times New Roman" w:hAnsi="Times New Roman"/>
          <w:sz w:val="24"/>
        </w:rPr>
        <w:tab/>
      </w:r>
      <w:r w:rsidR="00CB5B86">
        <w:rPr>
          <w:rFonts w:ascii="Times New Roman" w:hAnsi="Times New Roman"/>
          <w:sz w:val="24"/>
        </w:rPr>
        <w:t xml:space="preserve">such transfer, all Creditable Service in this Fund as a police chief or fire chief is </w:t>
      </w:r>
      <w:r w:rsidR="00F77C06">
        <w:rPr>
          <w:rFonts w:ascii="Times New Roman" w:hAnsi="Times New Roman"/>
          <w:sz w:val="24"/>
        </w:rPr>
        <w:tab/>
      </w:r>
      <w:r w:rsidR="00CB5B86">
        <w:rPr>
          <w:rFonts w:ascii="Times New Roman" w:hAnsi="Times New Roman"/>
          <w:sz w:val="24"/>
        </w:rPr>
        <w:t>discharged and payable only from PERF.</w:t>
      </w:r>
    </w:p>
    <w:p w:rsidR="00392BC0" w:rsidRDefault="00392BC0" w:rsidP="002674C5">
      <w:pPr>
        <w:ind w:left="720" w:hanging="720"/>
        <w:jc w:val="both"/>
        <w:rPr>
          <w:rFonts w:ascii="Times New Roman" w:hAnsi="Times New Roman"/>
          <w:sz w:val="24"/>
        </w:rPr>
      </w:pPr>
    </w:p>
    <w:p w:rsidR="00392BC0" w:rsidRPr="002674C5" w:rsidRDefault="00392BC0" w:rsidP="002674C5">
      <w:pPr>
        <w:ind w:left="720" w:hanging="720"/>
        <w:jc w:val="both"/>
        <w:rPr>
          <w:rFonts w:ascii="Times New Roman" w:hAnsi="Times New Roman"/>
          <w:sz w:val="24"/>
        </w:rPr>
      </w:pPr>
      <w:r>
        <w:rPr>
          <w:rFonts w:ascii="Times New Roman" w:hAnsi="Times New Roman"/>
          <w:sz w:val="24"/>
        </w:rPr>
        <w:tab/>
      </w:r>
    </w:p>
    <w:p w:rsidR="0080702B" w:rsidRDefault="0080702B" w:rsidP="002674C5">
      <w:pPr>
        <w:ind w:left="720" w:hanging="720"/>
        <w:jc w:val="both"/>
        <w:rPr>
          <w:rFonts w:ascii="Times New Roman" w:hAnsi="Times New Roman"/>
          <w:sz w:val="24"/>
        </w:rPr>
      </w:pPr>
    </w:p>
    <w:p w:rsidR="008E0F0F" w:rsidRPr="00425970" w:rsidRDefault="00F9383C" w:rsidP="00425970">
      <w:pPr>
        <w:ind w:left="720" w:hanging="720"/>
        <w:jc w:val="both"/>
        <w:rPr>
          <w:rFonts w:ascii="Times New Roman" w:hAnsi="Times New Roman"/>
          <w:sz w:val="24"/>
        </w:rPr>
      </w:pPr>
      <w:r>
        <w:rPr>
          <w:rFonts w:ascii="Times New Roman" w:hAnsi="Times New Roman"/>
          <w:sz w:val="24"/>
        </w:rPr>
        <w:t>3.4</w:t>
      </w:r>
      <w:r w:rsidR="008E0F0F">
        <w:rPr>
          <w:rFonts w:ascii="Times New Roman" w:hAnsi="Times New Roman"/>
          <w:sz w:val="24"/>
        </w:rPr>
        <w:tab/>
      </w:r>
      <w:r w:rsidR="008E0F0F" w:rsidRPr="00425970">
        <w:rPr>
          <w:rFonts w:ascii="Times New Roman" w:hAnsi="Times New Roman"/>
          <w:sz w:val="24"/>
          <w:u w:val="single"/>
        </w:rPr>
        <w:t>Leaves of Absence</w:t>
      </w:r>
      <w:r w:rsidR="001A14E6">
        <w:rPr>
          <w:rFonts w:ascii="Times New Roman" w:hAnsi="Times New Roman"/>
          <w:sz w:val="24"/>
        </w:rPr>
        <w:t xml:space="preserve">. </w:t>
      </w:r>
      <w:r w:rsidR="00425970" w:rsidRPr="00425970">
        <w:rPr>
          <w:rFonts w:ascii="Times New Roman" w:hAnsi="Times New Roman"/>
          <w:sz w:val="24"/>
        </w:rPr>
        <w:t>Members will receive</w:t>
      </w:r>
      <w:r w:rsidR="00D75B30" w:rsidRPr="00425970">
        <w:rPr>
          <w:rFonts w:ascii="Times New Roman" w:hAnsi="Times New Roman"/>
          <w:sz w:val="24"/>
        </w:rPr>
        <w:t xml:space="preserve"> Creditable Service for </w:t>
      </w:r>
      <w:r w:rsidR="008E0F0F" w:rsidRPr="00425970">
        <w:rPr>
          <w:rFonts w:ascii="Times New Roman" w:hAnsi="Times New Roman"/>
          <w:sz w:val="24"/>
        </w:rPr>
        <w:t xml:space="preserve">any periods of paid leave </w:t>
      </w:r>
      <w:r w:rsidR="00441EC4" w:rsidRPr="00425970">
        <w:rPr>
          <w:rFonts w:ascii="Times New Roman" w:hAnsi="Times New Roman"/>
          <w:sz w:val="24"/>
        </w:rPr>
        <w:t>of abs</w:t>
      </w:r>
      <w:r w:rsidR="00EC0B37" w:rsidRPr="00425970">
        <w:rPr>
          <w:rFonts w:ascii="Times New Roman" w:hAnsi="Times New Roman"/>
          <w:sz w:val="24"/>
        </w:rPr>
        <w:t>ence</w:t>
      </w:r>
      <w:r w:rsidR="006465E4">
        <w:rPr>
          <w:rFonts w:ascii="Times New Roman" w:hAnsi="Times New Roman"/>
          <w:sz w:val="24"/>
        </w:rPr>
        <w:t>.</w:t>
      </w:r>
      <w:r w:rsidR="009F5DE8">
        <w:rPr>
          <w:rFonts w:ascii="Times New Roman" w:hAnsi="Times New Roman"/>
          <w:sz w:val="24"/>
        </w:rPr>
        <w:t xml:space="preserve"> </w:t>
      </w:r>
      <w:r w:rsidR="006465E4">
        <w:rPr>
          <w:rFonts w:ascii="Times New Roman" w:hAnsi="Times New Roman"/>
          <w:sz w:val="24"/>
        </w:rPr>
        <w:t>D</w:t>
      </w:r>
      <w:r w:rsidR="009F5DE8">
        <w:rPr>
          <w:rFonts w:ascii="Times New Roman" w:hAnsi="Times New Roman"/>
          <w:sz w:val="24"/>
        </w:rPr>
        <w:t xml:space="preserve">uring </w:t>
      </w:r>
      <w:r w:rsidR="006465E4">
        <w:rPr>
          <w:rFonts w:ascii="Times New Roman" w:hAnsi="Times New Roman"/>
          <w:sz w:val="24"/>
        </w:rPr>
        <w:t xml:space="preserve">paid FMLA leave </w:t>
      </w:r>
      <w:r w:rsidR="009F5DE8">
        <w:rPr>
          <w:rFonts w:ascii="Times New Roman" w:hAnsi="Times New Roman"/>
          <w:sz w:val="24"/>
        </w:rPr>
        <w:t>which the Employer continues to make contributions to the Fund</w:t>
      </w:r>
      <w:r w:rsidR="006465E4">
        <w:rPr>
          <w:rFonts w:ascii="Times New Roman" w:hAnsi="Times New Roman"/>
          <w:sz w:val="24"/>
        </w:rPr>
        <w:t>,</w:t>
      </w:r>
      <w:r w:rsidR="009F5DE8">
        <w:rPr>
          <w:rFonts w:ascii="Times New Roman" w:hAnsi="Times New Roman"/>
          <w:sz w:val="24"/>
        </w:rPr>
        <w:t xml:space="preserve"> the Member has the option to make contributions for a paid leave</w:t>
      </w:r>
      <w:r w:rsidR="00441EC4" w:rsidRPr="00425970">
        <w:rPr>
          <w:rFonts w:ascii="Times New Roman" w:hAnsi="Times New Roman"/>
          <w:sz w:val="24"/>
        </w:rPr>
        <w:t>.</w:t>
      </w:r>
      <w:r w:rsidR="00425970" w:rsidRPr="00425970">
        <w:rPr>
          <w:rFonts w:ascii="Times New Roman" w:hAnsi="Times New Roman"/>
          <w:sz w:val="24"/>
        </w:rPr>
        <w:t xml:space="preserve"> However, no Creditable Service will be granted for accrued but unused sick leave, whether or not the Member</w:t>
      </w:r>
      <w:r w:rsidR="00441EC4" w:rsidRPr="00425970">
        <w:rPr>
          <w:rFonts w:ascii="Times New Roman" w:hAnsi="Times New Roman"/>
          <w:sz w:val="24"/>
        </w:rPr>
        <w:t xml:space="preserve"> </w:t>
      </w:r>
      <w:r w:rsidR="00425970" w:rsidRPr="00425970">
        <w:rPr>
          <w:rFonts w:ascii="Times New Roman" w:hAnsi="Times New Roman"/>
          <w:sz w:val="24"/>
        </w:rPr>
        <w:t>received compensation for such unused sick leave.</w:t>
      </w:r>
    </w:p>
    <w:p w:rsidR="00425970" w:rsidRPr="00425970" w:rsidRDefault="00425970" w:rsidP="002674C5">
      <w:pPr>
        <w:pStyle w:val="BodyTextIndent3"/>
        <w:rPr>
          <w:szCs w:val="24"/>
        </w:rPr>
      </w:pPr>
    </w:p>
    <w:p w:rsidR="002674C5" w:rsidRPr="002674C5" w:rsidRDefault="00425970" w:rsidP="00425970">
      <w:pPr>
        <w:pStyle w:val="BodyTextIndent3"/>
        <w:ind w:left="720"/>
        <w:rPr>
          <w:szCs w:val="24"/>
        </w:rPr>
      </w:pPr>
      <w:r>
        <w:rPr>
          <w:szCs w:val="24"/>
        </w:rPr>
        <w:tab/>
      </w:r>
      <w:r w:rsidR="00441EC4">
        <w:rPr>
          <w:szCs w:val="24"/>
        </w:rPr>
        <w:t xml:space="preserve">Members on a leave of absence that qualifies for benefits and protections afforded by the </w:t>
      </w:r>
      <w:r w:rsidR="00441EC4" w:rsidRPr="002674C5">
        <w:rPr>
          <w:szCs w:val="24"/>
        </w:rPr>
        <w:t>Fam</w:t>
      </w:r>
      <w:r w:rsidR="00441EC4">
        <w:rPr>
          <w:szCs w:val="24"/>
        </w:rPr>
        <w:t xml:space="preserve">ily and Medical Leave Act </w:t>
      </w:r>
      <w:r w:rsidR="005B57DC">
        <w:rPr>
          <w:szCs w:val="24"/>
        </w:rPr>
        <w:t xml:space="preserve">or “FMLA” </w:t>
      </w:r>
      <w:r w:rsidR="00441EC4">
        <w:rPr>
          <w:szCs w:val="24"/>
        </w:rPr>
        <w:t>(29 U.S.C. 2601 et. seq.) will receive Creditable Service for purposes of vesting and eligibility for retirement to the extent required by this Act,</w:t>
      </w:r>
      <w:r>
        <w:rPr>
          <w:szCs w:val="24"/>
        </w:rPr>
        <w:t xml:space="preserve"> including periods during which the Member is receiving disability benefits while on leave under FMLA</w:t>
      </w:r>
      <w:r w:rsidR="00C7200C">
        <w:rPr>
          <w:szCs w:val="24"/>
        </w:rPr>
        <w:t>,</w:t>
      </w:r>
      <w:r w:rsidR="00441EC4">
        <w:rPr>
          <w:szCs w:val="24"/>
        </w:rPr>
        <w:t xml:space="preserve"> but will not receive Creditable Service for purposes of calculating retirement benefits during such</w:t>
      </w:r>
      <w:r w:rsidR="00373E91">
        <w:rPr>
          <w:szCs w:val="24"/>
        </w:rPr>
        <w:t xml:space="preserve"> period(s) of leave of </w:t>
      </w:r>
      <w:r>
        <w:rPr>
          <w:szCs w:val="24"/>
        </w:rPr>
        <w:t>absence, except as otherwise described under this Section 3.4.</w:t>
      </w:r>
    </w:p>
    <w:p w:rsidR="002661D9" w:rsidRDefault="00F9383C" w:rsidP="002674C5">
      <w:pPr>
        <w:pStyle w:val="BodyText"/>
        <w:ind w:left="720" w:hanging="720"/>
        <w:jc w:val="both"/>
      </w:pPr>
      <w:r>
        <w:t>3.5</w:t>
      </w:r>
      <w:r w:rsidR="002674C5" w:rsidRPr="002674C5">
        <w:tab/>
      </w:r>
      <w:r w:rsidR="002674C5" w:rsidRPr="002674C5">
        <w:rPr>
          <w:u w:val="single"/>
        </w:rPr>
        <w:t>Credit for Qualified Military Service</w:t>
      </w:r>
      <w:r w:rsidR="002674C5" w:rsidRPr="002674C5">
        <w:t>. Notwithstanding any provision of this Plan to the contrary, contrib</w:t>
      </w:r>
      <w:r w:rsidR="0080702B">
        <w:t>utions and Creditable Service</w:t>
      </w:r>
      <w:r w:rsidR="002674C5" w:rsidRPr="002674C5">
        <w:t xml:space="preserve"> with respect to qualified military service shall be provided</w:t>
      </w:r>
      <w:r w:rsidR="0080702B">
        <w:t xml:space="preserve"> to Members for purposes of vesting, retirement eligibility and calculation of retirement benefits</w:t>
      </w:r>
      <w:r w:rsidR="005B57DC">
        <w:t xml:space="preserve"> in accordance with the </w:t>
      </w:r>
      <w:r w:rsidR="00C7200C">
        <w:t>Uniformed Services Employment and Reemployment Rights Act or “</w:t>
      </w:r>
      <w:r w:rsidR="005B57DC">
        <w:t>USERRA</w:t>
      </w:r>
      <w:r w:rsidR="00C7200C">
        <w:t>” (38 U.S.C. 4301 et. seq.)</w:t>
      </w:r>
      <w:r w:rsidR="00A13369">
        <w:t xml:space="preserve"> </w:t>
      </w:r>
      <w:r w:rsidR="0080702B">
        <w:t>and Code s</w:t>
      </w:r>
      <w:r w:rsidR="002674C5">
        <w:t>ection 414(u).</w:t>
      </w:r>
      <w:r w:rsidR="005B57DC">
        <w:t xml:space="preserve"> </w:t>
      </w:r>
      <w:r w:rsidR="00726097">
        <w:t xml:space="preserve">For this purpose, “qualified military service” means service in the uniformed services, as </w:t>
      </w:r>
      <w:r w:rsidR="0080702B">
        <w:t>defined in 20 C.F.R. Part 1002</w:t>
      </w:r>
      <w:r w:rsidR="00726097">
        <w:t xml:space="preserve">. </w:t>
      </w:r>
    </w:p>
    <w:p w:rsidR="002F05ED" w:rsidRDefault="0080702B" w:rsidP="00FE16FC">
      <w:pPr>
        <w:pStyle w:val="BodyText"/>
        <w:ind w:left="720"/>
        <w:jc w:val="both"/>
      </w:pPr>
      <w:r>
        <w:t>If a Member</w:t>
      </w:r>
      <w:r w:rsidR="00A753CC">
        <w:t xml:space="preserve"> d</w:t>
      </w:r>
      <w:r>
        <w:t>ies</w:t>
      </w:r>
      <w:r w:rsidR="002F05ED">
        <w:t xml:space="preserve"> </w:t>
      </w:r>
      <w:r w:rsidR="00A753CC">
        <w:t xml:space="preserve">while </w:t>
      </w:r>
      <w:r w:rsidR="001F4984">
        <w:t>performing qualified milita</w:t>
      </w:r>
      <w:r>
        <w:t>ry service (as defined in Code s</w:t>
      </w:r>
      <w:r w:rsidR="001F4984">
        <w:t>ection 414(u</w:t>
      </w:r>
      <w:proofErr w:type="gramStart"/>
      <w:r w:rsidR="001F4984">
        <w:t>)(</w:t>
      </w:r>
      <w:proofErr w:type="gramEnd"/>
      <w:r w:rsidR="001F4984">
        <w:t xml:space="preserve">5)), the </w:t>
      </w:r>
      <w:r>
        <w:t>deceased Member</w:t>
      </w:r>
      <w:r w:rsidR="00D53290">
        <w:t>’s B</w:t>
      </w:r>
      <w:r w:rsidR="00FE16FC">
        <w:t xml:space="preserve">eneficiaries shall be entitled </w:t>
      </w:r>
      <w:r w:rsidR="0065630F">
        <w:t>to any additional benefits</w:t>
      </w:r>
      <w:r w:rsidR="002F05ED">
        <w:t xml:space="preserve"> to the extent required by Code section 401(a)(37)</w:t>
      </w:r>
      <w:r w:rsidR="0065630F">
        <w:t xml:space="preserve">, </w:t>
      </w:r>
      <w:r w:rsidR="002F05ED">
        <w:t>such as accelerated vesting or survivor benefits that are contingent on the Member’s death while employed</w:t>
      </w:r>
      <w:r w:rsidR="0065630F">
        <w:t xml:space="preserve">, </w:t>
      </w:r>
      <w:r w:rsidR="00FE16FC">
        <w:t>that would have been provided un</w:t>
      </w:r>
      <w:r>
        <w:t>der this Plan if the Member</w:t>
      </w:r>
      <w:r w:rsidR="00FE16FC">
        <w:t xml:space="preserve"> had resumed </w:t>
      </w:r>
      <w:r>
        <w:t xml:space="preserve">covered </w:t>
      </w:r>
      <w:r w:rsidR="00FE16FC">
        <w:t>em</w:t>
      </w:r>
      <w:r>
        <w:t>ployment</w:t>
      </w:r>
      <w:r w:rsidR="00425970">
        <w:t xml:space="preserve"> under the Fund</w:t>
      </w:r>
      <w:r w:rsidR="00FE16FC">
        <w:t xml:space="preserve"> and then terminated employment on accoun</w:t>
      </w:r>
      <w:r w:rsidR="005B57DC">
        <w:t xml:space="preserve">t of death. </w:t>
      </w:r>
      <w:r w:rsidR="00DA782C">
        <w:t>To the extent required under Code sections 3401(h) and 414(u</w:t>
      </w:r>
      <w:proofErr w:type="gramStart"/>
      <w:r w:rsidR="00DA782C">
        <w:t>)(</w:t>
      </w:r>
      <w:proofErr w:type="gramEnd"/>
      <w:r w:rsidR="00DA782C">
        <w:t xml:space="preserve">12), an individual receiving military </w:t>
      </w:r>
      <w:r w:rsidR="00C64E9B" w:rsidRPr="00DA782C">
        <w:t>differential wage payments</w:t>
      </w:r>
      <w:r w:rsidR="00DA782C">
        <w:t xml:space="preserve"> from an Employer while the individual is performing qualified military service shall be treated as employed by such Employer</w:t>
      </w:r>
      <w:r w:rsidR="005B57DC">
        <w:t>,</w:t>
      </w:r>
      <w:r w:rsidR="00DA782C">
        <w:t xml:space="preserve"> and the differential wage payments shall be treated as earned compensation.</w:t>
      </w:r>
    </w:p>
    <w:p w:rsidR="0061178A" w:rsidRPr="00166517" w:rsidRDefault="002F05ED" w:rsidP="00FE16FC">
      <w:pPr>
        <w:pStyle w:val="BodyText"/>
        <w:ind w:left="720"/>
        <w:jc w:val="both"/>
      </w:pPr>
      <w:r>
        <w:t>If a Member dies or becomes disabled while performing qualified military service (as defined in Code section 414(u)(5)), the Member or the deceased Member’s Beneficiaries shall be entitled to any additional benefits, including Creditable Service for purposes of vesting, retirement eligibility and calculation of retirement benefits during the perio</w:t>
      </w:r>
      <w:r w:rsidR="005B57DC">
        <w:t>d of qualified military service</w:t>
      </w:r>
      <w:r>
        <w:t>, that would have been provided under this Plan</w:t>
      </w:r>
      <w:r w:rsidR="00425970">
        <w:t xml:space="preserve"> if the Member had resumed </w:t>
      </w:r>
      <w:r>
        <w:t>covered employment</w:t>
      </w:r>
      <w:r w:rsidR="00425970">
        <w:t xml:space="preserve"> under the Fund</w:t>
      </w:r>
      <w:r>
        <w:t xml:space="preserve"> and then terminated employment on account of death or disability</w:t>
      </w:r>
      <w:r w:rsidR="00AE4CEE">
        <w:t>.</w:t>
      </w:r>
    </w:p>
    <w:p w:rsidR="0024362C" w:rsidRPr="002674C5" w:rsidRDefault="0024362C" w:rsidP="0024362C">
      <w:pPr>
        <w:ind w:left="1440" w:hanging="720"/>
        <w:jc w:val="both"/>
        <w:rPr>
          <w:rFonts w:ascii="Times New Roman" w:hAnsi="Times New Roman"/>
          <w:sz w:val="24"/>
        </w:rPr>
      </w:pPr>
    </w:p>
    <w:p w:rsidR="00E4147E" w:rsidRDefault="002674C5" w:rsidP="002674C5">
      <w:pPr>
        <w:ind w:left="720" w:hanging="720"/>
        <w:jc w:val="both"/>
        <w:rPr>
          <w:rFonts w:ascii="Times New Roman" w:hAnsi="Times New Roman"/>
          <w:sz w:val="24"/>
        </w:rPr>
      </w:pPr>
      <w:r w:rsidRPr="002674C5">
        <w:rPr>
          <w:rFonts w:ascii="Times New Roman" w:hAnsi="Times New Roman"/>
          <w:sz w:val="24"/>
        </w:rPr>
        <w:t>3.</w:t>
      </w:r>
      <w:r w:rsidR="00F9383C">
        <w:rPr>
          <w:rFonts w:ascii="Times New Roman" w:hAnsi="Times New Roman"/>
          <w:sz w:val="24"/>
        </w:rPr>
        <w:t>6</w:t>
      </w:r>
      <w:r w:rsidRPr="002674C5">
        <w:rPr>
          <w:rFonts w:ascii="Times New Roman" w:hAnsi="Times New Roman"/>
          <w:sz w:val="24"/>
        </w:rPr>
        <w:tab/>
      </w:r>
      <w:r w:rsidR="009B118C">
        <w:rPr>
          <w:rFonts w:ascii="Times New Roman" w:hAnsi="Times New Roman"/>
          <w:sz w:val="24"/>
          <w:u w:val="single"/>
        </w:rPr>
        <w:t>Purchase of</w:t>
      </w:r>
      <w:r w:rsidR="003D00E5">
        <w:rPr>
          <w:rFonts w:ascii="Times New Roman" w:hAnsi="Times New Roman"/>
          <w:sz w:val="24"/>
          <w:u w:val="single"/>
        </w:rPr>
        <w:t xml:space="preserve"> </w:t>
      </w:r>
      <w:r w:rsidR="00BF57C6">
        <w:rPr>
          <w:rFonts w:ascii="Times New Roman" w:hAnsi="Times New Roman"/>
          <w:sz w:val="24"/>
          <w:u w:val="single"/>
        </w:rPr>
        <w:t xml:space="preserve">Prior </w:t>
      </w:r>
      <w:r w:rsidR="003D00E5">
        <w:rPr>
          <w:rFonts w:ascii="Times New Roman" w:hAnsi="Times New Roman"/>
          <w:sz w:val="24"/>
          <w:u w:val="single"/>
        </w:rPr>
        <w:t>Creditable</w:t>
      </w:r>
      <w:r w:rsidRPr="002674C5">
        <w:rPr>
          <w:rFonts w:ascii="Times New Roman" w:hAnsi="Times New Roman"/>
          <w:sz w:val="24"/>
          <w:u w:val="single"/>
        </w:rPr>
        <w:t xml:space="preserve"> Service</w:t>
      </w:r>
      <w:r w:rsidR="001A14E6">
        <w:rPr>
          <w:rFonts w:ascii="Times New Roman" w:hAnsi="Times New Roman"/>
          <w:sz w:val="24"/>
        </w:rPr>
        <w:t xml:space="preserve">. </w:t>
      </w:r>
      <w:r w:rsidR="00BF57C6">
        <w:rPr>
          <w:rFonts w:ascii="Times New Roman" w:hAnsi="Times New Roman"/>
          <w:sz w:val="24"/>
        </w:rPr>
        <w:t>A Member</w:t>
      </w:r>
      <w:r w:rsidR="0027031F">
        <w:rPr>
          <w:rFonts w:ascii="Times New Roman" w:hAnsi="Times New Roman"/>
          <w:sz w:val="24"/>
        </w:rPr>
        <w:t xml:space="preserve"> who has at least one year of </w:t>
      </w:r>
      <w:r w:rsidR="00C7200C">
        <w:rPr>
          <w:rFonts w:ascii="Times New Roman" w:hAnsi="Times New Roman"/>
          <w:sz w:val="24"/>
        </w:rPr>
        <w:t>Creditable Service in this Plan</w:t>
      </w:r>
      <w:r w:rsidR="00BF57C6">
        <w:rPr>
          <w:rFonts w:ascii="Times New Roman" w:hAnsi="Times New Roman"/>
          <w:sz w:val="24"/>
        </w:rPr>
        <w:t xml:space="preserve"> may purchase </w:t>
      </w:r>
      <w:r w:rsidR="0027031F">
        <w:rPr>
          <w:rFonts w:ascii="Times New Roman" w:hAnsi="Times New Roman"/>
          <w:sz w:val="24"/>
        </w:rPr>
        <w:t>Creditable Service</w:t>
      </w:r>
      <w:r w:rsidR="00020ABF">
        <w:rPr>
          <w:rFonts w:ascii="Times New Roman" w:hAnsi="Times New Roman"/>
          <w:sz w:val="24"/>
        </w:rPr>
        <w:t xml:space="preserve"> in one month increments</w:t>
      </w:r>
      <w:r w:rsidR="0027031F">
        <w:rPr>
          <w:rFonts w:ascii="Times New Roman" w:hAnsi="Times New Roman"/>
          <w:sz w:val="24"/>
        </w:rPr>
        <w:t xml:space="preserve"> </w:t>
      </w:r>
      <w:r w:rsidR="00BF57C6">
        <w:rPr>
          <w:rFonts w:ascii="Times New Roman" w:hAnsi="Times New Roman"/>
          <w:sz w:val="24"/>
        </w:rPr>
        <w:t xml:space="preserve">based on prior employment with another governmental entity that is not creditable service under a retirement plan of such governmental entity, </w:t>
      </w:r>
      <w:r w:rsidR="005B57DC">
        <w:rPr>
          <w:rFonts w:ascii="Times New Roman" w:hAnsi="Times New Roman"/>
          <w:sz w:val="24"/>
        </w:rPr>
        <w:t xml:space="preserve">as set forth in this Section </w:t>
      </w:r>
      <w:r w:rsidR="00425970" w:rsidRPr="00425970">
        <w:rPr>
          <w:rFonts w:ascii="Times New Roman" w:hAnsi="Times New Roman"/>
          <w:sz w:val="24"/>
        </w:rPr>
        <w:t>3.6</w:t>
      </w:r>
      <w:r w:rsidR="00BF57C6">
        <w:rPr>
          <w:rFonts w:ascii="Times New Roman" w:hAnsi="Times New Roman"/>
          <w:sz w:val="24"/>
        </w:rPr>
        <w:t>.</w:t>
      </w:r>
      <w:r w:rsidR="005B57DC">
        <w:rPr>
          <w:rFonts w:ascii="Times New Roman" w:hAnsi="Times New Roman"/>
          <w:sz w:val="24"/>
        </w:rPr>
        <w:t xml:space="preserve"> </w:t>
      </w:r>
      <w:r w:rsidR="0027031F">
        <w:rPr>
          <w:rFonts w:ascii="Times New Roman" w:hAnsi="Times New Roman"/>
          <w:sz w:val="24"/>
        </w:rPr>
        <w:t>To purchase prior Creditable Service a Member must pay the full actuarial cost of such service, as determine</w:t>
      </w:r>
      <w:r w:rsidR="00425970">
        <w:rPr>
          <w:rFonts w:ascii="Times New Roman" w:hAnsi="Times New Roman"/>
          <w:sz w:val="24"/>
        </w:rPr>
        <w:t>d based on the age and Base Salary</w:t>
      </w:r>
      <w:r w:rsidR="0027031F">
        <w:rPr>
          <w:rFonts w:ascii="Times New Roman" w:hAnsi="Times New Roman"/>
          <w:sz w:val="24"/>
        </w:rPr>
        <w:t xml:space="preserve"> of the Member at the time of purchase, as well as the months of Creditable Service the Member intends to purchase.</w:t>
      </w:r>
      <w:r w:rsidR="000A493C">
        <w:rPr>
          <w:rFonts w:ascii="Times New Roman" w:hAnsi="Times New Roman"/>
          <w:sz w:val="24"/>
        </w:rPr>
        <w:t xml:space="preserve"> Prior Creditable Service may not be purchased to the extent the purchase would cause the Member’s total Creditable Service with the Fund to exceed 32 years of Creditable Service.</w:t>
      </w:r>
      <w:r w:rsidR="0027031F">
        <w:rPr>
          <w:rFonts w:ascii="Times New Roman" w:hAnsi="Times New Roman"/>
          <w:sz w:val="24"/>
        </w:rPr>
        <w:t xml:space="preserve">  </w:t>
      </w:r>
    </w:p>
    <w:p w:rsidR="00F13845" w:rsidRDefault="00F13845" w:rsidP="002674C5">
      <w:pPr>
        <w:ind w:left="720" w:hanging="720"/>
        <w:jc w:val="both"/>
        <w:rPr>
          <w:rFonts w:ascii="Times New Roman" w:hAnsi="Times New Roman"/>
          <w:sz w:val="24"/>
        </w:rPr>
      </w:pPr>
    </w:p>
    <w:p w:rsidR="00020ABF" w:rsidRDefault="00E4147E" w:rsidP="002674C5">
      <w:pPr>
        <w:ind w:left="720" w:hanging="720"/>
        <w:jc w:val="both"/>
        <w:rPr>
          <w:rFonts w:ascii="Times New Roman" w:hAnsi="Times New Roman"/>
          <w:sz w:val="24"/>
        </w:rPr>
      </w:pPr>
      <w:r>
        <w:rPr>
          <w:rFonts w:ascii="Times New Roman" w:hAnsi="Times New Roman"/>
          <w:sz w:val="24"/>
        </w:rPr>
        <w:tab/>
      </w:r>
      <w:r w:rsidR="004F6890">
        <w:rPr>
          <w:rFonts w:ascii="Times New Roman" w:hAnsi="Times New Roman"/>
          <w:sz w:val="24"/>
        </w:rPr>
        <w:t>P</w:t>
      </w:r>
      <w:r w:rsidR="0027031F">
        <w:rPr>
          <w:rFonts w:ascii="Times New Roman" w:hAnsi="Times New Roman"/>
          <w:sz w:val="24"/>
        </w:rPr>
        <w:t xml:space="preserve">urchase of Creditable Service </w:t>
      </w:r>
      <w:r w:rsidR="006D45BD">
        <w:rPr>
          <w:rFonts w:ascii="Times New Roman" w:hAnsi="Times New Roman"/>
          <w:sz w:val="24"/>
        </w:rPr>
        <w:t>may be made from a rollover c</w:t>
      </w:r>
      <w:r w:rsidR="00137CB7">
        <w:rPr>
          <w:rFonts w:ascii="Times New Roman" w:hAnsi="Times New Roman"/>
          <w:sz w:val="24"/>
        </w:rPr>
        <w:t>ontribution</w:t>
      </w:r>
      <w:r w:rsidR="006D45BD">
        <w:rPr>
          <w:rFonts w:ascii="Times New Roman" w:hAnsi="Times New Roman"/>
          <w:sz w:val="24"/>
        </w:rPr>
        <w:t xml:space="preserve"> (as set forth</w:t>
      </w:r>
      <w:r w:rsidR="00636806">
        <w:rPr>
          <w:rFonts w:ascii="Times New Roman" w:hAnsi="Times New Roman"/>
          <w:sz w:val="24"/>
        </w:rPr>
        <w:t xml:space="preserve"> in Section 4.2</w:t>
      </w:r>
      <w:r w:rsidR="0027031F">
        <w:rPr>
          <w:rFonts w:ascii="Times New Roman" w:hAnsi="Times New Roman"/>
          <w:sz w:val="24"/>
        </w:rPr>
        <w:t>)</w:t>
      </w:r>
      <w:r w:rsidR="00C7200C">
        <w:rPr>
          <w:rFonts w:ascii="Times New Roman" w:hAnsi="Times New Roman"/>
          <w:sz w:val="24"/>
        </w:rPr>
        <w:t xml:space="preserve"> </w:t>
      </w:r>
      <w:r w:rsidR="00137CB7">
        <w:rPr>
          <w:rFonts w:ascii="Times New Roman" w:hAnsi="Times New Roman"/>
          <w:sz w:val="24"/>
        </w:rPr>
        <w:t xml:space="preserve">a trustee-to-trustee transfer (as set forth in Section </w:t>
      </w:r>
      <w:r w:rsidR="00636806">
        <w:rPr>
          <w:rFonts w:ascii="Times New Roman" w:hAnsi="Times New Roman"/>
          <w:sz w:val="24"/>
        </w:rPr>
        <w:t>4.3</w:t>
      </w:r>
      <w:r w:rsidR="00137CB7">
        <w:rPr>
          <w:rFonts w:ascii="Times New Roman" w:hAnsi="Times New Roman"/>
          <w:sz w:val="24"/>
        </w:rPr>
        <w:t>)</w:t>
      </w:r>
      <w:r w:rsidR="0027031F">
        <w:rPr>
          <w:rFonts w:ascii="Times New Roman" w:hAnsi="Times New Roman"/>
          <w:sz w:val="24"/>
        </w:rPr>
        <w:t>, a lump sum payment, annual installments for a period not to exceed five years</w:t>
      </w:r>
      <w:r w:rsidR="00020ABF">
        <w:rPr>
          <w:rFonts w:ascii="Times New Roman" w:hAnsi="Times New Roman"/>
          <w:sz w:val="24"/>
        </w:rPr>
        <w:t xml:space="preserve"> (including interest at a rate determined by the Board)</w:t>
      </w:r>
      <w:r w:rsidR="0027031F">
        <w:rPr>
          <w:rFonts w:ascii="Times New Roman" w:hAnsi="Times New Roman"/>
          <w:sz w:val="24"/>
        </w:rPr>
        <w:t>, or any combination thereof.</w:t>
      </w:r>
      <w:r w:rsidR="002C5240">
        <w:rPr>
          <w:rFonts w:ascii="Times New Roman" w:hAnsi="Times New Roman"/>
          <w:sz w:val="24"/>
        </w:rPr>
        <w:t xml:space="preserve"> </w:t>
      </w:r>
      <w:r w:rsidR="00020ABF">
        <w:rPr>
          <w:rFonts w:ascii="Times New Roman" w:hAnsi="Times New Roman"/>
          <w:sz w:val="24"/>
        </w:rPr>
        <w:t xml:space="preserve">Creditable Service purchased via annual installments must be for a </w:t>
      </w:r>
      <w:r w:rsidR="002D22B0">
        <w:rPr>
          <w:rFonts w:ascii="Times New Roman" w:hAnsi="Times New Roman"/>
          <w:sz w:val="24"/>
        </w:rPr>
        <w:t>minimum of one year of service.</w:t>
      </w:r>
      <w:r w:rsidR="005B57DC">
        <w:rPr>
          <w:rFonts w:ascii="Times New Roman" w:hAnsi="Times New Roman"/>
          <w:sz w:val="24"/>
        </w:rPr>
        <w:t xml:space="preserve"> If a purchase</w:t>
      </w:r>
      <w:r w:rsidR="00020ABF">
        <w:rPr>
          <w:rFonts w:ascii="Times New Roman" w:hAnsi="Times New Roman"/>
          <w:sz w:val="24"/>
        </w:rPr>
        <w:t xml:space="preserve"> of Creditable Service is not completed due to default on installment payments or </w:t>
      </w:r>
      <w:r>
        <w:rPr>
          <w:rFonts w:ascii="Times New Roman" w:hAnsi="Times New Roman"/>
          <w:sz w:val="24"/>
        </w:rPr>
        <w:t>termination of</w:t>
      </w:r>
      <w:r w:rsidR="00020ABF">
        <w:rPr>
          <w:rFonts w:ascii="Times New Roman" w:hAnsi="Times New Roman"/>
          <w:sz w:val="24"/>
        </w:rPr>
        <w:t xml:space="preserve"> employment, partial Creditable Service will be credited in monthly increments based on</w:t>
      </w:r>
      <w:r w:rsidR="006D45BD">
        <w:rPr>
          <w:rFonts w:ascii="Times New Roman" w:hAnsi="Times New Roman"/>
          <w:sz w:val="24"/>
        </w:rPr>
        <w:t xml:space="preserve"> partial payments made.</w:t>
      </w:r>
      <w:r w:rsidR="00020ABF">
        <w:rPr>
          <w:rFonts w:ascii="Times New Roman" w:hAnsi="Times New Roman"/>
          <w:sz w:val="24"/>
        </w:rPr>
        <w:t xml:space="preserve"> </w:t>
      </w:r>
      <w:r w:rsidR="00020ABF" w:rsidRPr="00425970">
        <w:rPr>
          <w:rFonts w:ascii="Times New Roman" w:hAnsi="Times New Roman"/>
          <w:sz w:val="24"/>
        </w:rPr>
        <w:t>In such event, a Member is not eligible to make any further payments towards purchase of Creditable Service.</w:t>
      </w:r>
      <w:r w:rsidR="00F869CF">
        <w:rPr>
          <w:rFonts w:ascii="Times New Roman" w:hAnsi="Times New Roman"/>
          <w:sz w:val="24"/>
        </w:rPr>
        <w:t xml:space="preserve"> If </w:t>
      </w:r>
      <w:r w:rsidR="006D45BD">
        <w:rPr>
          <w:rFonts w:ascii="Times New Roman" w:hAnsi="Times New Roman"/>
          <w:sz w:val="24"/>
        </w:rPr>
        <w:t xml:space="preserve">Creditable Service </w:t>
      </w:r>
      <w:r w:rsidR="005B57DC">
        <w:rPr>
          <w:rFonts w:ascii="Times New Roman" w:hAnsi="Times New Roman"/>
          <w:sz w:val="24"/>
        </w:rPr>
        <w:t xml:space="preserve">is </w:t>
      </w:r>
      <w:r w:rsidR="006D45BD">
        <w:rPr>
          <w:rFonts w:ascii="Times New Roman" w:hAnsi="Times New Roman"/>
          <w:sz w:val="24"/>
        </w:rPr>
        <w:t>purchased</w:t>
      </w:r>
      <w:r w:rsidR="00F869CF">
        <w:rPr>
          <w:rFonts w:ascii="Times New Roman" w:hAnsi="Times New Roman"/>
          <w:sz w:val="24"/>
        </w:rPr>
        <w:t xml:space="preserve"> via rollover or transfer, the ro</w:t>
      </w:r>
      <w:r w:rsidR="00425970">
        <w:rPr>
          <w:rFonts w:ascii="Times New Roman" w:hAnsi="Times New Roman"/>
          <w:sz w:val="24"/>
        </w:rPr>
        <w:t>llover or transfer must be made</w:t>
      </w:r>
      <w:r w:rsidR="00F869CF">
        <w:rPr>
          <w:rFonts w:ascii="Times New Roman" w:hAnsi="Times New Roman"/>
          <w:sz w:val="24"/>
        </w:rPr>
        <w:t xml:space="preserve"> in an amount not to </w:t>
      </w:r>
      <w:r w:rsidR="00F869CF" w:rsidRPr="00F869CF">
        <w:rPr>
          <w:rFonts w:ascii="Times New Roman" w:hAnsi="Times New Roman"/>
          <w:sz w:val="24"/>
        </w:rPr>
        <w:t>exceed the amount of the required purchase payment.</w:t>
      </w:r>
      <w:r w:rsidR="005B57DC">
        <w:rPr>
          <w:rFonts w:ascii="Times New Roman" w:hAnsi="Times New Roman"/>
          <w:sz w:val="24"/>
        </w:rPr>
        <w:t xml:space="preserve"> </w:t>
      </w:r>
    </w:p>
    <w:p w:rsidR="00425970" w:rsidRDefault="00425970" w:rsidP="002674C5">
      <w:pPr>
        <w:ind w:left="720" w:hanging="720"/>
        <w:jc w:val="both"/>
        <w:rPr>
          <w:rFonts w:ascii="Times New Roman" w:hAnsi="Times New Roman"/>
          <w:sz w:val="24"/>
        </w:rPr>
      </w:pPr>
    </w:p>
    <w:p w:rsidR="003516C7" w:rsidRDefault="00020ABF" w:rsidP="002674C5">
      <w:pPr>
        <w:ind w:left="720" w:hanging="720"/>
        <w:jc w:val="both"/>
        <w:rPr>
          <w:rFonts w:ascii="Times New Roman" w:hAnsi="Times New Roman"/>
          <w:sz w:val="24"/>
        </w:rPr>
      </w:pPr>
      <w:r>
        <w:rPr>
          <w:rFonts w:ascii="Times New Roman" w:hAnsi="Times New Roman"/>
          <w:sz w:val="24"/>
        </w:rPr>
        <w:tab/>
      </w:r>
      <w:r w:rsidR="00E4147E">
        <w:rPr>
          <w:rFonts w:ascii="Times New Roman" w:hAnsi="Times New Roman"/>
          <w:sz w:val="24"/>
        </w:rPr>
        <w:t>Creditable Service purchased und</w:t>
      </w:r>
      <w:r w:rsidR="00425970">
        <w:rPr>
          <w:rFonts w:ascii="Times New Roman" w:hAnsi="Times New Roman"/>
          <w:sz w:val="24"/>
        </w:rPr>
        <w:t>er the terms of this Section 3.6</w:t>
      </w:r>
      <w:r w:rsidR="00E4147E">
        <w:rPr>
          <w:rFonts w:ascii="Times New Roman" w:hAnsi="Times New Roman"/>
          <w:sz w:val="24"/>
        </w:rPr>
        <w:t xml:space="preserve"> shall be counted for purposes of retirement eligibility and calculation of retirement </w:t>
      </w:r>
      <w:r w:rsidR="00425970">
        <w:rPr>
          <w:rFonts w:ascii="Times New Roman" w:hAnsi="Times New Roman"/>
          <w:sz w:val="24"/>
        </w:rPr>
        <w:t xml:space="preserve">benefits but not </w:t>
      </w:r>
      <w:proofErr w:type="gramStart"/>
      <w:r w:rsidR="00425970">
        <w:rPr>
          <w:rFonts w:ascii="Times New Roman" w:hAnsi="Times New Roman"/>
          <w:sz w:val="24"/>
        </w:rPr>
        <w:t>Vested</w:t>
      </w:r>
      <w:proofErr w:type="gramEnd"/>
      <w:r w:rsidR="00425970">
        <w:rPr>
          <w:rFonts w:ascii="Times New Roman" w:hAnsi="Times New Roman"/>
          <w:sz w:val="24"/>
        </w:rPr>
        <w:t xml:space="preserve"> status.</w:t>
      </w:r>
      <w:r w:rsidR="00E4147E">
        <w:rPr>
          <w:rFonts w:ascii="Times New Roman" w:hAnsi="Times New Roman"/>
          <w:sz w:val="24"/>
        </w:rPr>
        <w:t xml:space="preserve"> Therefore, if a Member terminates employment prior to attaining </w:t>
      </w:r>
      <w:proofErr w:type="gramStart"/>
      <w:r w:rsidR="00E4147E">
        <w:rPr>
          <w:rFonts w:ascii="Times New Roman" w:hAnsi="Times New Roman"/>
          <w:sz w:val="24"/>
        </w:rPr>
        <w:t>Vested</w:t>
      </w:r>
      <w:proofErr w:type="gramEnd"/>
      <w:r w:rsidR="00E4147E">
        <w:rPr>
          <w:rFonts w:ascii="Times New Roman" w:hAnsi="Times New Roman"/>
          <w:sz w:val="24"/>
        </w:rPr>
        <w:t xml:space="preserve"> status</w:t>
      </w:r>
      <w:r w:rsidR="002D22B0">
        <w:rPr>
          <w:rFonts w:ascii="Times New Roman" w:hAnsi="Times New Roman"/>
          <w:sz w:val="24"/>
        </w:rPr>
        <w:t xml:space="preserve"> or eligibility for a disability benefit</w:t>
      </w:r>
      <w:r w:rsidR="00E4147E">
        <w:rPr>
          <w:rFonts w:ascii="Times New Roman" w:hAnsi="Times New Roman"/>
          <w:sz w:val="24"/>
        </w:rPr>
        <w:t>, the Member may withdraw their purchase amount plus accumulated interest by submitting to the Fund a completed application for a refund.</w:t>
      </w:r>
      <w:r w:rsidR="000A493C">
        <w:rPr>
          <w:rFonts w:ascii="Times New Roman" w:hAnsi="Times New Roman"/>
          <w:sz w:val="24"/>
        </w:rPr>
        <w:t xml:space="preserve">  </w:t>
      </w:r>
    </w:p>
    <w:p w:rsidR="003516C7" w:rsidRDefault="003516C7" w:rsidP="002674C5">
      <w:pPr>
        <w:ind w:left="720" w:hanging="720"/>
        <w:jc w:val="both"/>
        <w:rPr>
          <w:rFonts w:ascii="Times New Roman" w:hAnsi="Times New Roman"/>
          <w:sz w:val="24"/>
        </w:rPr>
      </w:pPr>
    </w:p>
    <w:p w:rsidR="00FC3E53" w:rsidRDefault="003516C7" w:rsidP="002674C5">
      <w:pPr>
        <w:ind w:left="720" w:hanging="720"/>
        <w:jc w:val="both"/>
        <w:rPr>
          <w:rFonts w:ascii="Times New Roman" w:hAnsi="Times New Roman"/>
          <w:sz w:val="24"/>
        </w:rPr>
      </w:pPr>
      <w:r>
        <w:rPr>
          <w:rFonts w:ascii="Times New Roman" w:hAnsi="Times New Roman"/>
          <w:sz w:val="24"/>
        </w:rPr>
        <w:tab/>
      </w:r>
      <w:r w:rsidR="00FC3E53">
        <w:rPr>
          <w:rFonts w:ascii="Times New Roman" w:hAnsi="Times New Roman"/>
          <w:sz w:val="24"/>
        </w:rPr>
        <w:t xml:space="preserve">Members may purchase the following types of prior Creditable Service by providing verification of such prior service with another governmental entity that is not creditable service under </w:t>
      </w:r>
      <w:r w:rsidR="005B57DC">
        <w:rPr>
          <w:rFonts w:ascii="Times New Roman" w:hAnsi="Times New Roman"/>
          <w:sz w:val="24"/>
        </w:rPr>
        <w:t xml:space="preserve">the </w:t>
      </w:r>
      <w:r w:rsidR="00FC3E53">
        <w:rPr>
          <w:rFonts w:ascii="Times New Roman" w:hAnsi="Times New Roman"/>
          <w:sz w:val="24"/>
        </w:rPr>
        <w:t>retirement plan of such entity:</w:t>
      </w:r>
    </w:p>
    <w:p w:rsidR="00FC3E53" w:rsidRDefault="00FC3E53" w:rsidP="002674C5">
      <w:pPr>
        <w:ind w:left="720" w:hanging="720"/>
        <w:jc w:val="both"/>
        <w:rPr>
          <w:rFonts w:ascii="Times New Roman" w:hAnsi="Times New Roman"/>
          <w:sz w:val="24"/>
        </w:rPr>
      </w:pPr>
      <w:r>
        <w:rPr>
          <w:rFonts w:ascii="Times New Roman" w:hAnsi="Times New Roman"/>
          <w:sz w:val="24"/>
        </w:rPr>
        <w:tab/>
      </w:r>
    </w:p>
    <w:p w:rsidR="00FC3E53" w:rsidRDefault="00FC3E53" w:rsidP="002674C5">
      <w:pPr>
        <w:ind w:left="720" w:hanging="720"/>
        <w:jc w:val="both"/>
        <w:rPr>
          <w:rFonts w:ascii="Times New Roman" w:hAnsi="Times New Roman"/>
          <w:sz w:val="24"/>
        </w:rPr>
      </w:pPr>
      <w:r>
        <w:rPr>
          <w:rFonts w:ascii="Times New Roman" w:hAnsi="Times New Roman"/>
          <w:sz w:val="24"/>
        </w:rPr>
        <w:tab/>
        <w:t>(a)</w:t>
      </w:r>
      <w:r>
        <w:rPr>
          <w:rFonts w:ascii="Times New Roman" w:hAnsi="Times New Roman"/>
          <w:sz w:val="24"/>
        </w:rPr>
        <w:tab/>
        <w:t xml:space="preserve">Out-of-state service </w:t>
      </w:r>
      <w:r w:rsidRPr="000A493C">
        <w:rPr>
          <w:rFonts w:ascii="Times New Roman" w:hAnsi="Times New Roman"/>
          <w:sz w:val="24"/>
        </w:rPr>
        <w:t xml:space="preserve">with another state in a comparable position that would be </w:t>
      </w:r>
      <w:r w:rsidRPr="000A493C">
        <w:rPr>
          <w:rFonts w:ascii="Times New Roman" w:hAnsi="Times New Roman"/>
          <w:sz w:val="24"/>
        </w:rPr>
        <w:tab/>
        <w:t>creditable service</w:t>
      </w:r>
      <w:r w:rsidR="00140D80">
        <w:rPr>
          <w:rFonts w:ascii="Times New Roman" w:hAnsi="Times New Roman"/>
          <w:sz w:val="24"/>
        </w:rPr>
        <w:t xml:space="preserve"> under the 1977 Fund</w:t>
      </w:r>
      <w:r w:rsidRPr="000A493C">
        <w:rPr>
          <w:rFonts w:ascii="Times New Roman" w:hAnsi="Times New Roman"/>
          <w:sz w:val="24"/>
        </w:rPr>
        <w:t xml:space="preserve"> if perform</w:t>
      </w:r>
      <w:r w:rsidR="00366B18" w:rsidRPr="000A493C">
        <w:rPr>
          <w:rFonts w:ascii="Times New Roman" w:hAnsi="Times New Roman"/>
          <w:sz w:val="24"/>
        </w:rPr>
        <w:t>ed in this State</w:t>
      </w:r>
      <w:r w:rsidR="00366B18">
        <w:rPr>
          <w:rFonts w:ascii="Times New Roman" w:hAnsi="Times New Roman"/>
          <w:sz w:val="24"/>
        </w:rPr>
        <w:t>.</w:t>
      </w:r>
    </w:p>
    <w:p w:rsidR="00FC3E53" w:rsidRDefault="00FC3E53" w:rsidP="002674C5">
      <w:pPr>
        <w:ind w:left="720" w:hanging="720"/>
        <w:jc w:val="both"/>
        <w:rPr>
          <w:rFonts w:ascii="Times New Roman" w:hAnsi="Times New Roman"/>
          <w:sz w:val="24"/>
        </w:rPr>
      </w:pPr>
    </w:p>
    <w:p w:rsidR="00FC3E53" w:rsidRDefault="00FC3E53" w:rsidP="002674C5">
      <w:pPr>
        <w:ind w:left="720" w:hanging="720"/>
        <w:jc w:val="both"/>
        <w:rPr>
          <w:rFonts w:ascii="Times New Roman" w:hAnsi="Times New Roman"/>
          <w:sz w:val="24"/>
        </w:rPr>
      </w:pPr>
      <w:r>
        <w:rPr>
          <w:rFonts w:ascii="Times New Roman" w:hAnsi="Times New Roman"/>
          <w:sz w:val="24"/>
        </w:rPr>
        <w:tab/>
        <w:t>(b)</w:t>
      </w:r>
      <w:r>
        <w:rPr>
          <w:rFonts w:ascii="Times New Roman" w:hAnsi="Times New Roman"/>
          <w:sz w:val="24"/>
        </w:rPr>
        <w:tab/>
        <w:t xml:space="preserve">In-state service for </w:t>
      </w:r>
      <w:r w:rsidR="004841D6">
        <w:rPr>
          <w:rFonts w:ascii="Times New Roman" w:hAnsi="Times New Roman"/>
          <w:sz w:val="24"/>
        </w:rPr>
        <w:t>prior service</w:t>
      </w:r>
      <w:r w:rsidRPr="000A493C">
        <w:rPr>
          <w:rFonts w:ascii="Times New Roman" w:hAnsi="Times New Roman"/>
          <w:sz w:val="24"/>
        </w:rPr>
        <w:t xml:space="preserve"> </w:t>
      </w:r>
      <w:r w:rsidR="004841D6">
        <w:rPr>
          <w:rFonts w:ascii="Times New Roman" w:hAnsi="Times New Roman"/>
          <w:sz w:val="24"/>
        </w:rPr>
        <w:t xml:space="preserve">in one or more of the following public retirement </w:t>
      </w:r>
      <w:r w:rsidR="004841D6">
        <w:rPr>
          <w:rFonts w:ascii="Times New Roman" w:hAnsi="Times New Roman"/>
          <w:sz w:val="24"/>
        </w:rPr>
        <w:tab/>
        <w:t xml:space="preserve">funds: the </w:t>
      </w:r>
      <w:r w:rsidR="004841D6" w:rsidRPr="00C61B7E">
        <w:rPr>
          <w:rFonts w:ascii="Times New Roman" w:hAnsi="Times New Roman"/>
          <w:sz w:val="24"/>
        </w:rPr>
        <w:t xml:space="preserve">Public Employees’ Retirement Fund </w:t>
      </w:r>
      <w:r w:rsidR="004841D6">
        <w:rPr>
          <w:rFonts w:ascii="Times New Roman" w:hAnsi="Times New Roman"/>
          <w:sz w:val="24"/>
        </w:rPr>
        <w:t xml:space="preserve">(PERF), the </w:t>
      </w:r>
      <w:r w:rsidR="004841D6" w:rsidRPr="00C61B7E">
        <w:rPr>
          <w:rFonts w:ascii="Times New Roman" w:hAnsi="Times New Roman"/>
          <w:sz w:val="24"/>
        </w:rPr>
        <w:t xml:space="preserve">Indiana State </w:t>
      </w:r>
      <w:r w:rsidR="004841D6">
        <w:rPr>
          <w:rFonts w:ascii="Times New Roman" w:hAnsi="Times New Roman"/>
          <w:sz w:val="24"/>
        </w:rPr>
        <w:tab/>
      </w:r>
      <w:r w:rsidR="004841D6" w:rsidRPr="00C61B7E">
        <w:rPr>
          <w:rFonts w:ascii="Times New Roman" w:hAnsi="Times New Roman"/>
          <w:sz w:val="24"/>
        </w:rPr>
        <w:t xml:space="preserve">Teachers’ Retirement </w:t>
      </w:r>
      <w:r w:rsidR="00A776D7">
        <w:rPr>
          <w:rFonts w:ascii="Times New Roman" w:hAnsi="Times New Roman"/>
          <w:sz w:val="24"/>
        </w:rPr>
        <w:t xml:space="preserve">Fund, the State Police Pension Trust, the Sheriff’s Pension </w:t>
      </w:r>
      <w:r w:rsidR="00A776D7">
        <w:rPr>
          <w:rFonts w:ascii="Times New Roman" w:hAnsi="Times New Roman"/>
          <w:sz w:val="24"/>
        </w:rPr>
        <w:tab/>
        <w:t>T</w:t>
      </w:r>
      <w:r w:rsidR="004841D6">
        <w:rPr>
          <w:rFonts w:ascii="Times New Roman" w:hAnsi="Times New Roman"/>
          <w:sz w:val="24"/>
        </w:rPr>
        <w:t xml:space="preserve">rust, and the State Excise Police, Gaming Agent, Gaming Control Officer and </w:t>
      </w:r>
      <w:r w:rsidR="004841D6">
        <w:rPr>
          <w:rFonts w:ascii="Times New Roman" w:hAnsi="Times New Roman"/>
          <w:sz w:val="24"/>
        </w:rPr>
        <w:tab/>
        <w:t xml:space="preserve">Conservation Enforcement Officers’ Retirement Plan; </w:t>
      </w:r>
      <w:r w:rsidRPr="000A493C">
        <w:rPr>
          <w:rFonts w:ascii="Times New Roman" w:hAnsi="Times New Roman"/>
          <w:sz w:val="24"/>
        </w:rPr>
        <w:t xml:space="preserve">so long as the Member has </w:t>
      </w:r>
      <w:r w:rsidR="004841D6">
        <w:rPr>
          <w:rFonts w:ascii="Times New Roman" w:hAnsi="Times New Roman"/>
          <w:sz w:val="24"/>
        </w:rPr>
        <w:tab/>
      </w:r>
      <w:r w:rsidRPr="000A493C">
        <w:rPr>
          <w:rFonts w:ascii="Times New Roman" w:hAnsi="Times New Roman"/>
          <w:sz w:val="24"/>
        </w:rPr>
        <w:t>not a</w:t>
      </w:r>
      <w:r w:rsidR="004841D6">
        <w:rPr>
          <w:rFonts w:ascii="Times New Roman" w:hAnsi="Times New Roman"/>
          <w:sz w:val="24"/>
        </w:rPr>
        <w:t xml:space="preserve">ttained </w:t>
      </w:r>
      <w:r w:rsidRPr="000A493C">
        <w:rPr>
          <w:rFonts w:ascii="Times New Roman" w:hAnsi="Times New Roman"/>
          <w:sz w:val="24"/>
        </w:rPr>
        <w:t xml:space="preserve">vested status and is not an active member in any </w:t>
      </w:r>
      <w:r w:rsidR="00366B18" w:rsidRPr="000A493C">
        <w:rPr>
          <w:rFonts w:ascii="Times New Roman" w:hAnsi="Times New Roman"/>
          <w:sz w:val="24"/>
        </w:rPr>
        <w:t>such funds.</w:t>
      </w:r>
      <w:r w:rsidR="004841D6">
        <w:rPr>
          <w:rFonts w:ascii="Times New Roman" w:hAnsi="Times New Roman"/>
          <w:sz w:val="24"/>
        </w:rPr>
        <w:t xml:space="preserve"> </w:t>
      </w:r>
      <w:r w:rsidR="000A493C">
        <w:rPr>
          <w:rFonts w:ascii="Times New Roman" w:hAnsi="Times New Roman"/>
          <w:sz w:val="24"/>
        </w:rPr>
        <w:t>For in-</w:t>
      </w:r>
      <w:r w:rsidR="004841D6">
        <w:rPr>
          <w:rFonts w:ascii="Times New Roman" w:hAnsi="Times New Roman"/>
          <w:sz w:val="24"/>
        </w:rPr>
        <w:tab/>
      </w:r>
      <w:r w:rsidR="000A493C">
        <w:rPr>
          <w:rFonts w:ascii="Times New Roman" w:hAnsi="Times New Roman"/>
          <w:sz w:val="24"/>
        </w:rPr>
        <w:t xml:space="preserve">state prior service, a Member’s Employer may pay all or part of the cost of </w:t>
      </w:r>
      <w:r w:rsidR="004841D6">
        <w:rPr>
          <w:rFonts w:ascii="Times New Roman" w:hAnsi="Times New Roman"/>
          <w:sz w:val="24"/>
        </w:rPr>
        <w:tab/>
      </w:r>
      <w:r w:rsidR="000A493C">
        <w:rPr>
          <w:rFonts w:ascii="Times New Roman" w:hAnsi="Times New Roman"/>
          <w:sz w:val="24"/>
        </w:rPr>
        <w:t>purchasing such Creditable Service via lump sum payment only.</w:t>
      </w:r>
    </w:p>
    <w:p w:rsidR="00FC3E53" w:rsidRDefault="00FC3E53" w:rsidP="002674C5">
      <w:pPr>
        <w:ind w:left="720" w:hanging="720"/>
        <w:jc w:val="both"/>
        <w:rPr>
          <w:rFonts w:ascii="Times New Roman" w:hAnsi="Times New Roman"/>
          <w:sz w:val="24"/>
        </w:rPr>
      </w:pPr>
    </w:p>
    <w:p w:rsidR="00FC3E53" w:rsidRDefault="00FC3E53" w:rsidP="002674C5">
      <w:pPr>
        <w:ind w:left="720" w:hanging="720"/>
        <w:jc w:val="both"/>
        <w:rPr>
          <w:rFonts w:ascii="Times New Roman" w:hAnsi="Times New Roman"/>
          <w:sz w:val="24"/>
        </w:rPr>
      </w:pPr>
      <w:r>
        <w:rPr>
          <w:rFonts w:ascii="Times New Roman" w:hAnsi="Times New Roman"/>
          <w:sz w:val="24"/>
        </w:rPr>
        <w:tab/>
      </w:r>
      <w:r w:rsidR="00F72D51">
        <w:rPr>
          <w:rFonts w:ascii="Times New Roman" w:hAnsi="Times New Roman"/>
          <w:sz w:val="24"/>
        </w:rPr>
        <w:t>(c</w:t>
      </w:r>
      <w:r>
        <w:rPr>
          <w:rFonts w:ascii="Times New Roman" w:hAnsi="Times New Roman"/>
          <w:sz w:val="24"/>
        </w:rPr>
        <w:t>)</w:t>
      </w:r>
      <w:r>
        <w:rPr>
          <w:rFonts w:ascii="Times New Roman" w:hAnsi="Times New Roman"/>
          <w:sz w:val="24"/>
        </w:rPr>
        <w:tab/>
      </w:r>
      <w:r w:rsidR="000C386F">
        <w:rPr>
          <w:rFonts w:ascii="Times New Roman" w:hAnsi="Times New Roman"/>
          <w:sz w:val="24"/>
        </w:rPr>
        <w:t xml:space="preserve">Military service of up to two years performed by a Member who was honorably </w:t>
      </w:r>
      <w:r w:rsidR="000C386F">
        <w:rPr>
          <w:rFonts w:ascii="Times New Roman" w:hAnsi="Times New Roman"/>
          <w:sz w:val="24"/>
        </w:rPr>
        <w:tab/>
        <w:t xml:space="preserve">discharged from the United States armed forces after at least six months of </w:t>
      </w:r>
      <w:r w:rsidR="000C386F">
        <w:rPr>
          <w:rFonts w:ascii="Times New Roman" w:hAnsi="Times New Roman"/>
          <w:sz w:val="24"/>
        </w:rPr>
        <w:tab/>
        <w:t>military servic</w:t>
      </w:r>
      <w:r w:rsidR="005B57DC">
        <w:rPr>
          <w:rFonts w:ascii="Times New Roman" w:hAnsi="Times New Roman"/>
          <w:sz w:val="24"/>
        </w:rPr>
        <w:t xml:space="preserve">e. </w:t>
      </w:r>
      <w:r w:rsidR="000C386F">
        <w:rPr>
          <w:rFonts w:ascii="Times New Roman" w:hAnsi="Times New Roman"/>
          <w:sz w:val="24"/>
        </w:rPr>
        <w:t xml:space="preserve">The Member must be active in the Fund at the time of purchase.  </w:t>
      </w:r>
      <w:r w:rsidR="000C386F">
        <w:rPr>
          <w:rFonts w:ascii="Times New Roman" w:hAnsi="Times New Roman"/>
          <w:sz w:val="24"/>
        </w:rPr>
        <w:tab/>
        <w:t>Such purchased military service credit is in addition to any Creditable Ser</w:t>
      </w:r>
      <w:r w:rsidR="00C7200C">
        <w:rPr>
          <w:rFonts w:ascii="Times New Roman" w:hAnsi="Times New Roman"/>
          <w:sz w:val="24"/>
        </w:rPr>
        <w:t xml:space="preserve">vice </w:t>
      </w:r>
      <w:r w:rsidR="00C7200C">
        <w:rPr>
          <w:rFonts w:ascii="Times New Roman" w:hAnsi="Times New Roman"/>
          <w:sz w:val="24"/>
        </w:rPr>
        <w:tab/>
        <w:t>provided under Section 3.5</w:t>
      </w:r>
      <w:r w:rsidR="000C386F">
        <w:rPr>
          <w:rFonts w:ascii="Times New Roman" w:hAnsi="Times New Roman"/>
          <w:sz w:val="24"/>
        </w:rPr>
        <w:t>.</w:t>
      </w:r>
    </w:p>
    <w:p w:rsidR="00FC3E53" w:rsidRDefault="00FC3E53" w:rsidP="002674C5">
      <w:pPr>
        <w:ind w:left="720" w:hanging="720"/>
        <w:jc w:val="both"/>
        <w:rPr>
          <w:rFonts w:ascii="Times New Roman" w:hAnsi="Times New Roman"/>
          <w:sz w:val="24"/>
        </w:rPr>
      </w:pPr>
    </w:p>
    <w:p w:rsidR="00BF57C6" w:rsidRDefault="000C386F" w:rsidP="002674C5">
      <w:pPr>
        <w:ind w:left="720" w:hanging="720"/>
        <w:jc w:val="both"/>
        <w:rPr>
          <w:rFonts w:ascii="Times New Roman" w:hAnsi="Times New Roman"/>
          <w:sz w:val="24"/>
        </w:rPr>
      </w:pPr>
      <w:r>
        <w:rPr>
          <w:rFonts w:ascii="Times New Roman" w:hAnsi="Times New Roman"/>
          <w:sz w:val="24"/>
        </w:rPr>
        <w:tab/>
        <w:t>The Board may deny any application for the purchase of Creditable Service, if such purchase would exceed the limitations under Code section 415.</w:t>
      </w:r>
    </w:p>
    <w:p w:rsidR="00BF57C6" w:rsidRDefault="00BF57C6" w:rsidP="002674C5">
      <w:pPr>
        <w:ind w:left="720" w:hanging="720"/>
        <w:jc w:val="both"/>
        <w:rPr>
          <w:rFonts w:ascii="Times New Roman" w:hAnsi="Times New Roman"/>
          <w:sz w:val="24"/>
        </w:rPr>
      </w:pPr>
    </w:p>
    <w:p w:rsidR="002674C5" w:rsidRPr="002674C5" w:rsidRDefault="002674C5" w:rsidP="002674C5">
      <w:pPr>
        <w:rPr>
          <w:rFonts w:ascii="Times New Roman" w:hAnsi="Times New Roman"/>
          <w:sz w:val="24"/>
        </w:rPr>
      </w:pPr>
    </w:p>
    <w:p w:rsidR="002674C5" w:rsidRPr="002674C5" w:rsidRDefault="002674C5" w:rsidP="002674C5">
      <w:pPr>
        <w:rPr>
          <w:rFonts w:ascii="Times New Roman" w:hAnsi="Times New Roman"/>
          <w:sz w:val="24"/>
        </w:rPr>
      </w:pPr>
    </w:p>
    <w:p w:rsidR="0061178A" w:rsidRPr="002674C5" w:rsidRDefault="0061178A" w:rsidP="002674C5">
      <w:pPr>
        <w:pStyle w:val="BodyText"/>
        <w:jc w:val="center"/>
        <w:rPr>
          <w:b/>
          <w:u w:val="single"/>
        </w:rPr>
      </w:pPr>
    </w:p>
    <w:p w:rsidR="00066FA9" w:rsidRDefault="00066FA9" w:rsidP="002674C5">
      <w:pPr>
        <w:pStyle w:val="BodyText"/>
        <w:jc w:val="center"/>
        <w:rPr>
          <w:b/>
          <w:u w:val="single"/>
        </w:rPr>
      </w:pPr>
    </w:p>
    <w:p w:rsidR="00066FA9" w:rsidRDefault="00066FA9" w:rsidP="002674C5">
      <w:pPr>
        <w:pStyle w:val="BodyText"/>
        <w:jc w:val="center"/>
        <w:rPr>
          <w:b/>
          <w:u w:val="single"/>
        </w:rPr>
      </w:pPr>
    </w:p>
    <w:p w:rsidR="00815ED6" w:rsidRDefault="00815ED6" w:rsidP="002674C5">
      <w:pPr>
        <w:pStyle w:val="BodyText"/>
        <w:jc w:val="center"/>
        <w:rPr>
          <w:b/>
          <w:u w:val="single"/>
        </w:rPr>
      </w:pPr>
    </w:p>
    <w:p w:rsidR="00F77C06" w:rsidRDefault="00F77C06" w:rsidP="002674C5">
      <w:pPr>
        <w:pStyle w:val="BodyText"/>
        <w:jc w:val="center"/>
        <w:rPr>
          <w:b/>
          <w:u w:val="single"/>
        </w:rPr>
      </w:pPr>
    </w:p>
    <w:p w:rsidR="00F77C06" w:rsidRDefault="00F77C06" w:rsidP="002674C5">
      <w:pPr>
        <w:pStyle w:val="BodyText"/>
        <w:jc w:val="center"/>
        <w:rPr>
          <w:b/>
          <w:u w:val="single"/>
        </w:rPr>
      </w:pPr>
    </w:p>
    <w:p w:rsidR="00F77C06" w:rsidRDefault="00F77C06" w:rsidP="002674C5">
      <w:pPr>
        <w:pStyle w:val="BodyText"/>
        <w:jc w:val="center"/>
        <w:rPr>
          <w:b/>
          <w:u w:val="single"/>
        </w:rPr>
      </w:pPr>
    </w:p>
    <w:p w:rsidR="00F77C06" w:rsidRDefault="00F77C06" w:rsidP="002674C5">
      <w:pPr>
        <w:pStyle w:val="BodyText"/>
        <w:jc w:val="center"/>
        <w:rPr>
          <w:ins w:id="0" w:author="cdilley" w:date="2015-06-19T10:44:00Z"/>
          <w:b/>
          <w:u w:val="single"/>
        </w:rPr>
      </w:pPr>
    </w:p>
    <w:p w:rsidR="003703D4" w:rsidRDefault="003703D4" w:rsidP="002674C5">
      <w:pPr>
        <w:pStyle w:val="BodyText"/>
        <w:jc w:val="center"/>
        <w:rPr>
          <w:ins w:id="1" w:author="cdilley" w:date="2015-06-19T10:44:00Z"/>
          <w:b/>
          <w:u w:val="single"/>
        </w:rPr>
      </w:pPr>
    </w:p>
    <w:p w:rsidR="003703D4" w:rsidRDefault="003703D4" w:rsidP="002674C5">
      <w:pPr>
        <w:pStyle w:val="BodyText"/>
        <w:jc w:val="center"/>
        <w:rPr>
          <w:b/>
          <w:u w:val="single"/>
        </w:rPr>
      </w:pPr>
    </w:p>
    <w:p w:rsidR="002674C5" w:rsidRPr="002674C5" w:rsidRDefault="002674C5" w:rsidP="002674C5">
      <w:pPr>
        <w:pStyle w:val="BodyText"/>
        <w:jc w:val="center"/>
      </w:pPr>
      <w:r w:rsidRPr="002674C5">
        <w:rPr>
          <w:b/>
          <w:u w:val="single"/>
        </w:rPr>
        <w:t>ARTICLE IV - CONTRIBUTIONS</w:t>
      </w:r>
    </w:p>
    <w:p w:rsidR="002674C5" w:rsidRDefault="002674C5" w:rsidP="004F4BF6">
      <w:pPr>
        <w:pStyle w:val="BodyText"/>
        <w:ind w:left="720" w:hanging="720"/>
        <w:jc w:val="both"/>
      </w:pPr>
      <w:r w:rsidRPr="002674C5">
        <w:t>4.1</w:t>
      </w:r>
      <w:r w:rsidRPr="002674C5">
        <w:tab/>
      </w:r>
      <w:r w:rsidR="009823A3">
        <w:rPr>
          <w:u w:val="single"/>
        </w:rPr>
        <w:t>Member</w:t>
      </w:r>
      <w:r w:rsidRPr="002674C5">
        <w:rPr>
          <w:u w:val="single"/>
        </w:rPr>
        <w:t xml:space="preserve"> Contributions</w:t>
      </w:r>
      <w:r w:rsidRPr="002674C5">
        <w:t xml:space="preserve">. </w:t>
      </w:r>
      <w:r w:rsidR="00E60578">
        <w:t>Members of the Fund shall, as a condition of employment, be</w:t>
      </w:r>
      <w:r w:rsidR="002400EE">
        <w:t xml:space="preserve"> requ</w:t>
      </w:r>
      <w:r w:rsidR="00E60578">
        <w:t xml:space="preserve">ired to contribute </w:t>
      </w:r>
      <w:r w:rsidR="004F4BF6">
        <w:t>six</w:t>
      </w:r>
      <w:r w:rsidR="00815ED6">
        <w:t xml:space="preserve"> percent (</w:t>
      </w:r>
      <w:r w:rsidR="004F4BF6">
        <w:t>6</w:t>
      </w:r>
      <w:r w:rsidR="00E60578">
        <w:t>%</w:t>
      </w:r>
      <w:r w:rsidR="00815ED6">
        <w:t>)</w:t>
      </w:r>
      <w:r w:rsidR="004F4BF6">
        <w:t xml:space="preserve"> of their Base Salary</w:t>
      </w:r>
      <w:r w:rsidR="00E60578">
        <w:t xml:space="preserve"> to the </w:t>
      </w:r>
      <w:r w:rsidR="004F4BF6">
        <w:t>Fund</w:t>
      </w:r>
      <w:r w:rsidR="00103438">
        <w:t xml:space="preserve"> until</w:t>
      </w:r>
      <w:r w:rsidR="009823A3">
        <w:t xml:space="preserve"> </w:t>
      </w:r>
      <w:r w:rsidR="00103438">
        <w:t xml:space="preserve">the </w:t>
      </w:r>
      <w:r w:rsidR="009823A3">
        <w:t xml:space="preserve">Member earns </w:t>
      </w:r>
      <w:r w:rsidR="00103438">
        <w:t xml:space="preserve">at least </w:t>
      </w:r>
      <w:r w:rsidR="009823A3">
        <w:t>32 years of Creditable Service under the Fund</w:t>
      </w:r>
      <w:r w:rsidR="00753062">
        <w:t>.</w:t>
      </w:r>
      <w:r w:rsidR="00815ED6">
        <w:t xml:space="preserve"> </w:t>
      </w:r>
      <w:r w:rsidR="004F4BF6">
        <w:t xml:space="preserve">An </w:t>
      </w:r>
      <w:r w:rsidR="00815ED6">
        <w:t>Employer may elect to</w:t>
      </w:r>
      <w:r w:rsidR="00365ED1">
        <w:t xml:space="preserve"> pay all or a part of such</w:t>
      </w:r>
      <w:r w:rsidR="00FF257C">
        <w:t xml:space="preserve"> m</w:t>
      </w:r>
      <w:r w:rsidR="006D672E">
        <w:t>andatory employee contribution</w:t>
      </w:r>
      <w:r w:rsidR="009F5DE8">
        <w:t xml:space="preserve"> or to pick up mandatory employee contributions deducted from the Member’s Base Salary each pay period in accordance with Code section 414(h)(2)</w:t>
      </w:r>
      <w:r w:rsidR="006D672E">
        <w:t>.</w:t>
      </w:r>
      <w:r w:rsidR="00FF257C">
        <w:t xml:space="preserve"> Any mandatory employee contribution paid by the Employer </w:t>
      </w:r>
      <w:r w:rsidR="009F5DE8">
        <w:t>or</w:t>
      </w:r>
      <w:r w:rsidR="006F5BD1">
        <w:t xml:space="preserve"> picked up </w:t>
      </w:r>
      <w:r w:rsidR="00C7200C">
        <w:t xml:space="preserve">by </w:t>
      </w:r>
      <w:r w:rsidR="006F5BD1">
        <w:t>the Employer</w:t>
      </w:r>
      <w:r w:rsidR="009F5DE8">
        <w:t xml:space="preserve"> is considered to be made</w:t>
      </w:r>
      <w:r w:rsidR="00FA1C42">
        <w:t xml:space="preserve"> to the Fund</w:t>
      </w:r>
      <w:r w:rsidR="006F5BD1">
        <w:t xml:space="preserve"> on</w:t>
      </w:r>
      <w:r w:rsidR="00FF257C">
        <w:t xml:space="preserve"> </w:t>
      </w:r>
      <w:r w:rsidR="009F5DE8">
        <w:t xml:space="preserve">a </w:t>
      </w:r>
      <w:r w:rsidR="00FF257C">
        <w:t>pre-tax basis in accordance with Code section 414</w:t>
      </w:r>
      <w:r w:rsidR="00815ED6">
        <w:t>(h</w:t>
      </w:r>
      <w:proofErr w:type="gramStart"/>
      <w:r w:rsidR="00815ED6">
        <w:t>)(</w:t>
      </w:r>
      <w:proofErr w:type="gramEnd"/>
      <w:r w:rsidR="00815ED6">
        <w:t>2).</w:t>
      </w:r>
      <w:r w:rsidR="00FF257C">
        <w:t xml:space="preserve"> Any mandatory employee contribution amounts </w:t>
      </w:r>
      <w:r w:rsidR="00FA1C42">
        <w:t>neither</w:t>
      </w:r>
      <w:r w:rsidR="00FF257C">
        <w:t xml:space="preserve"> paid by the Employer</w:t>
      </w:r>
      <w:r w:rsidR="00FA1C42">
        <w:t xml:space="preserve"> nor picked up by the Employer under Code section 414(h)(2)</w:t>
      </w:r>
      <w:r w:rsidR="00FF257C">
        <w:t xml:space="preserve"> shall be </w:t>
      </w:r>
      <w:r w:rsidR="004F4BF6">
        <w:t>deducted from the Member’s Base Salary each pay period and made to the Fund</w:t>
      </w:r>
      <w:r w:rsidR="00FF257C">
        <w:t xml:space="preserve"> on an after-tax basis.  </w:t>
      </w:r>
      <w:r w:rsidR="00753062">
        <w:t xml:space="preserve"> </w:t>
      </w:r>
    </w:p>
    <w:p w:rsidR="00A56104" w:rsidRDefault="00137CB7" w:rsidP="004F4BF6">
      <w:pPr>
        <w:pStyle w:val="BodyText"/>
        <w:ind w:left="720" w:hanging="720"/>
        <w:jc w:val="both"/>
      </w:pPr>
      <w:r>
        <w:t>4.2</w:t>
      </w:r>
      <w:r>
        <w:tab/>
      </w:r>
      <w:r w:rsidR="00A56104" w:rsidRPr="00137CB7">
        <w:rPr>
          <w:u w:val="single"/>
        </w:rPr>
        <w:t>Rollover Contributions</w:t>
      </w:r>
      <w:r>
        <w:t>.</w:t>
      </w:r>
      <w:r w:rsidR="001A14E6">
        <w:t xml:space="preserve"> </w:t>
      </w:r>
      <w:r w:rsidR="004F4BF6">
        <w:t>The Fund</w:t>
      </w:r>
      <w:r w:rsidR="00EE558F">
        <w:t xml:space="preserve"> may accept </w:t>
      </w:r>
      <w:r w:rsidR="00C54123">
        <w:t xml:space="preserve">all or part of </w:t>
      </w:r>
      <w:r w:rsidR="00EE558F">
        <w:t xml:space="preserve">an Eligible Rollover Distribution (as defined in Section </w:t>
      </w:r>
      <w:r w:rsidR="00F9383C" w:rsidRPr="003F7AA2">
        <w:t>6.5</w:t>
      </w:r>
      <w:r w:rsidR="00607A09">
        <w:t>(a)</w:t>
      </w:r>
      <w:r w:rsidR="00EE558F">
        <w:t xml:space="preserve">) from an Eligible Retirement Plan (as defined in Section </w:t>
      </w:r>
      <w:r w:rsidR="00F9383C">
        <w:t>6.5</w:t>
      </w:r>
      <w:r w:rsidR="00607A09">
        <w:t>(b)</w:t>
      </w:r>
      <w:r w:rsidR="00C54123">
        <w:t>) in the form of</w:t>
      </w:r>
      <w:r w:rsidR="00EE558F">
        <w:t xml:space="preserve"> a Direct Rollover (as defined in Section </w:t>
      </w:r>
      <w:r w:rsidR="00F9383C">
        <w:t>6.5</w:t>
      </w:r>
      <w:r w:rsidR="00607A09">
        <w:t>(d)</w:t>
      </w:r>
      <w:r w:rsidR="00EE558F">
        <w:t>) on behalf of a</w:t>
      </w:r>
      <w:r w:rsidR="00C54123">
        <w:t xml:space="preserve"> </w:t>
      </w:r>
      <w:r w:rsidR="00EE558F">
        <w:t xml:space="preserve">Member for the purpose of purchasing Creditable Service </w:t>
      </w:r>
      <w:r w:rsidR="00F9383C">
        <w:t xml:space="preserve">under Section </w:t>
      </w:r>
      <w:r w:rsidR="00F9383C" w:rsidRPr="00392BC0">
        <w:t>3.6</w:t>
      </w:r>
      <w:r w:rsidR="00F33FC4">
        <w:t xml:space="preserve">. </w:t>
      </w:r>
      <w:r w:rsidR="00C54123">
        <w:t>A rollover contribution may contain only tax-deferred contributions and earnings on the contributions, and may not include any</w:t>
      </w:r>
      <w:r w:rsidR="00F33FC4">
        <w:t xml:space="preserve"> after-tax contributions. </w:t>
      </w:r>
      <w:r w:rsidR="00FD1D6F">
        <w:t>The Board may require, as a condition to accepting a rollover contribution, such documentation from the distributing plan as it deems necessary to effectuate the rollover in accordance with Code section 402 and to confirm that the distributing plan is an eligible retirement plan within the me</w:t>
      </w:r>
      <w:r w:rsidR="009047DD">
        <w:t>aning of Code section 402(c)(8)</w:t>
      </w:r>
      <w:r w:rsidR="00FD1D6F">
        <w:t>.</w:t>
      </w:r>
      <w:r w:rsidR="00F33FC4">
        <w:t xml:space="preserve"> </w:t>
      </w:r>
    </w:p>
    <w:p w:rsidR="00137CB7" w:rsidRPr="00137CB7" w:rsidRDefault="00137CB7" w:rsidP="00137CB7">
      <w:pPr>
        <w:pStyle w:val="BodyText"/>
        <w:ind w:left="720" w:hanging="720"/>
        <w:jc w:val="both"/>
      </w:pPr>
      <w:r>
        <w:t>4.3</w:t>
      </w:r>
      <w:r>
        <w:tab/>
      </w:r>
      <w:proofErr w:type="gramStart"/>
      <w:r w:rsidRPr="00137CB7">
        <w:rPr>
          <w:u w:val="single"/>
        </w:rPr>
        <w:t>Trustee-</w:t>
      </w:r>
      <w:proofErr w:type="gramEnd"/>
      <w:r w:rsidRPr="00137CB7">
        <w:rPr>
          <w:u w:val="single"/>
        </w:rPr>
        <w:t>to-Trustee Transfers</w:t>
      </w:r>
      <w:r>
        <w:t>.</w:t>
      </w:r>
      <w:r w:rsidR="001A14E6">
        <w:t xml:space="preserve"> </w:t>
      </w:r>
      <w:r w:rsidR="002D22B0">
        <w:t xml:space="preserve">The Plan may accept a direct trustee-to-trustee transfer from </w:t>
      </w:r>
      <w:r w:rsidR="00607A09">
        <w:t xml:space="preserve">either </w:t>
      </w:r>
      <w:r w:rsidR="002D22B0">
        <w:t xml:space="preserve">a </w:t>
      </w:r>
      <w:r w:rsidR="002D22B0" w:rsidRPr="00607A09">
        <w:t>deferred compensation plan</w:t>
      </w:r>
      <w:r w:rsidR="002D22B0">
        <w:t xml:space="preserve"> under Code section 457(b) or from a </w:t>
      </w:r>
      <w:r w:rsidR="002D22B0" w:rsidRPr="00607A09">
        <w:t>tax-sheltered annuity</w:t>
      </w:r>
      <w:r w:rsidR="002D22B0">
        <w:t xml:space="preserve"> under Cod</w:t>
      </w:r>
      <w:r w:rsidR="00607A09">
        <w:t>e</w:t>
      </w:r>
      <w:r w:rsidR="002D22B0">
        <w:t xml:space="preserve"> section 403(b) </w:t>
      </w:r>
      <w:r w:rsidR="00607A09">
        <w:t>that is an Eligible R</w:t>
      </w:r>
      <w:r w:rsidR="00F13845">
        <w:t>etirement Plan under Section 6.5</w:t>
      </w:r>
      <w:r w:rsidR="00607A09">
        <w:t xml:space="preserve">(b) </w:t>
      </w:r>
      <w:r w:rsidR="002D22B0">
        <w:t>for the purpose of purchasing Cred</w:t>
      </w:r>
      <w:r w:rsidR="00815ED6">
        <w:t xml:space="preserve">itable </w:t>
      </w:r>
      <w:r w:rsidR="00F9383C">
        <w:t xml:space="preserve">Service under Section </w:t>
      </w:r>
      <w:r w:rsidR="00F9383C" w:rsidRPr="00392BC0">
        <w:t>3.6</w:t>
      </w:r>
      <w:r w:rsidR="002D22B0">
        <w:t>.</w:t>
      </w:r>
      <w:r w:rsidR="00F33FC4">
        <w:t xml:space="preserve"> The Board may require, as a condition to accepting a transfer, such documentation from the distributing plan as it deems necessary to effectuate the transfer and reasonable releases or i</w:t>
      </w:r>
      <w:r w:rsidR="00815ED6">
        <w:t>ndemnifications from the Member</w:t>
      </w:r>
      <w:r w:rsidR="00F33FC4">
        <w:t xml:space="preserve"> against any and all liabilities that may be connected with the transfer. </w:t>
      </w:r>
    </w:p>
    <w:p w:rsidR="000C2EA2" w:rsidRPr="00AD1D1F" w:rsidRDefault="00137CB7" w:rsidP="00AD1D1F">
      <w:pPr>
        <w:pStyle w:val="BodyText"/>
        <w:ind w:left="720" w:hanging="720"/>
        <w:jc w:val="both"/>
      </w:pPr>
      <w:r>
        <w:t>4.4</w:t>
      </w:r>
      <w:r w:rsidR="002674C5" w:rsidRPr="002674C5">
        <w:tab/>
      </w:r>
      <w:r w:rsidR="002674C5" w:rsidRPr="002674C5">
        <w:rPr>
          <w:u w:val="single"/>
        </w:rPr>
        <w:t>Employer Contributions</w:t>
      </w:r>
      <w:r w:rsidR="000C2EA2">
        <w:t>.</w:t>
      </w:r>
      <w:r w:rsidR="001A14E6">
        <w:t xml:space="preserve"> </w:t>
      </w:r>
      <w:r w:rsidR="00F7506A">
        <w:t>The Employers in the Plan shall make contributions to the Fund at such times and in such amounts as may be actuarially determined to fund the benefits provided under this Plan and as directed by the Board</w:t>
      </w:r>
      <w:r w:rsidR="00066FA9">
        <w:t>.</w:t>
      </w:r>
      <w:r w:rsidR="00F9383C">
        <w:t xml:space="preserve"> </w:t>
      </w:r>
      <w:r w:rsidR="00F33FC4">
        <w:t xml:space="preserve">  </w:t>
      </w:r>
      <w:r w:rsidR="000C2EA2">
        <w:t xml:space="preserve">  </w:t>
      </w:r>
    </w:p>
    <w:p w:rsidR="00723D18" w:rsidRDefault="00F9383C" w:rsidP="00AD1D1F">
      <w:pPr>
        <w:pStyle w:val="BodyText"/>
        <w:ind w:left="720" w:hanging="720"/>
        <w:jc w:val="both"/>
      </w:pPr>
      <w:r>
        <w:t>4.5</w:t>
      </w:r>
      <w:r w:rsidR="002674C5" w:rsidRPr="002674C5">
        <w:tab/>
      </w:r>
      <w:r w:rsidR="002674C5" w:rsidRPr="002674C5">
        <w:rPr>
          <w:u w:val="single"/>
        </w:rPr>
        <w:t>Irrevocability of Contributions</w:t>
      </w:r>
      <w:r w:rsidR="0072728B">
        <w:t xml:space="preserve">. </w:t>
      </w:r>
      <w:r w:rsidR="003A7B9B">
        <w:t>A</w:t>
      </w:r>
      <w:r w:rsidR="002674C5" w:rsidRPr="002674C5">
        <w:t xml:space="preserve">ll contributions made by an Employer shall be irrevocable </w:t>
      </w:r>
      <w:r w:rsidR="00C7200C">
        <w:t>and shall be allocated to the</w:t>
      </w:r>
      <w:r w:rsidR="00F7506A">
        <w:t xml:space="preserve"> trust fund governed by</w:t>
      </w:r>
      <w:r w:rsidR="00B05E38">
        <w:t xml:space="preserve"> the Board in accordance with</w:t>
      </w:r>
      <w:r w:rsidR="00F7506A">
        <w:t xml:space="preserve"> </w:t>
      </w:r>
      <w:r w:rsidR="00B05E38">
        <w:t xml:space="preserve">Article </w:t>
      </w:r>
      <w:r>
        <w:t>I</w:t>
      </w:r>
      <w:r w:rsidR="00B05E38">
        <w:t>X</w:t>
      </w:r>
      <w:r w:rsidR="003A7B9B">
        <w:t xml:space="preserve">. </w:t>
      </w:r>
      <w:r w:rsidR="002674C5" w:rsidRPr="002674C5">
        <w:t>In the case of contri</w:t>
      </w:r>
      <w:r w:rsidR="00815ED6">
        <w:t>butions made by an Employer that</w:t>
      </w:r>
      <w:r w:rsidR="002674C5" w:rsidRPr="002674C5">
        <w:t xml:space="preserve"> are made by a mistake of fact, such contributions shall be returned to the respective Employer within one year of the date the contribution was made.  </w:t>
      </w:r>
    </w:p>
    <w:p w:rsidR="006D57BD" w:rsidRPr="002B1A2D" w:rsidRDefault="00F9383C" w:rsidP="002B1A2D">
      <w:pPr>
        <w:pStyle w:val="BodyText"/>
        <w:ind w:left="720" w:hanging="720"/>
        <w:jc w:val="both"/>
      </w:pPr>
      <w:r>
        <w:t>4.6</w:t>
      </w:r>
      <w:r w:rsidR="002674C5" w:rsidRPr="002674C5">
        <w:tab/>
      </w:r>
      <w:r w:rsidR="002674C5" w:rsidRPr="002674C5">
        <w:rPr>
          <w:u w:val="single"/>
        </w:rPr>
        <w:t>Adjustment for Gains</w:t>
      </w:r>
      <w:r w:rsidR="001A14E6">
        <w:t xml:space="preserve">. </w:t>
      </w:r>
      <w:r w:rsidR="002674C5" w:rsidRPr="002674C5">
        <w:t>Actuarial gains, inc</w:t>
      </w:r>
      <w:r w:rsidR="00D93114">
        <w:t>luding forfeitures</w:t>
      </w:r>
      <w:r w:rsidR="002674C5" w:rsidRPr="002674C5">
        <w:t>, to the extent that they exceed accumulated ac</w:t>
      </w:r>
      <w:r w:rsidR="00D93114">
        <w:t>tuarial losses, may</w:t>
      </w:r>
      <w:r w:rsidR="002674C5" w:rsidRPr="002674C5">
        <w:t xml:space="preserve"> be used to reduce future contribut</w:t>
      </w:r>
      <w:r w:rsidR="007F2249">
        <w:t xml:space="preserve">ions to the Plan by Employers. </w:t>
      </w:r>
      <w:r w:rsidR="00D93114">
        <w:t xml:space="preserve">However, </w:t>
      </w:r>
      <w:r w:rsidR="006D672E">
        <w:t>pursuant to Code section 401(a</w:t>
      </w:r>
      <w:proofErr w:type="gramStart"/>
      <w:r w:rsidR="006D672E">
        <w:t>)(</w:t>
      </w:r>
      <w:proofErr w:type="gramEnd"/>
      <w:r w:rsidR="006D672E">
        <w:t>8), no forfeitures shall be applied to increase the benefits any Member would otherwise receive under the Plan.</w:t>
      </w:r>
    </w:p>
    <w:p w:rsidR="002674C5" w:rsidRPr="002674C5" w:rsidRDefault="002674C5" w:rsidP="00AD1D1F">
      <w:pPr>
        <w:pStyle w:val="BodyText"/>
        <w:ind w:left="720" w:hanging="720"/>
        <w:jc w:val="center"/>
      </w:pPr>
      <w:r w:rsidRPr="002674C5">
        <w:rPr>
          <w:b/>
          <w:u w:val="single"/>
        </w:rPr>
        <w:t xml:space="preserve">ARTICLE V - RETIREMENT </w:t>
      </w:r>
      <w:r w:rsidR="007F2249">
        <w:rPr>
          <w:b/>
          <w:u w:val="single"/>
        </w:rPr>
        <w:t xml:space="preserve">ELIGIBILITY AND </w:t>
      </w:r>
      <w:r w:rsidRPr="002674C5">
        <w:rPr>
          <w:b/>
          <w:u w:val="single"/>
        </w:rPr>
        <w:t>BENEFITS</w:t>
      </w:r>
    </w:p>
    <w:p w:rsidR="00031DEF" w:rsidRDefault="00F72D51" w:rsidP="00AD1D1F">
      <w:pPr>
        <w:pStyle w:val="BodyText"/>
        <w:ind w:left="720" w:hanging="720"/>
        <w:jc w:val="both"/>
      </w:pPr>
      <w:r>
        <w:t>5</w:t>
      </w:r>
      <w:r w:rsidR="002674C5" w:rsidRPr="002674C5">
        <w:t>.1</w:t>
      </w:r>
      <w:r w:rsidR="002674C5" w:rsidRPr="002674C5">
        <w:tab/>
      </w:r>
      <w:r w:rsidR="00031DEF" w:rsidRPr="00031DEF">
        <w:rPr>
          <w:u w:val="single"/>
        </w:rPr>
        <w:t xml:space="preserve">Eligibility for </w:t>
      </w:r>
      <w:r w:rsidR="002674C5" w:rsidRPr="00031DEF">
        <w:rPr>
          <w:u w:val="single"/>
        </w:rPr>
        <w:t>Normal Retirement</w:t>
      </w:r>
      <w:r w:rsidR="006D57BD">
        <w:t xml:space="preserve">. </w:t>
      </w:r>
      <w:r w:rsidR="00031DEF">
        <w:t>A Member is eligible for an unreduc</w:t>
      </w:r>
      <w:r w:rsidR="000A4A24">
        <w:t>ed Normal Retirement benefit</w:t>
      </w:r>
      <w:r w:rsidR="0056412B">
        <w:t xml:space="preserve"> upon retirement</w:t>
      </w:r>
      <w:r w:rsidR="000A4A24">
        <w:t xml:space="preserve"> if the Member is at least 52</w:t>
      </w:r>
      <w:r w:rsidR="00031DEF">
        <w:t xml:space="preserve"> years of</w:t>
      </w:r>
      <w:r w:rsidR="000A4A24">
        <w:t xml:space="preserve"> age and has earned at least 20</w:t>
      </w:r>
      <w:r w:rsidR="00031DEF">
        <w:t xml:space="preserve"> years of </w:t>
      </w:r>
      <w:r w:rsidR="00EE6C68">
        <w:t>Creditable Service</w:t>
      </w:r>
      <w:r w:rsidR="00F13845">
        <w:t>.</w:t>
      </w:r>
    </w:p>
    <w:p w:rsidR="00BA3EEC" w:rsidRDefault="00F72D51" w:rsidP="00BA3EEC">
      <w:pPr>
        <w:pStyle w:val="BodyText"/>
        <w:ind w:left="720" w:hanging="720"/>
        <w:jc w:val="both"/>
      </w:pPr>
      <w:r>
        <w:t>5</w:t>
      </w:r>
      <w:r w:rsidR="002674C5" w:rsidRPr="002674C5">
        <w:t>.2</w:t>
      </w:r>
      <w:r w:rsidR="002674C5" w:rsidRPr="002674C5">
        <w:tab/>
      </w:r>
      <w:r w:rsidR="002674C5" w:rsidRPr="002674C5">
        <w:rPr>
          <w:u w:val="single"/>
        </w:rPr>
        <w:t>Amount of Normal Retirement</w:t>
      </w:r>
      <w:r w:rsidR="006D57BD">
        <w:t xml:space="preserve">. </w:t>
      </w:r>
      <w:r w:rsidR="00066FA9">
        <w:t>Normal Retirement benefits under this Plan</w:t>
      </w:r>
      <w:r w:rsidR="00BA3EEC">
        <w:t xml:space="preserve"> shall be a monthly pension equal to 50% of the Member’s Base Salary in the year the Member’s active service ended plus one percent (1%) of Base Salary for each six months of Creditable Service over 20 years, to a maximum of twelve additional years of service.  Therefore, the maximum Normal </w:t>
      </w:r>
      <w:r w:rsidR="0056412B">
        <w:t>Retirement benefit is 74% of Base Salary.</w:t>
      </w:r>
      <w:r w:rsidR="002674C5" w:rsidRPr="002674C5">
        <w:t xml:space="preserve"> </w:t>
      </w:r>
    </w:p>
    <w:p w:rsidR="002674C5" w:rsidRPr="002674C5" w:rsidRDefault="00F72D51" w:rsidP="00BA3EEC">
      <w:pPr>
        <w:pStyle w:val="BodyText"/>
        <w:ind w:left="720" w:hanging="720"/>
        <w:jc w:val="both"/>
      </w:pPr>
      <w:r>
        <w:t>5</w:t>
      </w:r>
      <w:r w:rsidR="002674C5" w:rsidRPr="002674C5">
        <w:t>.3</w:t>
      </w:r>
      <w:r w:rsidR="002674C5" w:rsidRPr="002674C5">
        <w:tab/>
      </w:r>
      <w:r w:rsidR="00F821FF" w:rsidRPr="00F821FF">
        <w:rPr>
          <w:u w:val="single"/>
        </w:rPr>
        <w:t xml:space="preserve">Eligibility for </w:t>
      </w:r>
      <w:r w:rsidR="002674C5" w:rsidRPr="00F821FF">
        <w:rPr>
          <w:u w:val="single"/>
        </w:rPr>
        <w:t>Early Retirement</w:t>
      </w:r>
      <w:r w:rsidR="006D57BD">
        <w:t xml:space="preserve">. </w:t>
      </w:r>
      <w:r w:rsidR="002674C5" w:rsidRPr="002674C5">
        <w:t xml:space="preserve">A </w:t>
      </w:r>
      <w:r w:rsidR="00F821FF">
        <w:t>Member is eligible for a reduced Early Retirement benefit</w:t>
      </w:r>
      <w:r w:rsidR="0056412B">
        <w:t xml:space="preserve"> upon retirement</w:t>
      </w:r>
      <w:r w:rsidR="00F821FF">
        <w:t xml:space="preserve"> if the Member is at least 50 years o</w:t>
      </w:r>
      <w:r w:rsidR="0056412B">
        <w:t>f age and has earned at least 20</w:t>
      </w:r>
      <w:r w:rsidR="00F821FF">
        <w:t xml:space="preserve"> years of Creditable Service</w:t>
      </w:r>
      <w:r w:rsidR="002674C5" w:rsidRPr="002674C5">
        <w:t xml:space="preserve">. </w:t>
      </w:r>
    </w:p>
    <w:p w:rsidR="00AD1D1F" w:rsidRDefault="00AD1D1F" w:rsidP="00AD1D1F">
      <w:pPr>
        <w:pStyle w:val="BodyText"/>
        <w:spacing w:before="0" w:line="240" w:lineRule="auto"/>
        <w:ind w:left="-90"/>
        <w:jc w:val="both"/>
      </w:pPr>
    </w:p>
    <w:p w:rsidR="0056412B" w:rsidRDefault="00F72D51" w:rsidP="0056412B">
      <w:pPr>
        <w:pStyle w:val="BodyText"/>
        <w:spacing w:before="0" w:line="240" w:lineRule="auto"/>
        <w:jc w:val="both"/>
      </w:pPr>
      <w:r>
        <w:t>5</w:t>
      </w:r>
      <w:r w:rsidR="00AD1D1F">
        <w:t>.4</w:t>
      </w:r>
      <w:r w:rsidR="00AD1D1F">
        <w:tab/>
      </w:r>
      <w:r w:rsidR="002674C5" w:rsidRPr="002674C5">
        <w:rPr>
          <w:u w:val="single"/>
        </w:rPr>
        <w:t>Amount of Early Retirement</w:t>
      </w:r>
      <w:r w:rsidR="006D57BD">
        <w:t xml:space="preserve">. </w:t>
      </w:r>
      <w:r w:rsidR="002674C5" w:rsidRPr="002674C5">
        <w:t xml:space="preserve">Early Retirement </w:t>
      </w:r>
      <w:r w:rsidR="007C48E0">
        <w:t xml:space="preserve">benefits under this Plan </w:t>
      </w:r>
      <w:r w:rsidR="00F821FF">
        <w:t xml:space="preserve">shall be an </w:t>
      </w:r>
      <w:r w:rsidR="007C48E0">
        <w:tab/>
      </w:r>
      <w:r w:rsidR="002674C5" w:rsidRPr="002674C5">
        <w:t>amount equal to the pension pa</w:t>
      </w:r>
      <w:r w:rsidR="0056412B">
        <w:t>yable at Normal Retirement based on the Member’s</w:t>
      </w:r>
      <w:r w:rsidR="00F821FF">
        <w:t xml:space="preserve"> </w:t>
      </w:r>
      <w:r w:rsidR="0056412B">
        <w:t xml:space="preserve">Base </w:t>
      </w:r>
      <w:r w:rsidR="007C48E0">
        <w:tab/>
      </w:r>
      <w:r w:rsidR="0056412B">
        <w:t xml:space="preserve">Salary as of the year the Member’s active serviced ended and Creditable Service at the </w:t>
      </w:r>
      <w:r w:rsidR="007C48E0">
        <w:tab/>
      </w:r>
      <w:r w:rsidR="0056412B">
        <w:t>Retirement Effective Date</w:t>
      </w:r>
      <w:r w:rsidR="007C48E0">
        <w:t>,</w:t>
      </w:r>
      <w:r w:rsidR="0056412B">
        <w:t xml:space="preserve"> actuarially reduced for each month the Member is younger </w:t>
      </w:r>
      <w:r w:rsidR="007C48E0">
        <w:tab/>
      </w:r>
      <w:r w:rsidR="0056412B">
        <w:t>than 52 years of age on the Retirement Effective Date. The actuarial</w:t>
      </w:r>
      <w:r w:rsidR="007C48E0">
        <w:t xml:space="preserve"> reduction is </w:t>
      </w:r>
      <w:r w:rsidR="00F13845">
        <w:tab/>
      </w:r>
      <w:r w:rsidR="007C48E0">
        <w:t>c</w:t>
      </w:r>
      <w:r w:rsidR="00F13845">
        <w:t>urrently seven percent (7%)</w:t>
      </w:r>
      <w:r w:rsidR="007C48E0">
        <w:t xml:space="preserve"> at 51 years of age and 14% at 50 years of age with </w:t>
      </w:r>
      <w:r w:rsidR="00F13845">
        <w:tab/>
      </w:r>
      <w:r w:rsidR="007C48E0">
        <w:t>appropriate interpolation for months of age between whole years of age.</w:t>
      </w:r>
    </w:p>
    <w:p w:rsidR="0056412B" w:rsidRDefault="0056412B" w:rsidP="0056412B">
      <w:pPr>
        <w:pStyle w:val="BodyText"/>
        <w:spacing w:before="0" w:line="240" w:lineRule="auto"/>
        <w:jc w:val="both"/>
      </w:pPr>
    </w:p>
    <w:p w:rsidR="002674C5" w:rsidRPr="002674C5" w:rsidRDefault="00F72D51" w:rsidP="00785CC7">
      <w:pPr>
        <w:pStyle w:val="BodyText"/>
        <w:spacing w:before="0" w:line="240" w:lineRule="auto"/>
        <w:ind w:left="720" w:hanging="720"/>
        <w:jc w:val="both"/>
      </w:pPr>
      <w:r>
        <w:t>5</w:t>
      </w:r>
      <w:r w:rsidR="002674C5" w:rsidRPr="002674C5">
        <w:t>.5</w:t>
      </w:r>
      <w:r w:rsidR="002674C5" w:rsidRPr="002674C5">
        <w:tab/>
      </w:r>
      <w:r w:rsidR="008B292A" w:rsidRPr="008B292A">
        <w:rPr>
          <w:u w:val="single"/>
        </w:rPr>
        <w:t xml:space="preserve">Eligibility for </w:t>
      </w:r>
      <w:r w:rsidR="00FA1C42">
        <w:rPr>
          <w:u w:val="single"/>
        </w:rPr>
        <w:t>Vested</w:t>
      </w:r>
      <w:r w:rsidR="002674C5" w:rsidRPr="008B292A">
        <w:rPr>
          <w:u w:val="single"/>
        </w:rPr>
        <w:t xml:space="preserve"> Retirement</w:t>
      </w:r>
      <w:r w:rsidR="006D57BD">
        <w:t xml:space="preserve">. </w:t>
      </w:r>
      <w:r w:rsidR="008B292A">
        <w:t>A Member</w:t>
      </w:r>
      <w:r w:rsidR="002674C5" w:rsidRPr="002674C5">
        <w:t xml:space="preserve"> whose employment terminated for any reaso</w:t>
      </w:r>
      <w:r w:rsidR="008B292A">
        <w:t>n other than retirement is</w:t>
      </w:r>
      <w:r w:rsidR="002674C5" w:rsidRPr="002674C5">
        <w:t xml:space="preserve"> </w:t>
      </w:r>
      <w:r w:rsidR="008B292A">
        <w:t xml:space="preserve">eligible for a </w:t>
      </w:r>
      <w:r w:rsidR="00FA1C42">
        <w:t>Vested</w:t>
      </w:r>
      <w:r w:rsidR="008B292A">
        <w:t xml:space="preserve"> Retirement benefit if at </w:t>
      </w:r>
      <w:r w:rsidR="002674C5" w:rsidRPr="002674C5">
        <w:t xml:space="preserve">termination </w:t>
      </w:r>
      <w:r w:rsidR="006D57BD">
        <w:t>t</w:t>
      </w:r>
      <w:r w:rsidR="002674C5" w:rsidRPr="002674C5">
        <w:t xml:space="preserve">he </w:t>
      </w:r>
      <w:r w:rsidR="006D57BD">
        <w:t xml:space="preserve">Member </w:t>
      </w:r>
      <w:r w:rsidR="007C48E0">
        <w:t xml:space="preserve">has attained </w:t>
      </w:r>
      <w:proofErr w:type="gramStart"/>
      <w:r w:rsidR="009C6536">
        <w:t>Vested</w:t>
      </w:r>
      <w:proofErr w:type="gramEnd"/>
      <w:r w:rsidR="009C6536">
        <w:t xml:space="preserve"> status</w:t>
      </w:r>
      <w:r w:rsidR="008B292A">
        <w:t xml:space="preserve">. </w:t>
      </w:r>
      <w:r w:rsidR="00FA1C42">
        <w:t>Vested</w:t>
      </w:r>
      <w:r w:rsidR="008B292A">
        <w:t xml:space="preserve"> Retirement benefits</w:t>
      </w:r>
      <w:r w:rsidR="002674C5" w:rsidRPr="002674C5">
        <w:t xml:space="preserve"> may be paya</w:t>
      </w:r>
      <w:r w:rsidR="008B292A">
        <w:t>ble on or after age 50</w:t>
      </w:r>
      <w:r w:rsidR="002674C5" w:rsidRPr="002674C5">
        <w:t xml:space="preserve"> </w:t>
      </w:r>
      <w:r w:rsidR="0061178A">
        <w:t xml:space="preserve">but no later than </w:t>
      </w:r>
      <w:r w:rsidR="008B292A">
        <w:t xml:space="preserve">the Member’s </w:t>
      </w:r>
      <w:proofErr w:type="gramStart"/>
      <w:r w:rsidR="008B292A">
        <w:t>Required</w:t>
      </w:r>
      <w:proofErr w:type="gramEnd"/>
      <w:r w:rsidR="008B292A">
        <w:t xml:space="preserve"> Beginn</w:t>
      </w:r>
      <w:r w:rsidR="00FC5186">
        <w:t xml:space="preserve">ing Date (as defined in Section </w:t>
      </w:r>
      <w:r w:rsidR="007C48E0" w:rsidRPr="007C48E0">
        <w:t>8.</w:t>
      </w:r>
      <w:r w:rsidR="007C48E0">
        <w:t>2</w:t>
      </w:r>
      <w:r w:rsidR="008B292A" w:rsidRPr="00FC5186">
        <w:t>)</w:t>
      </w:r>
      <w:r w:rsidR="002674C5" w:rsidRPr="00FC5186">
        <w:t>,</w:t>
      </w:r>
      <w:r w:rsidR="002674C5" w:rsidRPr="002674C5">
        <w:t xml:space="preserve"> </w:t>
      </w:r>
      <w:r w:rsidR="00E7616F">
        <w:t xml:space="preserve">as </w:t>
      </w:r>
      <w:r w:rsidR="008B292A">
        <w:t>of the Retirement Effective</w:t>
      </w:r>
      <w:r w:rsidR="005F5EC4">
        <w:t xml:space="preserve"> Date elected by the Member</w:t>
      </w:r>
      <w:r w:rsidR="00785CC7">
        <w:t xml:space="preserve"> </w:t>
      </w:r>
      <w:r w:rsidR="008B292A">
        <w:t>upon application for retirement benefits</w:t>
      </w:r>
      <w:r w:rsidR="002674C5" w:rsidRPr="002674C5">
        <w:t xml:space="preserve">. </w:t>
      </w:r>
    </w:p>
    <w:p w:rsidR="002674C5" w:rsidRDefault="00F72D51" w:rsidP="00AD1D1F">
      <w:pPr>
        <w:pStyle w:val="BodyText"/>
        <w:ind w:left="720" w:hanging="720"/>
        <w:jc w:val="both"/>
      </w:pPr>
      <w:r>
        <w:t>5</w:t>
      </w:r>
      <w:r w:rsidR="002674C5" w:rsidRPr="002674C5">
        <w:t>.6</w:t>
      </w:r>
      <w:r w:rsidR="002674C5" w:rsidRPr="002674C5">
        <w:tab/>
      </w:r>
      <w:r w:rsidR="002674C5" w:rsidRPr="002674C5">
        <w:rPr>
          <w:u w:val="single"/>
        </w:rPr>
        <w:t xml:space="preserve">Amount of </w:t>
      </w:r>
      <w:r w:rsidR="00FA1C42">
        <w:rPr>
          <w:u w:val="single"/>
        </w:rPr>
        <w:t>Vested</w:t>
      </w:r>
      <w:r w:rsidR="002674C5" w:rsidRPr="002674C5">
        <w:rPr>
          <w:u w:val="single"/>
        </w:rPr>
        <w:t xml:space="preserve"> Retirement</w:t>
      </w:r>
      <w:r w:rsidR="006D57BD">
        <w:t xml:space="preserve">. </w:t>
      </w:r>
      <w:r w:rsidR="00FA1C42">
        <w:t>Vested</w:t>
      </w:r>
      <w:r w:rsidR="002674C5" w:rsidRPr="002674C5">
        <w:t xml:space="preserve"> Retirement</w:t>
      </w:r>
      <w:r w:rsidR="007C48E0">
        <w:t xml:space="preserve"> benefits under this Plan</w:t>
      </w:r>
      <w:r w:rsidR="002674C5" w:rsidRPr="002674C5">
        <w:t xml:space="preserve"> shall be an amou</w:t>
      </w:r>
      <w:r w:rsidR="007C48E0">
        <w:t>nt as determined under Section 5.2 or 5</w:t>
      </w:r>
      <w:r w:rsidR="002674C5" w:rsidRPr="002674C5">
        <w:t>.4, whichever is applica</w:t>
      </w:r>
      <w:r w:rsidR="007C48E0">
        <w:t xml:space="preserve">ble, </w:t>
      </w:r>
      <w:r w:rsidR="008B292A">
        <w:t>based on the Member</w:t>
      </w:r>
      <w:r w:rsidR="002674C5" w:rsidRPr="002674C5">
        <w:t xml:space="preserve">'s </w:t>
      </w:r>
      <w:r w:rsidR="007C48E0">
        <w:t>Base Salary</w:t>
      </w:r>
      <w:r w:rsidR="008B292A">
        <w:t xml:space="preserve"> and Creditable</w:t>
      </w:r>
      <w:r w:rsidR="007C48E0">
        <w:t xml:space="preserve"> Service at </w:t>
      </w:r>
      <w:r w:rsidR="006D57BD">
        <w:t>the Member’s termination of employment</w:t>
      </w:r>
      <w:r w:rsidR="002674C5" w:rsidRPr="002674C5">
        <w:t>.</w:t>
      </w:r>
    </w:p>
    <w:p w:rsidR="00785655" w:rsidRDefault="00F72D51" w:rsidP="00F17AB5">
      <w:pPr>
        <w:pStyle w:val="BodyText"/>
        <w:ind w:left="720" w:hanging="720"/>
        <w:jc w:val="both"/>
      </w:pPr>
      <w:r>
        <w:t>5</w:t>
      </w:r>
      <w:r w:rsidR="00A56104">
        <w:t>.7</w:t>
      </w:r>
      <w:r w:rsidR="00A56104">
        <w:tab/>
      </w:r>
      <w:r w:rsidR="008B292A" w:rsidRPr="008B292A">
        <w:rPr>
          <w:u w:val="single"/>
        </w:rPr>
        <w:t xml:space="preserve">Eligibility for </w:t>
      </w:r>
      <w:r w:rsidR="00A56104" w:rsidRPr="008B292A">
        <w:rPr>
          <w:u w:val="single"/>
        </w:rPr>
        <w:t>Disability Retirement</w:t>
      </w:r>
      <w:r w:rsidR="00A56104">
        <w:t>.</w:t>
      </w:r>
      <w:r w:rsidR="00F17AB5">
        <w:t xml:space="preserve"> </w:t>
      </w:r>
      <w:r w:rsidR="00785655">
        <w:t>A Member is eligible for Disability Retirement benefits if the Member has a covered impairment that causes the Member to be permanently or temporarily unable to perform the essential function of the Member’s employment duties</w:t>
      </w:r>
      <w:r w:rsidR="00CF178B">
        <w:t xml:space="preserve"> and all suitable and available work for the appropriate department for which the Member is or may be capable of becoming qualified, </w:t>
      </w:r>
      <w:r w:rsidR="00785655">
        <w:t>considering reasonable accommodation to the extent required by the American</w:t>
      </w:r>
      <w:r w:rsidR="00E1673E">
        <w:t>s</w:t>
      </w:r>
      <w:r w:rsidR="00785655">
        <w:t xml:space="preserve"> with Disabilities Act. A covered impairment does not include any impairment resulting from an intentionally self-inflicted injury or attempted suicide, </w:t>
      </w:r>
      <w:r w:rsidR="00CF178B">
        <w:t xml:space="preserve">any impairment </w:t>
      </w:r>
      <w:r w:rsidR="00785655">
        <w:t>resulting from the Member’s commission or attempt</w:t>
      </w:r>
      <w:r w:rsidR="00CF178B">
        <w:t>ed commission of a felony, any impairment resulting from current engagement in the use of a controlled substance or unlawful use of prescription drugs,</w:t>
      </w:r>
      <w:r w:rsidR="00785655">
        <w:t xml:space="preserve"> </w:t>
      </w:r>
      <w:r w:rsidR="00CF178B">
        <w:t xml:space="preserve">or </w:t>
      </w:r>
      <w:r w:rsidR="00785655">
        <w:t>an</w:t>
      </w:r>
      <w:r w:rsidR="00CF178B">
        <w:t>y</w:t>
      </w:r>
      <w:r w:rsidR="00785655">
        <w:t xml:space="preserve"> impairment which begins within two years after a Member’s entry o</w:t>
      </w:r>
      <w:r w:rsidR="00CF178B">
        <w:t>r reentry into active service with the department</w:t>
      </w:r>
      <w:r w:rsidR="00785655">
        <w:t xml:space="preserve"> and which was caused or contributed to by a mental or physical condition which manifested itself before the Member entered or reentered active service.  </w:t>
      </w:r>
    </w:p>
    <w:p w:rsidR="00785655" w:rsidRDefault="00785655" w:rsidP="00785655">
      <w:pPr>
        <w:pStyle w:val="BodyText"/>
        <w:spacing w:before="0"/>
        <w:ind w:left="720" w:hanging="720"/>
        <w:jc w:val="both"/>
      </w:pPr>
    </w:p>
    <w:p w:rsidR="00785655" w:rsidRDefault="00785655" w:rsidP="00620A05">
      <w:pPr>
        <w:autoSpaceDE w:val="0"/>
        <w:autoSpaceDN w:val="0"/>
        <w:adjustRightInd w:val="0"/>
        <w:ind w:left="720"/>
        <w:jc w:val="both"/>
        <w:rPr>
          <w:rFonts w:ascii="TimesNewRomanPSMT" w:hAnsi="TimesNewRomanPSMT" w:cs="TimesNewRomanPSMT"/>
          <w:sz w:val="24"/>
        </w:rPr>
      </w:pPr>
      <w:r>
        <w:rPr>
          <w:rFonts w:ascii="TimesNewRomanPSMT" w:hAnsi="TimesNewRomanPSMT" w:cs="TimesNewRomanPSMT"/>
          <w:sz w:val="24"/>
        </w:rPr>
        <w:t>Upon petition from a Member</w:t>
      </w:r>
      <w:r w:rsidR="00A8033E">
        <w:rPr>
          <w:rFonts w:ascii="TimesNewRomanPSMT" w:hAnsi="TimesNewRomanPSMT" w:cs="TimesNewRomanPSMT"/>
          <w:sz w:val="24"/>
        </w:rPr>
        <w:t xml:space="preserve"> </w:t>
      </w:r>
      <w:r w:rsidR="00CF178B">
        <w:rPr>
          <w:rFonts w:ascii="TimesNewRomanPSMT" w:hAnsi="TimesNewRomanPSMT" w:cs="TimesNewRomanPSMT"/>
          <w:sz w:val="24"/>
        </w:rPr>
        <w:t>or the safety board of the appropriate police or fire department, the Local Board</w:t>
      </w:r>
      <w:r w:rsidRPr="0057719B">
        <w:rPr>
          <w:rFonts w:ascii="TimesNewRomanPSMT" w:hAnsi="TimesNewRomanPSMT" w:cs="TimesNewRomanPSMT"/>
          <w:sz w:val="24"/>
        </w:rPr>
        <w:t xml:space="preserve"> shall </w:t>
      </w:r>
      <w:r w:rsidR="00CF178B">
        <w:rPr>
          <w:rFonts w:ascii="TimesNewRomanPSMT" w:hAnsi="TimesNewRomanPSMT" w:cs="TimesNewRomanPSMT"/>
          <w:sz w:val="24"/>
        </w:rPr>
        <w:t>conduct a hearing to determine whether a covered impairment of the Member exists and shall also</w:t>
      </w:r>
      <w:r w:rsidR="00EC7AFC">
        <w:rPr>
          <w:rFonts w:ascii="TimesNewRomanPSMT" w:hAnsi="TimesNewRomanPSMT" w:cs="TimesNewRomanPSMT"/>
          <w:sz w:val="24"/>
        </w:rPr>
        <w:t xml:space="preserve"> </w:t>
      </w:r>
      <w:r w:rsidR="0003183D">
        <w:rPr>
          <w:rFonts w:ascii="TimesNewRomanPSMT" w:hAnsi="TimesNewRomanPSMT" w:cs="TimesNewRomanPSMT"/>
          <w:sz w:val="24"/>
        </w:rPr>
        <w:t xml:space="preserve">either determine </w:t>
      </w:r>
      <w:r w:rsidR="009052A5">
        <w:rPr>
          <w:rFonts w:ascii="TimesNewRomanPSMT" w:hAnsi="TimesNewRomanPSMT" w:cs="TimesNewRomanPSMT"/>
          <w:sz w:val="24"/>
        </w:rPr>
        <w:t xml:space="preserve">whether the Member’s </w:t>
      </w:r>
      <w:r w:rsidR="00CF178B">
        <w:rPr>
          <w:rFonts w:ascii="TimesNewRomanPSMT" w:hAnsi="TimesNewRomanPSMT" w:cs="TimesNewRomanPSMT"/>
          <w:sz w:val="24"/>
        </w:rPr>
        <w:t>impairment</w:t>
      </w:r>
      <w:r w:rsidR="00F17AB5">
        <w:rPr>
          <w:rFonts w:ascii="TimesNewRomanPSMT" w:hAnsi="TimesNewRomanPSMT" w:cs="TimesNewRomanPSMT"/>
          <w:sz w:val="24"/>
        </w:rPr>
        <w:t xml:space="preserve"> </w:t>
      </w:r>
      <w:r w:rsidR="009052A5">
        <w:rPr>
          <w:rFonts w:ascii="TimesNewRomanPSMT" w:hAnsi="TimesNewRomanPSMT" w:cs="TimesNewRomanPSMT"/>
          <w:sz w:val="24"/>
        </w:rPr>
        <w:t>is a Class 1, Class 2 or Class 3 impairment</w:t>
      </w:r>
      <w:r w:rsidR="00412A59">
        <w:rPr>
          <w:rFonts w:ascii="TimesNewRomanPSMT" w:hAnsi="TimesNewRomanPSMT" w:cs="TimesNewRomanPSMT"/>
          <w:sz w:val="24"/>
        </w:rPr>
        <w:t xml:space="preserve">, or for Members first hired prior January 1, 1990 who did not choose to be covered by </w:t>
      </w:r>
      <w:r w:rsidR="0003183D">
        <w:rPr>
          <w:rFonts w:ascii="TimesNewRomanPSMT" w:hAnsi="TimesNewRomanPSMT" w:cs="TimesNewRomanPSMT"/>
          <w:sz w:val="24"/>
        </w:rPr>
        <w:t>class impairments under (a), (b) and (c) below, determine whether or not the Member’s covered impairment was incurred in the line of duty</w:t>
      </w:r>
      <w:r w:rsidR="00EC7AFC">
        <w:rPr>
          <w:rFonts w:ascii="TimesNewRomanPSMT" w:hAnsi="TimesNewRomanPSMT" w:cs="TimesNewRomanPSMT"/>
          <w:sz w:val="24"/>
        </w:rPr>
        <w:t>. All such determinations of the Local Board shall be reviewed</w:t>
      </w:r>
      <w:r w:rsidR="00F17AB5">
        <w:rPr>
          <w:rFonts w:ascii="TimesNewRomanPSMT" w:hAnsi="TimesNewRomanPSMT" w:cs="TimesNewRomanPSMT"/>
          <w:sz w:val="24"/>
        </w:rPr>
        <w:t xml:space="preserve"> by the Board and the INPRS medical authority</w:t>
      </w:r>
      <w:r w:rsidR="00EC7AFC">
        <w:rPr>
          <w:rFonts w:ascii="TimesNewRomanPSMT" w:hAnsi="TimesNewRomanPSMT" w:cs="TimesNewRomanPSMT"/>
          <w:sz w:val="24"/>
        </w:rPr>
        <w:t xml:space="preserve"> and may be approved or modified by the Board.</w:t>
      </w:r>
      <w:r w:rsidR="00F17AB5">
        <w:rPr>
          <w:rFonts w:ascii="TimesNewRomanPSMT" w:hAnsi="TimesNewRomanPSMT" w:cs="TimesNewRomanPSMT"/>
          <w:sz w:val="24"/>
        </w:rPr>
        <w:t xml:space="preserve"> The INPRS medical authority shall determine the degree of impairment of the Member. </w:t>
      </w:r>
      <w:r w:rsidR="00F17AB5" w:rsidRPr="00F17AB5">
        <w:rPr>
          <w:rFonts w:ascii="TimesNewRomanPSMT" w:hAnsi="TimesNewRomanPSMT" w:cs="TimesNewRomanPSMT"/>
          <w:sz w:val="24"/>
        </w:rPr>
        <w:t>The impairment standards contained in the American Medical Association Guidelines of Disability Ratings in effect at the time the application for disability benefits is filed with the Board shall be used to determine the degree of impairment.</w:t>
      </w:r>
      <w:r w:rsidR="00F17AB5">
        <w:rPr>
          <w:rFonts w:ascii="TimesNewRomanPSMT" w:hAnsi="TimesNewRomanPSMT" w:cs="TimesNewRomanPSMT"/>
          <w:sz w:val="24"/>
        </w:rPr>
        <w:t xml:space="preserve"> Determinations regarding disability impairments shall be subject to the claims and appeals procedures described in Section 9.7.</w:t>
      </w:r>
    </w:p>
    <w:p w:rsidR="00F17AB5" w:rsidRDefault="00F17AB5" w:rsidP="00F17AB5">
      <w:pPr>
        <w:autoSpaceDE w:val="0"/>
        <w:autoSpaceDN w:val="0"/>
        <w:adjustRightInd w:val="0"/>
        <w:ind w:left="720"/>
        <w:jc w:val="both"/>
        <w:rPr>
          <w:rFonts w:ascii="TimesNewRomanPSMT" w:hAnsi="TimesNewRomanPSMT" w:cs="TimesNewRomanPSMT"/>
          <w:sz w:val="24"/>
        </w:rPr>
      </w:pPr>
    </w:p>
    <w:p w:rsidR="00F17AB5" w:rsidRDefault="009052A5" w:rsidP="00F17AB5">
      <w:pPr>
        <w:autoSpaceDE w:val="0"/>
        <w:autoSpaceDN w:val="0"/>
        <w:adjustRightInd w:val="0"/>
        <w:ind w:left="720"/>
        <w:jc w:val="both"/>
        <w:rPr>
          <w:rFonts w:ascii="TimesNewRomanPSMT" w:hAnsi="TimesNewRomanPSMT" w:cs="TimesNewRomanPSMT"/>
          <w:sz w:val="24"/>
        </w:rPr>
      </w:pPr>
      <w:r>
        <w:rPr>
          <w:rFonts w:ascii="TimesNewRomanPSMT" w:hAnsi="TimesNewRomanPSMT" w:cs="TimesNewRomanPSMT"/>
          <w:sz w:val="24"/>
        </w:rPr>
        <w:t>The class of impairment of a Member</w:t>
      </w:r>
      <w:r w:rsidR="0003183D">
        <w:rPr>
          <w:rFonts w:ascii="TimesNewRomanPSMT" w:hAnsi="TimesNewRomanPSMT" w:cs="TimesNewRomanPSMT"/>
          <w:sz w:val="24"/>
        </w:rPr>
        <w:t>, other than Members first hired prior to January 1, 1990 who did not choose to be covered by class impairments,</w:t>
      </w:r>
      <w:r>
        <w:rPr>
          <w:rFonts w:ascii="TimesNewRomanPSMT" w:hAnsi="TimesNewRomanPSMT" w:cs="TimesNewRomanPSMT"/>
          <w:sz w:val="24"/>
        </w:rPr>
        <w:t xml:space="preserve"> shall be determined as follows:</w:t>
      </w:r>
    </w:p>
    <w:p w:rsidR="009052A5" w:rsidRDefault="009052A5" w:rsidP="00F17AB5">
      <w:pPr>
        <w:autoSpaceDE w:val="0"/>
        <w:autoSpaceDN w:val="0"/>
        <w:adjustRightInd w:val="0"/>
        <w:ind w:left="720"/>
        <w:jc w:val="both"/>
        <w:rPr>
          <w:rFonts w:ascii="TimesNewRomanPSMT" w:hAnsi="TimesNewRomanPSMT" w:cs="TimesNewRomanPSMT"/>
          <w:sz w:val="24"/>
        </w:rPr>
      </w:pPr>
    </w:p>
    <w:p w:rsidR="00620A05" w:rsidRPr="006C05DC" w:rsidRDefault="009052A5" w:rsidP="006C05DC">
      <w:pPr>
        <w:autoSpaceDE w:val="0"/>
        <w:autoSpaceDN w:val="0"/>
        <w:adjustRightInd w:val="0"/>
        <w:ind w:left="720"/>
        <w:jc w:val="both"/>
        <w:rPr>
          <w:rFonts w:ascii="TimesNewRomanPSMT" w:hAnsi="TimesNewRomanPSMT" w:cs="TimesNewRomanPSMT"/>
          <w:sz w:val="24"/>
        </w:rPr>
      </w:pPr>
      <w:proofErr w:type="gramStart"/>
      <w:r>
        <w:rPr>
          <w:rFonts w:ascii="TimesNewRomanPSMT" w:hAnsi="TimesNewRomanPSMT" w:cs="TimesNewRomanPSMT"/>
          <w:sz w:val="24"/>
        </w:rPr>
        <w:t>(a)</w:t>
      </w:r>
      <w:r w:rsidR="00620A05">
        <w:rPr>
          <w:rFonts w:ascii="TimesNewRomanPSMT" w:hAnsi="TimesNewRomanPSMT" w:cs="TimesNewRomanPSMT"/>
          <w:sz w:val="24"/>
        </w:rPr>
        <w:tab/>
      </w:r>
      <w:r>
        <w:rPr>
          <w:rFonts w:ascii="TimesNewRomanPSMT" w:hAnsi="TimesNewRomanPSMT" w:cs="TimesNewRomanPSMT"/>
          <w:sz w:val="24"/>
        </w:rPr>
        <w:t>A Class 1 impairment</w:t>
      </w:r>
      <w:proofErr w:type="gramEnd"/>
      <w:r>
        <w:rPr>
          <w:rFonts w:ascii="TimesNewRomanPSMT" w:hAnsi="TimesNewRomanPSMT" w:cs="TimesNewRomanPSMT"/>
          <w:sz w:val="24"/>
        </w:rPr>
        <w:t xml:space="preserve"> is a covered impairment that is the direct result of:</w:t>
      </w:r>
    </w:p>
    <w:p w:rsidR="00620A05" w:rsidRPr="00620A05" w:rsidRDefault="00620A05" w:rsidP="006C05DC">
      <w:pPr>
        <w:pStyle w:val="BodyText"/>
        <w:ind w:left="1440" w:hanging="720"/>
        <w:jc w:val="both"/>
      </w:pPr>
      <w:r w:rsidRPr="00620A05">
        <w:tab/>
      </w:r>
      <w:r w:rsidR="009052A5" w:rsidRPr="00620A05">
        <w:t xml:space="preserve">(1) </w:t>
      </w:r>
      <w:r w:rsidR="009052A5" w:rsidRPr="00620A05">
        <w:tab/>
      </w:r>
      <w:proofErr w:type="gramStart"/>
      <w:r w:rsidR="009052A5" w:rsidRPr="00620A05">
        <w:t>a</w:t>
      </w:r>
      <w:proofErr w:type="gramEnd"/>
      <w:r w:rsidR="009052A5" w:rsidRPr="00620A05">
        <w:t xml:space="preserve"> personal injury that occurs while the Member is on duty; or</w:t>
      </w:r>
    </w:p>
    <w:p w:rsidR="00620A05" w:rsidRDefault="00620A05" w:rsidP="006C05DC">
      <w:pPr>
        <w:pStyle w:val="BodyText"/>
        <w:ind w:left="1440" w:hanging="720"/>
        <w:jc w:val="both"/>
      </w:pPr>
      <w:r w:rsidRPr="00620A05">
        <w:tab/>
      </w:r>
      <w:r w:rsidR="009052A5" w:rsidRPr="00620A05">
        <w:t>(2)</w:t>
      </w:r>
      <w:r w:rsidR="009052A5" w:rsidRPr="00620A05">
        <w:tab/>
      </w:r>
      <w:proofErr w:type="gramStart"/>
      <w:r w:rsidR="009052A5" w:rsidRPr="00620A05">
        <w:t>a</w:t>
      </w:r>
      <w:proofErr w:type="gramEnd"/>
      <w:r w:rsidR="009052A5" w:rsidRPr="00620A05">
        <w:t xml:space="preserve"> personal injury that occurs while the Member is off duty and responding </w:t>
      </w:r>
      <w:r>
        <w:tab/>
      </w:r>
      <w:r>
        <w:tab/>
      </w:r>
      <w:r w:rsidR="009052A5" w:rsidRPr="00620A05">
        <w:t>to an offense or an emergency or a reported</w:t>
      </w:r>
      <w:r w:rsidRPr="00620A05">
        <w:t xml:space="preserve"> offense or emergency; or</w:t>
      </w:r>
    </w:p>
    <w:p w:rsidR="00620A05" w:rsidRPr="00620A05" w:rsidRDefault="00620A05" w:rsidP="006C05DC">
      <w:pPr>
        <w:pStyle w:val="BodyText"/>
        <w:ind w:left="1440" w:hanging="720"/>
        <w:jc w:val="both"/>
      </w:pPr>
      <w:r>
        <w:tab/>
        <w:t>(3)</w:t>
      </w:r>
      <w:r>
        <w:tab/>
      </w:r>
      <w:proofErr w:type="gramStart"/>
      <w:r>
        <w:t>an</w:t>
      </w:r>
      <w:proofErr w:type="gramEnd"/>
      <w:r>
        <w:t xml:space="preserve"> occupational disease as determined under applicable State law; or </w:t>
      </w:r>
    </w:p>
    <w:p w:rsidR="009052A5" w:rsidRPr="00620A05" w:rsidRDefault="00620A05" w:rsidP="006C05DC">
      <w:pPr>
        <w:pStyle w:val="BodyText"/>
        <w:ind w:left="1440" w:hanging="720"/>
        <w:jc w:val="both"/>
      </w:pPr>
      <w:r w:rsidRPr="00620A05">
        <w:tab/>
      </w:r>
      <w:r>
        <w:t>(4)</w:t>
      </w:r>
      <w:r>
        <w:tab/>
      </w:r>
      <w:proofErr w:type="gramStart"/>
      <w:r>
        <w:t>a</w:t>
      </w:r>
      <w:proofErr w:type="gramEnd"/>
      <w:r>
        <w:t xml:space="preserve"> health condition caused by an exposure risk disease that results in a </w:t>
      </w:r>
      <w:r>
        <w:tab/>
        <w:t xml:space="preserve">presumption of death or disability incurred in the line of duty as </w:t>
      </w:r>
      <w:r>
        <w:tab/>
        <w:t xml:space="preserve">determined </w:t>
      </w:r>
      <w:r w:rsidR="009052A5" w:rsidRPr="00620A05">
        <w:t>under applicable State law.</w:t>
      </w:r>
    </w:p>
    <w:p w:rsidR="009052A5" w:rsidRDefault="009052A5" w:rsidP="00620A05">
      <w:pPr>
        <w:autoSpaceDE w:val="0"/>
        <w:autoSpaceDN w:val="0"/>
        <w:adjustRightInd w:val="0"/>
        <w:ind w:left="720"/>
        <w:jc w:val="both"/>
        <w:rPr>
          <w:rFonts w:ascii="Times New Roman" w:hAnsi="Times New Roman"/>
          <w:sz w:val="24"/>
        </w:rPr>
      </w:pPr>
    </w:p>
    <w:p w:rsidR="00620A05" w:rsidRDefault="00620A05" w:rsidP="00620A05">
      <w:pPr>
        <w:autoSpaceDE w:val="0"/>
        <w:autoSpaceDN w:val="0"/>
        <w:adjustRightInd w:val="0"/>
        <w:ind w:left="720"/>
        <w:jc w:val="both"/>
        <w:rPr>
          <w:rFonts w:ascii="Times New Roman" w:hAnsi="Times New Roman"/>
          <w:sz w:val="24"/>
        </w:rPr>
      </w:pPr>
      <w:proofErr w:type="gramStart"/>
      <w:r>
        <w:rPr>
          <w:rFonts w:ascii="Times New Roman" w:hAnsi="Times New Roman"/>
          <w:sz w:val="24"/>
        </w:rPr>
        <w:t>(b)</w:t>
      </w:r>
      <w:r>
        <w:rPr>
          <w:rFonts w:ascii="Times New Roman" w:hAnsi="Times New Roman"/>
          <w:sz w:val="24"/>
        </w:rPr>
        <w:tab/>
        <w:t>A Class 2 impairment</w:t>
      </w:r>
      <w:proofErr w:type="gramEnd"/>
      <w:r>
        <w:rPr>
          <w:rFonts w:ascii="Times New Roman" w:hAnsi="Times New Roman"/>
          <w:sz w:val="24"/>
        </w:rPr>
        <w:t xml:space="preserve"> is a covered impairment that is:</w:t>
      </w:r>
    </w:p>
    <w:p w:rsidR="00620A05" w:rsidRDefault="00620A05" w:rsidP="006C05DC">
      <w:pPr>
        <w:pStyle w:val="BodyText"/>
        <w:ind w:left="1440" w:hanging="720"/>
        <w:jc w:val="both"/>
      </w:pPr>
      <w:r>
        <w:tab/>
        <w:t>(1)</w:t>
      </w:r>
      <w:r>
        <w:tab/>
        <w:t xml:space="preserve">a duty related disease which </w:t>
      </w:r>
      <w:r w:rsidR="006C05DC">
        <w:t>arose</w:t>
      </w:r>
      <w:r>
        <w:t xml:space="preserve"> out of the Member’s employment </w:t>
      </w:r>
      <w:r w:rsidR="006C05DC">
        <w:tab/>
      </w:r>
      <w:r>
        <w:t xml:space="preserve">where there is a connection between the conditions under which the </w:t>
      </w:r>
      <w:r w:rsidR="006C05DC">
        <w:tab/>
      </w:r>
      <w:r>
        <w:t xml:space="preserve">Member’s duties are performed and the disease, the disease follows as a </w:t>
      </w:r>
      <w:r w:rsidR="006C05DC">
        <w:tab/>
      </w:r>
      <w:r>
        <w:t xml:space="preserve">natural result of exposure occasioned by the nature of the Member’s </w:t>
      </w:r>
      <w:r w:rsidR="006C05DC">
        <w:tab/>
      </w:r>
      <w:r>
        <w:t xml:space="preserve">duties, and the disease can be traced to the Member’s employment as the </w:t>
      </w:r>
      <w:r w:rsidR="006C05DC">
        <w:tab/>
      </w:r>
      <w:r>
        <w:t xml:space="preserve">proximate cause; or </w:t>
      </w:r>
    </w:p>
    <w:p w:rsidR="006C05DC" w:rsidRDefault="00620A05" w:rsidP="00A8033E">
      <w:pPr>
        <w:pStyle w:val="BodyText"/>
        <w:ind w:left="1440" w:hanging="720"/>
        <w:jc w:val="both"/>
      </w:pPr>
      <w:r>
        <w:tab/>
        <w:t>(2)</w:t>
      </w:r>
      <w:r>
        <w:tab/>
        <w:t xml:space="preserve">a health condition caused by an exposure related heart or lung disease or </w:t>
      </w:r>
      <w:r w:rsidR="006C05DC">
        <w:tab/>
      </w:r>
      <w:r>
        <w:t>an exposure related cancer or exposure related Parkinson’s disease that</w:t>
      </w:r>
      <w:r w:rsidR="00E1673E">
        <w:t xml:space="preserve"> </w:t>
      </w:r>
      <w:r w:rsidR="00E1673E">
        <w:tab/>
        <w:t>results in a</w:t>
      </w:r>
      <w:r>
        <w:t xml:space="preserve"> </w:t>
      </w:r>
      <w:r w:rsidR="006C05DC">
        <w:t>pr</w:t>
      </w:r>
      <w:r>
        <w:t xml:space="preserve">esumption of disability incurred in the line of duty as </w:t>
      </w:r>
      <w:r w:rsidR="00E1673E">
        <w:tab/>
      </w:r>
      <w:r>
        <w:t>determined under applicable State law</w:t>
      </w:r>
      <w:r w:rsidR="006C05DC">
        <w:t>.</w:t>
      </w:r>
    </w:p>
    <w:p w:rsidR="006C05DC" w:rsidRDefault="006C05DC" w:rsidP="00A8033E">
      <w:pPr>
        <w:pStyle w:val="BodyText"/>
        <w:ind w:left="1260" w:hanging="540"/>
        <w:jc w:val="both"/>
      </w:pPr>
      <w:r>
        <w:t>(c)</w:t>
      </w:r>
      <w:r>
        <w:tab/>
        <w:t xml:space="preserve">A Class 3 impairment is a covered impairment that is not </w:t>
      </w:r>
      <w:proofErr w:type="gramStart"/>
      <w:r>
        <w:t>a Class</w:t>
      </w:r>
      <w:proofErr w:type="gramEnd"/>
      <w:r>
        <w:t xml:space="preserve"> 1 or Class 2 impairment.</w:t>
      </w:r>
      <w:r w:rsidR="00A8033E">
        <w:t xml:space="preserve"> If a Member is hired with a pre-existing excludable medical condition (as determined under applicable State law), such Member is not eligible for a Class 3 disability benefit if the impairment is related</w:t>
      </w:r>
      <w:r w:rsidR="0003183D">
        <w:t xml:space="preserve"> in any manner</w:t>
      </w:r>
      <w:r w:rsidR="00A8033E">
        <w:t xml:space="preserve"> to the excludable condition. Where the Member’s Class 3 impairment is not related to such pre-existing excludable medical condition, Member shall not be eligible to receive a Class 3 disability benefit for a period of four years after the Member’s date of hire or rehire, unless the Class 3 impairment is attributed to an accidental injury.</w:t>
      </w:r>
    </w:p>
    <w:p w:rsidR="008D3574" w:rsidRDefault="0003183D">
      <w:pPr>
        <w:pStyle w:val="BodyText"/>
        <w:ind w:left="1260" w:hanging="540"/>
        <w:jc w:val="both"/>
        <w:rPr>
          <w:rFonts w:ascii="TimesNewRomanPSMT" w:hAnsi="TimesNewRomanPSMT" w:cs="TimesNewRomanPSMT"/>
        </w:rPr>
      </w:pPr>
      <w:r>
        <w:t>(d)</w:t>
      </w:r>
      <w:r>
        <w:tab/>
        <w:t xml:space="preserve">For Members </w:t>
      </w:r>
      <w:r>
        <w:rPr>
          <w:rFonts w:ascii="TimesNewRomanPSMT" w:hAnsi="TimesNewRomanPSMT" w:cs="TimesNewRomanPSMT"/>
        </w:rPr>
        <w:t>first hired prior January 1, 1990 who did not choose to be covered by class impairments under (a), (b) and (c) above, eligibility for a Disability Retirement benefit will be determine as described in this Section 5.7 and in accordance with applicable State statutes, including whether or not the Member’s disability was incurred in the line of duty. Such Member’s disability will be considered to be incurred in the line of duty if the disability is</w:t>
      </w:r>
      <w:r w:rsidR="002A17C3">
        <w:rPr>
          <w:rFonts w:ascii="TimesNewRomanPSMT" w:hAnsi="TimesNewRomanPSMT" w:cs="TimesNewRomanPSMT"/>
        </w:rPr>
        <w:t xml:space="preserve"> a direct result of:</w:t>
      </w:r>
    </w:p>
    <w:p w:rsidR="002A17C3" w:rsidRPr="002A17C3" w:rsidRDefault="002A17C3" w:rsidP="002A17C3">
      <w:pPr>
        <w:pStyle w:val="BodyText"/>
        <w:ind w:left="1440" w:hanging="720"/>
        <w:jc w:val="both"/>
      </w:pPr>
      <w:r>
        <w:tab/>
        <w:t>(</w:t>
      </w:r>
      <w:r w:rsidRPr="00620A05">
        <w:t xml:space="preserve">1) </w:t>
      </w:r>
      <w:r w:rsidRPr="00620A05">
        <w:tab/>
      </w:r>
      <w:proofErr w:type="gramStart"/>
      <w:r w:rsidRPr="00620A05">
        <w:t>a</w:t>
      </w:r>
      <w:proofErr w:type="gramEnd"/>
      <w:r w:rsidRPr="00620A05">
        <w:t xml:space="preserve"> personal injury that occurs while the Member is on duty; or</w:t>
      </w:r>
    </w:p>
    <w:p w:rsidR="002A17C3" w:rsidRPr="002A17C3" w:rsidRDefault="002A17C3" w:rsidP="002A17C3">
      <w:pPr>
        <w:pStyle w:val="BodyText"/>
        <w:ind w:left="1440" w:hanging="720"/>
        <w:jc w:val="both"/>
      </w:pPr>
      <w:r w:rsidRPr="002A17C3">
        <w:tab/>
      </w:r>
      <w:r w:rsidRPr="00620A05">
        <w:t>(2)</w:t>
      </w:r>
      <w:r w:rsidRPr="00620A05">
        <w:tab/>
      </w:r>
      <w:proofErr w:type="gramStart"/>
      <w:r w:rsidRPr="00620A05">
        <w:t>a</w:t>
      </w:r>
      <w:proofErr w:type="gramEnd"/>
      <w:r w:rsidRPr="00620A05">
        <w:t xml:space="preserve"> personal injury that occurs while the Member is off duty and responding </w:t>
      </w:r>
      <w:r>
        <w:tab/>
      </w:r>
      <w:r>
        <w:tab/>
      </w:r>
      <w:r w:rsidRPr="00620A05">
        <w:t>to an offense or an emergency or a reported offense or emergency; or</w:t>
      </w:r>
    </w:p>
    <w:p w:rsidR="002A17C3" w:rsidRDefault="002A17C3" w:rsidP="002A17C3">
      <w:pPr>
        <w:pStyle w:val="BodyText"/>
        <w:ind w:left="1440" w:hanging="720"/>
        <w:jc w:val="both"/>
      </w:pPr>
      <w:r>
        <w:tab/>
        <w:t>(3)</w:t>
      </w:r>
      <w:r>
        <w:tab/>
      </w:r>
      <w:proofErr w:type="gramStart"/>
      <w:r>
        <w:t>an</w:t>
      </w:r>
      <w:proofErr w:type="gramEnd"/>
      <w:r>
        <w:t xml:space="preserve"> occupational disease as determined under applicable State law; or</w:t>
      </w:r>
    </w:p>
    <w:p w:rsidR="002A17C3" w:rsidRDefault="002A17C3" w:rsidP="002A17C3">
      <w:pPr>
        <w:pStyle w:val="BodyText"/>
        <w:ind w:left="1440" w:hanging="720"/>
        <w:jc w:val="both"/>
      </w:pPr>
      <w:r>
        <w:tab/>
        <w:t>(4)</w:t>
      </w:r>
      <w:r>
        <w:tab/>
        <w:t>is a duty related disease which arose out of the Member’s employment</w:t>
      </w:r>
      <w:r>
        <w:tab/>
        <w:t xml:space="preserve">where there is a connection between the conditions under which the </w:t>
      </w:r>
      <w:r>
        <w:tab/>
        <w:t xml:space="preserve">Member’s duties are performed and the disease, the disease follows as a </w:t>
      </w:r>
      <w:r>
        <w:tab/>
        <w:t xml:space="preserve">natural result of exposure occasioned by the nature of the Member’s </w:t>
      </w:r>
      <w:r>
        <w:tab/>
        <w:t xml:space="preserve">duties, and the disease can be traced to the Member’s employment as the </w:t>
      </w:r>
      <w:r>
        <w:tab/>
        <w:t xml:space="preserve">proximate cause; or </w:t>
      </w:r>
    </w:p>
    <w:p w:rsidR="002A17C3" w:rsidRPr="006C05DC" w:rsidRDefault="002A17C3" w:rsidP="002A17C3">
      <w:pPr>
        <w:pStyle w:val="BodyText"/>
        <w:ind w:left="1440" w:hanging="720"/>
        <w:jc w:val="both"/>
      </w:pPr>
      <w:r>
        <w:tab/>
        <w:t xml:space="preserve">(5) </w:t>
      </w:r>
      <w:r>
        <w:tab/>
      </w:r>
      <w:proofErr w:type="gramStart"/>
      <w:r>
        <w:t>is</w:t>
      </w:r>
      <w:proofErr w:type="gramEnd"/>
      <w:r>
        <w:t xml:space="preserve"> a disability otherwise presumed incurred in the line of duty under </w:t>
      </w:r>
      <w:r>
        <w:tab/>
        <w:t>applicable State statutes.</w:t>
      </w:r>
    </w:p>
    <w:p w:rsidR="00F72D51" w:rsidRDefault="00785655" w:rsidP="00785655">
      <w:pPr>
        <w:pStyle w:val="BodyText"/>
        <w:ind w:left="720" w:hanging="720"/>
        <w:jc w:val="both"/>
      </w:pPr>
      <w:r>
        <w:tab/>
      </w:r>
      <w:r w:rsidRPr="00A8033E">
        <w:t>Once a Member files an application for Disability Retirement benefits, such benefits will be payable  as of the</w:t>
      </w:r>
      <w:r w:rsidR="0003183D">
        <w:t xml:space="preserve"> later of</w:t>
      </w:r>
      <w:r w:rsidRPr="00A8033E">
        <w:t xml:space="preserve">  the Member’s disability </w:t>
      </w:r>
      <w:r w:rsidR="0003183D">
        <w:t>effective</w:t>
      </w:r>
      <w:r w:rsidRPr="00A8033E">
        <w:t xml:space="preserve"> date, as determined by the Board</w:t>
      </w:r>
      <w:r w:rsidR="0003183D">
        <w:t xml:space="preserve"> or the date all paid leave has been exhausted by the Member</w:t>
      </w:r>
      <w:r w:rsidRPr="00A8033E">
        <w:t>.</w:t>
      </w:r>
    </w:p>
    <w:p w:rsidR="00F72D51" w:rsidRDefault="00F72D51" w:rsidP="00AD1D1F">
      <w:pPr>
        <w:pStyle w:val="BodyText"/>
        <w:ind w:left="720" w:hanging="720"/>
        <w:jc w:val="both"/>
      </w:pPr>
      <w:r>
        <w:t>5</w:t>
      </w:r>
      <w:r w:rsidR="00A56104">
        <w:t>.8</w:t>
      </w:r>
      <w:r w:rsidR="00A56104">
        <w:tab/>
      </w:r>
      <w:r w:rsidR="00A56104" w:rsidRPr="00A56104">
        <w:rPr>
          <w:u w:val="single"/>
        </w:rPr>
        <w:t>Amount of Disability Retirement</w:t>
      </w:r>
      <w:r w:rsidR="00A56104">
        <w:t>.</w:t>
      </w:r>
      <w:r w:rsidR="006D57BD">
        <w:t xml:space="preserve"> </w:t>
      </w:r>
    </w:p>
    <w:p w:rsidR="006C05DC" w:rsidRDefault="00F72D51" w:rsidP="006C05DC">
      <w:pPr>
        <w:pStyle w:val="BodyText"/>
        <w:ind w:left="1260" w:hanging="540"/>
        <w:jc w:val="both"/>
      </w:pPr>
      <w:r>
        <w:t>(a)</w:t>
      </w:r>
      <w:r>
        <w:tab/>
      </w:r>
      <w:r w:rsidR="005F2DB8" w:rsidRPr="005F2DB8">
        <w:rPr>
          <w:u w:val="single"/>
        </w:rPr>
        <w:t>Class 1 Disability Retirement</w:t>
      </w:r>
      <w:r w:rsidR="005F2DB8">
        <w:t xml:space="preserve">. </w:t>
      </w:r>
      <w:r w:rsidR="006C05DC">
        <w:t xml:space="preserve">The Disability Retirement benefit for a Member determined to have a Class 1 impairment shall be a monthly amount equal to 45% of </w:t>
      </w:r>
      <w:r w:rsidR="005F2DB8">
        <w:t xml:space="preserve">the Member’s </w:t>
      </w:r>
      <w:r w:rsidR="006C05DC">
        <w:t>Base Salary in the year of the Local Board’s determination of impairment</w:t>
      </w:r>
      <w:r w:rsidR="005F2DB8">
        <w:t>;</w:t>
      </w:r>
      <w:r w:rsidR="006C05DC">
        <w:t xml:space="preserve"> plus an additional monthly benefit based on degree of impairment, as described in subsection (d) below.</w:t>
      </w:r>
      <w:r w:rsidR="005F2DB8">
        <w:t xml:space="preserve"> </w:t>
      </w:r>
      <w:r w:rsidR="006C05DC">
        <w:t>Class 1 disability benefits shall be payable for the life of the Member</w:t>
      </w:r>
      <w:r w:rsidR="00E1673E">
        <w:t xml:space="preserve"> and are not subject to federal income taxes</w:t>
      </w:r>
      <w:r w:rsidR="006C05DC">
        <w:t>.</w:t>
      </w:r>
      <w:r w:rsidR="0072728B">
        <w:t xml:space="preserve"> Upon attainment of 52 years of age, the Member shall be eligible to receive a Normal Retirement benefit equal to the benefit determine under Section 6.2 based on the greater of 20 years of Creditable Service or the Member’s earned years of Creditable Service under the Plan</w:t>
      </w:r>
      <w:r w:rsidR="001975EC">
        <w:t xml:space="preserve"> and the annual Base Salary for the year in which the Member attains age 52</w:t>
      </w:r>
      <w:r w:rsidR="0072728B">
        <w:t>.</w:t>
      </w:r>
    </w:p>
    <w:p w:rsidR="00F72D51" w:rsidRDefault="00F72D51" w:rsidP="006C05DC">
      <w:pPr>
        <w:pStyle w:val="BodyText"/>
        <w:ind w:left="1260" w:hanging="540"/>
        <w:jc w:val="both"/>
      </w:pPr>
      <w:r>
        <w:t>(b)</w:t>
      </w:r>
      <w:r>
        <w:tab/>
      </w:r>
      <w:r w:rsidR="005F2DB8" w:rsidRPr="005F2DB8">
        <w:rPr>
          <w:u w:val="single"/>
        </w:rPr>
        <w:t>Class 2 Disability Retirement</w:t>
      </w:r>
      <w:r w:rsidR="005F2DB8">
        <w:t xml:space="preserve">. The Disability Retirement benefit for a Member determined to have a Class 2 impairment shall be a monthly amount equal to 22% of the Member’s Base Salary in the year of the Local Board’s determination of impairment plus one-half of one percent (0.5%) of </w:t>
      </w:r>
      <w:r w:rsidR="00E1673E">
        <w:t>Base Salary for each year of</w:t>
      </w:r>
      <w:r w:rsidR="005F2DB8">
        <w:t xml:space="preserve"> Creditable Service earned by the Member, up to a maximum of 30 years of Creditable Service; plus an additional monthly benefit based on degree of impairment, as described in subsection (d) below. Class 2 disability benefits shall be payable for a period equal to the member’s years of Creditable Service if the Member’s Class 2 disability benefit is less than 30% of Base Salary and the Member has less than four years of Creditable S</w:t>
      </w:r>
      <w:r w:rsidR="00C1710B">
        <w:t>ervice. If the Member’s Class 2 disability benefit is at least 30% of Base Salary or the Member has earned</w:t>
      </w:r>
      <w:r w:rsidR="005F2DB8">
        <w:t xml:space="preserve"> at least four years of Creditable Service, Class 2 disability benefits shall be payable for the life of the Member.</w:t>
      </w:r>
      <w:r w:rsidR="00EE112B">
        <w:t xml:space="preserve"> </w:t>
      </w:r>
      <w:r w:rsidR="00E1673E">
        <w:t xml:space="preserve">Class 2 disability benefits are not subject to federal income taxes, except for the amount based on years of Creditable Service. </w:t>
      </w:r>
      <w:r w:rsidR="00EE112B">
        <w:t>Upon attainment of 52 years of age, the Member shall be eligible to receive a Normal Retirement benefit equal to the benefit determine under Section 6.2 based on the greater of 20 years of Creditable Service or the Member’s earned years of Creditable Service under the Plan</w:t>
      </w:r>
      <w:r w:rsidR="001975EC">
        <w:t xml:space="preserve"> and the annual Base Salary for the year in which the Member attains age 52</w:t>
      </w:r>
      <w:r w:rsidR="00EE112B">
        <w:t>.</w:t>
      </w:r>
    </w:p>
    <w:p w:rsidR="00A8033E" w:rsidRDefault="005F2DB8" w:rsidP="006C05DC">
      <w:pPr>
        <w:pStyle w:val="BodyText"/>
        <w:ind w:left="1260" w:hanging="540"/>
        <w:jc w:val="both"/>
      </w:pPr>
      <w:r>
        <w:t>(c)</w:t>
      </w:r>
      <w:r>
        <w:tab/>
      </w:r>
      <w:r w:rsidRPr="005F2DB8">
        <w:rPr>
          <w:u w:val="single"/>
        </w:rPr>
        <w:t>Class 3 Disability Retirement</w:t>
      </w:r>
      <w:r>
        <w:t xml:space="preserve">.  The </w:t>
      </w:r>
      <w:r w:rsidR="00C1710B">
        <w:t>Disability Retirement benefit for a Member determined to have a Class 3 impairment shall be a monthly amount equal to one percent (1%) of the Member’s Base Salary in the year of the Local Board’s determination of impairment multiplied by the Member’s years of Creditable Service, up to a maximum of 30 years of Creditable Service</w:t>
      </w:r>
      <w:r w:rsidR="0061226C">
        <w:t>; plus an additional monthly benefit based on degree of impairment, as described in subsection (d) below</w:t>
      </w:r>
      <w:r w:rsidR="00C1710B">
        <w:t xml:space="preserve">. Class 3 disability benefits shall be payable for a period equal to the member’s years of Creditable Service if the Member’s Class 3 disability benefit is less than 30% of Base Salary and the Member has less than four years of Creditable </w:t>
      </w:r>
      <w:r w:rsidR="001975EC">
        <w:t>Service. If the Member’s Class 3</w:t>
      </w:r>
      <w:r w:rsidR="00C1710B">
        <w:t xml:space="preserve"> disability benefit is at least 30% of Base Salary or the Member has earned at least four year</w:t>
      </w:r>
      <w:r w:rsidR="001975EC">
        <w:t>s of Creditable Service, Class 3</w:t>
      </w:r>
      <w:r w:rsidR="00C1710B">
        <w:t xml:space="preserve"> disability benefits shall be payable until the Member attains 52 years of age.</w:t>
      </w:r>
      <w:r w:rsidR="00EE112B">
        <w:t xml:space="preserve"> </w:t>
      </w:r>
      <w:r w:rsidR="001975EC">
        <w:t>Class 3</w:t>
      </w:r>
      <w:r w:rsidR="0061226C">
        <w:t xml:space="preserve"> disability benefits are subject to federal income taxes. </w:t>
      </w:r>
      <w:r w:rsidR="00EE112B">
        <w:t>Upon attainment of 52 years of age, the Member</w:t>
      </w:r>
      <w:r w:rsidR="001975EC">
        <w:t>’s disability benefit will be converted to a</w:t>
      </w:r>
      <w:r w:rsidR="00EE112B">
        <w:t xml:space="preserve"> </w:t>
      </w:r>
      <w:r w:rsidR="001975EC">
        <w:t>r</w:t>
      </w:r>
      <w:r w:rsidR="008D3574">
        <w:t>e</w:t>
      </w:r>
      <w:r w:rsidR="00EE112B">
        <w:t xml:space="preserve">tirement benefit equal to the benefit </w:t>
      </w:r>
      <w:r w:rsidR="001975EC">
        <w:t xml:space="preserve">as </w:t>
      </w:r>
      <w:r w:rsidR="00EE112B">
        <w:t>determine</w:t>
      </w:r>
      <w:r w:rsidR="001975EC">
        <w:t>d</w:t>
      </w:r>
      <w:r w:rsidR="0061226C">
        <w:t xml:space="preserve"> under </w:t>
      </w:r>
      <w:r w:rsidR="001975EC">
        <w:t>this subsection (c) and any additional benefits under subsection (d) below</w:t>
      </w:r>
      <w:r w:rsidR="00A8033E">
        <w:t>.</w:t>
      </w:r>
    </w:p>
    <w:p w:rsidR="0072728B" w:rsidRDefault="00A8033E" w:rsidP="006C05DC">
      <w:pPr>
        <w:pStyle w:val="BodyText"/>
        <w:ind w:left="1260" w:hanging="540"/>
        <w:jc w:val="both"/>
      </w:pPr>
      <w:r>
        <w:t>(d)</w:t>
      </w:r>
      <w:r>
        <w:tab/>
      </w:r>
      <w:r w:rsidR="0072728B" w:rsidRPr="0072728B">
        <w:rPr>
          <w:u w:val="single"/>
        </w:rPr>
        <w:t>Additional Disability Benefits</w:t>
      </w:r>
      <w:r w:rsidR="0072728B">
        <w:t>. In addition to the Disability Retirement benefits payable to a Member under subsection (a), (b) or (c) above, as applicable, the Member shall receive a</w:t>
      </w:r>
      <w:r w:rsidR="00FF2D4A">
        <w:t>n additional</w:t>
      </w:r>
      <w:r w:rsidR="0072728B">
        <w:t xml:space="preserve"> monthly amount that is at least ten percent (10%) but not more than 45% of the Member’s Base Salary in the year of the Local Board’s determination of impairment based on the Member’s degree of impairment, as determined by the INPRS medical authority</w:t>
      </w:r>
      <w:r w:rsidR="00FF2D4A">
        <w:t>, up to a maximum total Disability Retirement benefit of 90% of the Member’s Base</w:t>
      </w:r>
      <w:r w:rsidR="001975EC">
        <w:t xml:space="preserve"> Salary</w:t>
      </w:r>
      <w:r w:rsidR="00FF2D4A">
        <w:t xml:space="preserve"> for a Class 1 impairment with a 100% degree of impairment</w:t>
      </w:r>
      <w:r w:rsidR="0072728B">
        <w:t>.</w:t>
      </w:r>
    </w:p>
    <w:p w:rsidR="002A17C3" w:rsidRPr="002A17C3" w:rsidRDefault="002A17C3" w:rsidP="006C05DC">
      <w:pPr>
        <w:pStyle w:val="BodyText"/>
        <w:ind w:left="1260" w:hanging="540"/>
        <w:jc w:val="both"/>
      </w:pPr>
      <w:r>
        <w:t>(e)</w:t>
      </w:r>
      <w:r>
        <w:tab/>
      </w:r>
      <w:r>
        <w:rPr>
          <w:u w:val="single"/>
        </w:rPr>
        <w:t>Pre-1990 Disability Benefits</w:t>
      </w:r>
      <w:r>
        <w:t xml:space="preserve">. For Members </w:t>
      </w:r>
      <w:r>
        <w:rPr>
          <w:rFonts w:ascii="TimesNewRomanPSMT" w:hAnsi="TimesNewRomanPSMT" w:cs="TimesNewRomanPSMT"/>
        </w:rPr>
        <w:t xml:space="preserve">first hired prior January 1, 1990 who did not choose to be covered by class impairments under (a), (b) and (c) above, the Disability Retirement benefit shall be a monthly amount equal to the greater of </w:t>
      </w:r>
      <w:proofErr w:type="gramStart"/>
      <w:r>
        <w:rPr>
          <w:rFonts w:ascii="TimesNewRomanPSMT" w:hAnsi="TimesNewRomanPSMT" w:cs="TimesNewRomanPSMT"/>
        </w:rPr>
        <w:t>the  retirement</w:t>
      </w:r>
      <w:proofErr w:type="gramEnd"/>
      <w:r>
        <w:rPr>
          <w:rFonts w:ascii="TimesNewRomanPSMT" w:hAnsi="TimesNewRomanPSMT" w:cs="TimesNewRomanPSMT"/>
        </w:rPr>
        <w:t xml:space="preserve"> benefit the Member would have received if the Member had retired on the disability effective date</w:t>
      </w:r>
      <w:r w:rsidR="001975EC">
        <w:rPr>
          <w:rFonts w:ascii="TimesNewRomanPSMT" w:hAnsi="TimesNewRomanPSMT" w:cs="TimesNewRomanPSMT"/>
        </w:rPr>
        <w:t>,</w:t>
      </w:r>
      <w:r>
        <w:rPr>
          <w:rFonts w:ascii="TimesNewRomanPSMT" w:hAnsi="TimesNewRomanPSMT" w:cs="TimesNewRomanPSMT"/>
        </w:rPr>
        <w:t xml:space="preserve"> or the retirement benefit the Member would have received if the Member was age 52 and had earned 20 years of Creditable Service at such date. If the Member’s disability was determined to have been incurred in the line of duty under Section 5.7</w:t>
      </w:r>
      <w:r w:rsidR="00FF2D4A">
        <w:rPr>
          <w:rFonts w:ascii="TimesNewRomanPSMT" w:hAnsi="TimesNewRomanPSMT" w:cs="TimesNewRomanPSMT"/>
        </w:rPr>
        <w:t>(d), the portion of Member’s Disability Retirement Benefit based on 20 years of Creditable Service will be considered a nontaxable benefit.</w:t>
      </w:r>
    </w:p>
    <w:p w:rsidR="00F72D51" w:rsidRDefault="00F72D51" w:rsidP="004C0BDB">
      <w:pPr>
        <w:pStyle w:val="BodyText"/>
        <w:ind w:left="720" w:hanging="720"/>
        <w:jc w:val="both"/>
      </w:pPr>
      <w:r>
        <w:t>5</w:t>
      </w:r>
      <w:r w:rsidR="008B292A">
        <w:t>.9</w:t>
      </w:r>
      <w:r w:rsidR="008B292A">
        <w:tab/>
      </w:r>
      <w:r w:rsidR="00A8033E">
        <w:rPr>
          <w:u w:val="single"/>
        </w:rPr>
        <w:t>Review</w:t>
      </w:r>
      <w:r w:rsidR="008B292A">
        <w:rPr>
          <w:u w:val="single"/>
        </w:rPr>
        <w:t xml:space="preserve"> of Disability Retirement</w:t>
      </w:r>
      <w:r w:rsidR="006D57BD">
        <w:t>.</w:t>
      </w:r>
      <w:r w:rsidR="0072728B">
        <w:t xml:space="preserve"> No more than once every twelve months after a</w:t>
      </w:r>
      <w:r w:rsidR="004C0BDB">
        <w:t xml:space="preserve"> Member’s</w:t>
      </w:r>
      <w:r w:rsidR="0072728B">
        <w:t xml:space="preserve"> final </w:t>
      </w:r>
      <w:r w:rsidR="004C0BDB">
        <w:t xml:space="preserve">disability </w:t>
      </w:r>
      <w:r w:rsidR="0072728B">
        <w:t>deter</w:t>
      </w:r>
      <w:r w:rsidR="004C0BDB">
        <w:t xml:space="preserve">mination </w:t>
      </w:r>
      <w:r w:rsidR="0061226C">
        <w:t>under Section 5.7, the</w:t>
      </w:r>
      <w:r w:rsidR="0072728B">
        <w:t xml:space="preserve"> Member, the Board, </w:t>
      </w:r>
      <w:r w:rsidR="0061226C">
        <w:t xml:space="preserve">the </w:t>
      </w:r>
      <w:r w:rsidR="0072728B">
        <w:t xml:space="preserve">Local Board or </w:t>
      </w:r>
      <w:r w:rsidR="00AD689A">
        <w:rPr>
          <w:rFonts w:ascii="TimesNewRomanPSMT" w:hAnsi="TimesNewRomanPSMT" w:cs="TimesNewRomanPSMT"/>
        </w:rPr>
        <w:t>the safety board of the appropriate police or fire department</w:t>
      </w:r>
      <w:r w:rsidR="006D57BD">
        <w:t xml:space="preserve"> </w:t>
      </w:r>
      <w:r w:rsidR="004C0BDB">
        <w:t>may petition for a review of the Member’s impairment, including whether a covered impairment continues to exist and whether the Member’s degree of impairment has changed.</w:t>
      </w:r>
    </w:p>
    <w:p w:rsidR="00A776D7" w:rsidRDefault="00A776D7" w:rsidP="00A776D7">
      <w:pPr>
        <w:ind w:left="720" w:hanging="720"/>
        <w:jc w:val="both"/>
      </w:pPr>
    </w:p>
    <w:p w:rsidR="00EE6C68" w:rsidRDefault="00F72D51" w:rsidP="00A776D7">
      <w:pPr>
        <w:ind w:left="720" w:hanging="720"/>
        <w:jc w:val="both"/>
        <w:rPr>
          <w:rFonts w:ascii="Times New Roman" w:hAnsi="Times New Roman"/>
          <w:sz w:val="24"/>
        </w:rPr>
      </w:pPr>
      <w:r w:rsidRPr="000A4A24">
        <w:rPr>
          <w:rFonts w:ascii="Times New Roman" w:hAnsi="Times New Roman"/>
          <w:sz w:val="24"/>
        </w:rPr>
        <w:t>5.10</w:t>
      </w:r>
      <w:r w:rsidRPr="00A776D7">
        <w:rPr>
          <w:rFonts w:ascii="Times New Roman" w:hAnsi="Times New Roman"/>
          <w:sz w:val="24"/>
        </w:rPr>
        <w:tab/>
      </w:r>
      <w:r w:rsidRPr="00A776D7">
        <w:rPr>
          <w:rFonts w:ascii="Times New Roman" w:hAnsi="Times New Roman"/>
          <w:sz w:val="24"/>
          <w:u w:val="single"/>
        </w:rPr>
        <w:t>Refund of Contributions</w:t>
      </w:r>
      <w:r w:rsidRPr="00A776D7">
        <w:rPr>
          <w:rFonts w:ascii="Times New Roman" w:hAnsi="Times New Roman"/>
          <w:sz w:val="24"/>
        </w:rPr>
        <w:t>. A Member who ter</w:t>
      </w:r>
      <w:r w:rsidR="00A776D7" w:rsidRPr="00A776D7">
        <w:rPr>
          <w:rFonts w:ascii="Times New Roman" w:hAnsi="Times New Roman"/>
          <w:sz w:val="24"/>
        </w:rPr>
        <w:t>minates employment other than by death or disability</w:t>
      </w:r>
      <w:r w:rsidRPr="00A776D7">
        <w:rPr>
          <w:rFonts w:ascii="Times New Roman" w:hAnsi="Times New Roman"/>
          <w:sz w:val="24"/>
        </w:rPr>
        <w:t xml:space="preserve"> prior to attaining </w:t>
      </w:r>
      <w:proofErr w:type="gramStart"/>
      <w:r w:rsidRPr="00A776D7">
        <w:rPr>
          <w:rFonts w:ascii="Times New Roman" w:hAnsi="Times New Roman"/>
          <w:sz w:val="24"/>
        </w:rPr>
        <w:t>Vested</w:t>
      </w:r>
      <w:proofErr w:type="gramEnd"/>
      <w:r w:rsidRPr="00A776D7">
        <w:rPr>
          <w:rFonts w:ascii="Times New Roman" w:hAnsi="Times New Roman"/>
          <w:sz w:val="24"/>
        </w:rPr>
        <w:t xml:space="preserve"> status</w:t>
      </w:r>
      <w:r w:rsidR="00A776D7" w:rsidRPr="00A776D7">
        <w:rPr>
          <w:rFonts w:ascii="Times New Roman" w:hAnsi="Times New Roman"/>
          <w:sz w:val="24"/>
        </w:rPr>
        <w:t xml:space="preserve"> </w:t>
      </w:r>
      <w:r w:rsidRPr="00A776D7">
        <w:rPr>
          <w:rFonts w:ascii="Times New Roman" w:hAnsi="Times New Roman"/>
          <w:sz w:val="24"/>
        </w:rPr>
        <w:t xml:space="preserve">may elect to receive a lump sum refund of all </w:t>
      </w:r>
      <w:r w:rsidR="00A776D7" w:rsidRPr="00A776D7">
        <w:rPr>
          <w:rFonts w:ascii="Times New Roman" w:hAnsi="Times New Roman"/>
          <w:sz w:val="24"/>
        </w:rPr>
        <w:t>Member c</w:t>
      </w:r>
      <w:r w:rsidRPr="00A776D7">
        <w:rPr>
          <w:rFonts w:ascii="Times New Roman" w:hAnsi="Times New Roman"/>
          <w:sz w:val="24"/>
        </w:rPr>
        <w:t>o</w:t>
      </w:r>
      <w:r w:rsidR="00A776D7" w:rsidRPr="00A776D7">
        <w:rPr>
          <w:rFonts w:ascii="Times New Roman" w:hAnsi="Times New Roman"/>
          <w:sz w:val="24"/>
        </w:rPr>
        <w:t xml:space="preserve">ntributions credited to the 1977 Fund </w:t>
      </w:r>
      <w:r w:rsidRPr="00A776D7">
        <w:rPr>
          <w:rFonts w:ascii="Times New Roman" w:hAnsi="Times New Roman"/>
          <w:sz w:val="24"/>
        </w:rPr>
        <w:t>plus accumulated interest thereon. Such rate of interest shall be determined by the Board from time to time.</w:t>
      </w:r>
      <w:r w:rsidR="00EE6C68">
        <w:rPr>
          <w:rFonts w:ascii="Times New Roman" w:hAnsi="Times New Roman"/>
          <w:sz w:val="24"/>
        </w:rPr>
        <w:t xml:space="preserve"> After separation from service under the Fund, a Member’s contributions will earn interest for a period of five years, or if the Member continues employment in a position not covered by the Fund the Member’s contributions will earn interest until termination of employment.</w:t>
      </w:r>
    </w:p>
    <w:p w:rsidR="00EE6C68" w:rsidRDefault="00EE6C68" w:rsidP="00A776D7">
      <w:pPr>
        <w:ind w:left="720" w:hanging="720"/>
        <w:jc w:val="both"/>
        <w:rPr>
          <w:rFonts w:ascii="Times New Roman" w:hAnsi="Times New Roman"/>
          <w:sz w:val="24"/>
        </w:rPr>
      </w:pPr>
    </w:p>
    <w:p w:rsidR="00F72D51" w:rsidRPr="00A776D7" w:rsidRDefault="00EE6C68" w:rsidP="00A776D7">
      <w:pPr>
        <w:ind w:left="720" w:hanging="720"/>
        <w:jc w:val="both"/>
        <w:rPr>
          <w:rFonts w:ascii="Times New Roman" w:hAnsi="Times New Roman"/>
          <w:sz w:val="24"/>
        </w:rPr>
      </w:pPr>
      <w:r>
        <w:rPr>
          <w:rFonts w:ascii="Times New Roman" w:hAnsi="Times New Roman"/>
          <w:sz w:val="24"/>
        </w:rPr>
        <w:tab/>
      </w:r>
      <w:r w:rsidR="00F72D51" w:rsidRPr="00A776D7">
        <w:rPr>
          <w:rFonts w:ascii="Times New Roman" w:hAnsi="Times New Roman"/>
          <w:sz w:val="24"/>
        </w:rPr>
        <w:t>A Member who elects a refund of contributions forfeits all Creditable</w:t>
      </w:r>
      <w:r w:rsidR="00A776D7" w:rsidRPr="00A776D7">
        <w:rPr>
          <w:rFonts w:ascii="Times New Roman" w:hAnsi="Times New Roman"/>
          <w:sz w:val="24"/>
        </w:rPr>
        <w:t xml:space="preserve"> Service in this Plan. If such individual is reemployed in an eligible position and again becomes a Member of the Fund</w:t>
      </w:r>
      <w:r w:rsidR="00F72D51" w:rsidRPr="00A776D7">
        <w:rPr>
          <w:rFonts w:ascii="Times New Roman" w:hAnsi="Times New Roman"/>
          <w:sz w:val="24"/>
        </w:rPr>
        <w:t>, the Member must repay the entire refund amount</w:t>
      </w:r>
      <w:r w:rsidR="000A4A24">
        <w:rPr>
          <w:rFonts w:ascii="Times New Roman" w:hAnsi="Times New Roman"/>
          <w:sz w:val="24"/>
        </w:rPr>
        <w:t xml:space="preserve"> </w:t>
      </w:r>
      <w:r w:rsidR="000A4A24" w:rsidRPr="00A776D7">
        <w:rPr>
          <w:rFonts w:ascii="Times New Roman" w:hAnsi="Times New Roman"/>
          <w:sz w:val="24"/>
        </w:rPr>
        <w:t>with interest at a rate specified by the Board from the date of the</w:t>
      </w:r>
      <w:r w:rsidR="0061226C">
        <w:rPr>
          <w:rFonts w:ascii="Times New Roman" w:hAnsi="Times New Roman"/>
          <w:sz w:val="24"/>
        </w:rPr>
        <w:t xml:space="preserve"> refund in order to reinstate </w:t>
      </w:r>
      <w:r w:rsidR="00A776D7" w:rsidRPr="00A776D7">
        <w:rPr>
          <w:rFonts w:ascii="Times New Roman" w:hAnsi="Times New Roman"/>
          <w:sz w:val="24"/>
        </w:rPr>
        <w:t xml:space="preserve">the Member’s </w:t>
      </w:r>
      <w:r w:rsidR="0061226C">
        <w:rPr>
          <w:rFonts w:ascii="Times New Roman" w:hAnsi="Times New Roman"/>
          <w:sz w:val="24"/>
        </w:rPr>
        <w:t xml:space="preserve">prior </w:t>
      </w:r>
      <w:r w:rsidR="00A776D7" w:rsidRPr="00A776D7">
        <w:rPr>
          <w:rFonts w:ascii="Times New Roman" w:hAnsi="Times New Roman"/>
          <w:sz w:val="24"/>
        </w:rPr>
        <w:t>Credible S</w:t>
      </w:r>
      <w:r w:rsidR="000A4A24">
        <w:rPr>
          <w:rFonts w:ascii="Times New Roman" w:hAnsi="Times New Roman"/>
          <w:sz w:val="24"/>
        </w:rPr>
        <w:t>ervice under the Plan.</w:t>
      </w:r>
    </w:p>
    <w:p w:rsidR="00F72D51" w:rsidRDefault="00F72D51" w:rsidP="000A4A24">
      <w:pPr>
        <w:pStyle w:val="BodyText"/>
        <w:ind w:left="720" w:hanging="720"/>
        <w:jc w:val="both"/>
      </w:pPr>
      <w:r>
        <w:t>5.11</w:t>
      </w:r>
      <w:r w:rsidR="00B94C23">
        <w:tab/>
      </w:r>
      <w:r w:rsidR="00A56104" w:rsidRPr="000A4A24">
        <w:rPr>
          <w:u w:val="single"/>
        </w:rPr>
        <w:t>Cost-of-Living Increases</w:t>
      </w:r>
      <w:r w:rsidR="006D57BD">
        <w:t xml:space="preserve">. </w:t>
      </w:r>
      <w:r w:rsidR="00557276">
        <w:t>T</w:t>
      </w:r>
      <w:r w:rsidR="000A4A24">
        <w:t xml:space="preserve">he </w:t>
      </w:r>
      <w:r w:rsidR="00EE6C68">
        <w:t>Fund shall</w:t>
      </w:r>
      <w:r w:rsidR="000A4A24">
        <w:t xml:space="preserve"> pay a cost-of-living increase</w:t>
      </w:r>
      <w:r w:rsidR="00557276">
        <w:t xml:space="preserve"> to</w:t>
      </w:r>
      <w:r w:rsidR="00205E44">
        <w:t xml:space="preserve"> retired Members and surviving B</w:t>
      </w:r>
      <w:r w:rsidR="000A4A24">
        <w:t xml:space="preserve">eneficiaries </w:t>
      </w:r>
      <w:r w:rsidR="00030E58">
        <w:t xml:space="preserve">based on </w:t>
      </w:r>
      <w:r w:rsidR="00EE6C68">
        <w:t>an</w:t>
      </w:r>
      <w:r w:rsidR="0061226C">
        <w:t>nual</w:t>
      </w:r>
      <w:r w:rsidR="00EE6C68">
        <w:t xml:space="preserve"> increase</w:t>
      </w:r>
      <w:r w:rsidR="0061226C">
        <w:t>s</w:t>
      </w:r>
      <w:r w:rsidR="00EE6C68">
        <w:t xml:space="preserve"> to </w:t>
      </w:r>
      <w:r w:rsidR="000A4A24">
        <w:t>the United States city average consumer price index prepared by the United States Department of Labor. Such cost-of-living increase may not exceed three percent (3%) annually and shall not be payable until July of the year following the year of the first benefit payment to the Member or Beneficiary.</w:t>
      </w:r>
    </w:p>
    <w:p w:rsidR="00F72D51" w:rsidRDefault="00F72D51" w:rsidP="00F72D51">
      <w:pPr>
        <w:pStyle w:val="BodyText"/>
        <w:ind w:left="720" w:hanging="720"/>
        <w:jc w:val="both"/>
      </w:pPr>
    </w:p>
    <w:p w:rsidR="00D90CD1" w:rsidRDefault="00D90CD1" w:rsidP="00321646">
      <w:pPr>
        <w:pStyle w:val="BodyText"/>
        <w:ind w:left="720" w:hanging="720"/>
        <w:jc w:val="both"/>
      </w:pPr>
    </w:p>
    <w:p w:rsidR="00F72D51" w:rsidRDefault="00F72D51" w:rsidP="00321646">
      <w:pPr>
        <w:pStyle w:val="BodyText"/>
        <w:ind w:left="720" w:hanging="720"/>
        <w:jc w:val="both"/>
      </w:pPr>
    </w:p>
    <w:p w:rsidR="00F72D51" w:rsidRDefault="00F72D51" w:rsidP="00321646">
      <w:pPr>
        <w:pStyle w:val="BodyText"/>
        <w:ind w:left="720" w:hanging="720"/>
        <w:jc w:val="both"/>
      </w:pPr>
    </w:p>
    <w:p w:rsidR="00F72D51" w:rsidRDefault="00F72D51" w:rsidP="00321646">
      <w:pPr>
        <w:pStyle w:val="BodyText"/>
        <w:ind w:left="720" w:hanging="720"/>
        <w:jc w:val="both"/>
        <w:rPr>
          <w:ins w:id="2" w:author="cdilley" w:date="2015-06-19T10:45:00Z"/>
        </w:rPr>
      </w:pPr>
    </w:p>
    <w:p w:rsidR="003703D4" w:rsidRDefault="003703D4" w:rsidP="00321646">
      <w:pPr>
        <w:pStyle w:val="BodyText"/>
        <w:ind w:left="720" w:hanging="720"/>
        <w:jc w:val="both"/>
        <w:rPr>
          <w:ins w:id="3" w:author="cdilley" w:date="2015-06-19T10:45:00Z"/>
        </w:rPr>
      </w:pPr>
    </w:p>
    <w:p w:rsidR="003703D4" w:rsidRDefault="003703D4" w:rsidP="00321646">
      <w:pPr>
        <w:pStyle w:val="BodyText"/>
        <w:ind w:left="720" w:hanging="720"/>
        <w:jc w:val="both"/>
      </w:pPr>
    </w:p>
    <w:p w:rsidR="00F72D51" w:rsidRDefault="00F72D51" w:rsidP="00321646">
      <w:pPr>
        <w:pStyle w:val="BodyText"/>
        <w:ind w:left="720" w:hanging="720"/>
        <w:jc w:val="both"/>
      </w:pPr>
    </w:p>
    <w:p w:rsidR="00BB4655" w:rsidRDefault="00BB4655" w:rsidP="00F72D51">
      <w:pPr>
        <w:ind w:left="1440" w:hanging="720"/>
        <w:jc w:val="center"/>
        <w:rPr>
          <w:rFonts w:ascii="Times New Roman" w:hAnsi="Times New Roman"/>
          <w:b/>
          <w:sz w:val="24"/>
          <w:u w:val="single"/>
        </w:rPr>
      </w:pPr>
    </w:p>
    <w:p w:rsidR="001975EC" w:rsidRDefault="001975EC" w:rsidP="00F72D51">
      <w:pPr>
        <w:ind w:left="1440" w:hanging="720"/>
        <w:jc w:val="center"/>
        <w:rPr>
          <w:rFonts w:ascii="Times New Roman" w:hAnsi="Times New Roman"/>
          <w:b/>
          <w:sz w:val="24"/>
          <w:u w:val="single"/>
        </w:rPr>
      </w:pPr>
    </w:p>
    <w:p w:rsidR="0061226C" w:rsidRDefault="0061226C" w:rsidP="00F72D51">
      <w:pPr>
        <w:ind w:left="1440" w:hanging="720"/>
        <w:jc w:val="center"/>
        <w:rPr>
          <w:rFonts w:ascii="Times New Roman" w:hAnsi="Times New Roman"/>
          <w:b/>
          <w:sz w:val="24"/>
          <w:u w:val="single"/>
        </w:rPr>
      </w:pPr>
    </w:p>
    <w:p w:rsidR="00F72D51" w:rsidRPr="00F72D51" w:rsidRDefault="002674C5" w:rsidP="00F72D51">
      <w:pPr>
        <w:ind w:left="1440" w:hanging="720"/>
        <w:jc w:val="center"/>
        <w:rPr>
          <w:rFonts w:ascii="Times New Roman" w:hAnsi="Times New Roman"/>
          <w:b/>
          <w:sz w:val="24"/>
          <w:u w:val="single"/>
        </w:rPr>
      </w:pPr>
      <w:r w:rsidRPr="00F72D51">
        <w:rPr>
          <w:rFonts w:ascii="Times New Roman" w:hAnsi="Times New Roman"/>
          <w:b/>
          <w:sz w:val="24"/>
          <w:u w:val="single"/>
        </w:rPr>
        <w:t>ARTICLE VI</w:t>
      </w:r>
      <w:r w:rsidR="00557276" w:rsidRPr="00F72D51">
        <w:rPr>
          <w:rFonts w:ascii="Times New Roman" w:hAnsi="Times New Roman"/>
          <w:b/>
          <w:sz w:val="24"/>
          <w:u w:val="single"/>
        </w:rPr>
        <w:t xml:space="preserve"> </w:t>
      </w:r>
      <w:proofErr w:type="gramStart"/>
      <w:r w:rsidR="00557276" w:rsidRPr="00F72D51">
        <w:rPr>
          <w:rFonts w:ascii="Times New Roman" w:hAnsi="Times New Roman"/>
          <w:b/>
          <w:sz w:val="24"/>
          <w:u w:val="single"/>
        </w:rPr>
        <w:t xml:space="preserve">- </w:t>
      </w:r>
      <w:r w:rsidRPr="00F72D51">
        <w:rPr>
          <w:rFonts w:ascii="Times New Roman" w:hAnsi="Times New Roman"/>
          <w:b/>
          <w:sz w:val="24"/>
          <w:u w:val="single"/>
        </w:rPr>
        <w:t xml:space="preserve"> </w:t>
      </w:r>
      <w:r w:rsidR="00F72D51" w:rsidRPr="00F72D51">
        <w:rPr>
          <w:rFonts w:ascii="Times New Roman" w:hAnsi="Times New Roman"/>
          <w:b/>
          <w:sz w:val="24"/>
          <w:u w:val="single"/>
        </w:rPr>
        <w:t>DEFERRED</w:t>
      </w:r>
      <w:proofErr w:type="gramEnd"/>
      <w:r w:rsidR="00F72D51" w:rsidRPr="00F72D51">
        <w:rPr>
          <w:rFonts w:ascii="Times New Roman" w:hAnsi="Times New Roman"/>
          <w:b/>
          <w:sz w:val="24"/>
          <w:u w:val="single"/>
        </w:rPr>
        <w:t xml:space="preserve"> RETIREMENT OPTION PLAN </w:t>
      </w:r>
    </w:p>
    <w:p w:rsidR="00F72D51" w:rsidRPr="00F72D51" w:rsidRDefault="00F72D51" w:rsidP="00F72D51">
      <w:pPr>
        <w:ind w:left="1440" w:hanging="720"/>
        <w:jc w:val="center"/>
        <w:rPr>
          <w:rFonts w:ascii="Times New Roman" w:hAnsi="Times New Roman"/>
          <w:b/>
          <w:sz w:val="24"/>
          <w:u w:val="single"/>
        </w:rPr>
      </w:pPr>
      <w:r w:rsidRPr="00F72D51">
        <w:rPr>
          <w:rFonts w:ascii="Times New Roman" w:hAnsi="Times New Roman"/>
          <w:b/>
          <w:sz w:val="24"/>
          <w:u w:val="single"/>
        </w:rPr>
        <w:t>AND DIRECT ROLLOVERS</w:t>
      </w:r>
    </w:p>
    <w:p w:rsidR="002674C5" w:rsidRPr="00557276" w:rsidRDefault="002674C5" w:rsidP="00AD1D1F">
      <w:pPr>
        <w:pStyle w:val="BodyText"/>
        <w:spacing w:before="0"/>
        <w:ind w:left="720" w:hanging="720"/>
        <w:jc w:val="center"/>
        <w:rPr>
          <w:b/>
          <w:u w:val="single"/>
        </w:rPr>
      </w:pPr>
    </w:p>
    <w:p w:rsidR="00B11B13" w:rsidRDefault="00B11B13" w:rsidP="00B11B13">
      <w:pPr>
        <w:pStyle w:val="BodyText"/>
        <w:spacing w:before="0" w:line="240" w:lineRule="auto"/>
        <w:ind w:left="720" w:hanging="720"/>
        <w:jc w:val="both"/>
      </w:pPr>
      <w:r>
        <w:t>6.1</w:t>
      </w:r>
      <w:r w:rsidRPr="002674C5">
        <w:tab/>
      </w:r>
      <w:r w:rsidRPr="008B292A">
        <w:rPr>
          <w:u w:val="single"/>
        </w:rPr>
        <w:t>Eligibility for Deferred Retirement</w:t>
      </w:r>
      <w:r>
        <w:rPr>
          <w:u w:val="single"/>
        </w:rPr>
        <w:t xml:space="preserve"> Option Plan (DROP)</w:t>
      </w:r>
      <w:r>
        <w:t>.</w:t>
      </w:r>
      <w:r>
        <w:rPr>
          <w:b/>
        </w:rPr>
        <w:t xml:space="preserve"> </w:t>
      </w:r>
      <w:r>
        <w:t>A Member who would be eligible for a Normal Retirement benefit under Section 5.1 of this Plan upon termination of employment may elect to enter DROP by executing an irrevocable election to retire on the DROP retirement date selected by the Member and agreeing to remain in active service until that date. The Member shall select a DROP</w:t>
      </w:r>
      <w:r w:rsidR="00E4352E">
        <w:t xml:space="preserve"> retirement date no</w:t>
      </w:r>
      <w:r w:rsidR="0061226C">
        <w:t>t</w:t>
      </w:r>
      <w:r w:rsidR="00E4352E">
        <w:t xml:space="preserve"> less than twelve</w:t>
      </w:r>
      <w:r>
        <w:t xml:space="preserve"> months and not more than 36 months after the Member’s DROP entry date. A Member may make an election to enter the DROP only once in the Member’s lifetime.</w:t>
      </w:r>
    </w:p>
    <w:p w:rsidR="00B11B13" w:rsidRDefault="0061226C" w:rsidP="00B11B13">
      <w:pPr>
        <w:pStyle w:val="BodyText"/>
        <w:ind w:left="720" w:hanging="720"/>
        <w:jc w:val="both"/>
      </w:pPr>
      <w:r>
        <w:tab/>
        <w:t>All Member</w:t>
      </w:r>
      <w:r w:rsidR="00B11B13">
        <w:t xml:space="preserve"> and Employer contributions provided under Article III will continue for a Member while the Member is in the DROP</w:t>
      </w:r>
      <w:r w:rsidR="00E4352E">
        <w:t xml:space="preserve"> until the Member earns at least 32 years of Creditable Service under the Fund</w:t>
      </w:r>
      <w:r w:rsidR="00B11B13">
        <w:t xml:space="preserve">. </w:t>
      </w:r>
    </w:p>
    <w:p w:rsidR="00B11B13" w:rsidRDefault="00B11B13" w:rsidP="00B11B13">
      <w:pPr>
        <w:pStyle w:val="BodyText"/>
        <w:ind w:left="720" w:hanging="720"/>
        <w:jc w:val="both"/>
      </w:pPr>
      <w:r>
        <w:tab/>
        <w:t>A Member shall exit the DROP on the earliest of the following:</w:t>
      </w:r>
    </w:p>
    <w:p w:rsidR="00B11B13" w:rsidRDefault="00B11B13" w:rsidP="00B11B13">
      <w:pPr>
        <w:pStyle w:val="BodyText"/>
        <w:ind w:left="720" w:hanging="720"/>
        <w:jc w:val="both"/>
      </w:pPr>
      <w:r>
        <w:tab/>
        <w:t>(a)</w:t>
      </w:r>
      <w:r>
        <w:tab/>
      </w:r>
      <w:proofErr w:type="gramStart"/>
      <w:r>
        <w:t>the</w:t>
      </w:r>
      <w:proofErr w:type="gramEnd"/>
      <w:r>
        <w:t xml:space="preserve"> Member’s elected DROP retirement date.</w:t>
      </w:r>
    </w:p>
    <w:p w:rsidR="00B11B13" w:rsidRDefault="00B11B13" w:rsidP="00B11B13">
      <w:pPr>
        <w:pStyle w:val="BodyText"/>
        <w:ind w:left="720" w:hanging="720"/>
        <w:jc w:val="both"/>
      </w:pPr>
      <w:r>
        <w:tab/>
        <w:t>(b)</w:t>
      </w:r>
      <w:r>
        <w:tab/>
        <w:t>36 months after the Member’s DROP entry became effective.</w:t>
      </w:r>
    </w:p>
    <w:p w:rsidR="00E4352E" w:rsidRDefault="00E4352E" w:rsidP="00B11B13">
      <w:pPr>
        <w:pStyle w:val="BodyText"/>
        <w:ind w:left="720" w:hanging="720"/>
        <w:jc w:val="both"/>
      </w:pPr>
      <w:r>
        <w:tab/>
        <w:t>(c)</w:t>
      </w:r>
      <w:r>
        <w:tab/>
      </w:r>
      <w:proofErr w:type="gramStart"/>
      <w:r>
        <w:t>the</w:t>
      </w:r>
      <w:proofErr w:type="gramEnd"/>
      <w:r>
        <w:t xml:space="preserve"> Member reaches the mandatory retirement age under the applicable Unit’s </w:t>
      </w:r>
      <w:r>
        <w:tab/>
        <w:t>rules, if any.</w:t>
      </w:r>
    </w:p>
    <w:p w:rsidR="00E4352E" w:rsidRPr="002674C5" w:rsidRDefault="00B11B13" w:rsidP="00B11B13">
      <w:pPr>
        <w:pStyle w:val="BodyText"/>
        <w:ind w:left="720" w:hanging="720"/>
        <w:jc w:val="both"/>
      </w:pPr>
      <w:r>
        <w:tab/>
        <w:t>(d)</w:t>
      </w:r>
      <w:r>
        <w:tab/>
      </w:r>
      <w:proofErr w:type="gramStart"/>
      <w:r>
        <w:t>the</w:t>
      </w:r>
      <w:proofErr w:type="gramEnd"/>
      <w:r>
        <w:t xml:space="preserve"> date the Member retires because of</w:t>
      </w:r>
      <w:r w:rsidR="00E4352E">
        <w:t xml:space="preserve"> a disability under Section 5.7.</w:t>
      </w:r>
    </w:p>
    <w:p w:rsidR="00E4352E" w:rsidRDefault="00B11B13" w:rsidP="00B11B13">
      <w:pPr>
        <w:pStyle w:val="BodyText"/>
        <w:ind w:left="720" w:hanging="720"/>
        <w:jc w:val="both"/>
      </w:pPr>
      <w:r>
        <w:t>6.2</w:t>
      </w:r>
      <w:r w:rsidRPr="002674C5">
        <w:tab/>
      </w:r>
      <w:r w:rsidRPr="002674C5">
        <w:rPr>
          <w:u w:val="single"/>
        </w:rPr>
        <w:t>Amount of D</w:t>
      </w:r>
      <w:r>
        <w:rPr>
          <w:u w:val="single"/>
        </w:rPr>
        <w:t>ROP Benefits</w:t>
      </w:r>
      <w:r>
        <w:t>. A Member</w:t>
      </w:r>
      <w:r w:rsidRPr="002674C5">
        <w:t xml:space="preserve"> </w:t>
      </w:r>
      <w:r>
        <w:t>who retires after exiting the D</w:t>
      </w:r>
      <w:r w:rsidR="00E4352E">
        <w:t>ROP in accordance with Section 6</w:t>
      </w:r>
      <w:r>
        <w:t xml:space="preserve">.1 may elect to receive either a monthly retirement benefit equal to the Normal Retirement </w:t>
      </w:r>
      <w:r w:rsidRPr="002674C5">
        <w:t>amou</w:t>
      </w:r>
      <w:r w:rsidR="00E4352E">
        <w:t>nt as determined under Section 5</w:t>
      </w:r>
      <w:r>
        <w:t>.2 as if the Member had never entered DROP, or a monthly benefit equal to the DROP frozen benefit plus an additional amount, paid as the Me</w:t>
      </w:r>
      <w:r w:rsidR="00E4352E">
        <w:t>mber elects under this Section 6</w:t>
      </w:r>
      <w:r>
        <w:t>.2, determined by multiplying the DROP frozen benefit by the number of months the Member was in the DROP. For purposes of this Section 6.2, the “DROP frozen benefit” means the Member’s Normal Retirement benefit calculated under Section 6.2 by using the Me</w:t>
      </w:r>
      <w:r w:rsidR="009052A5">
        <w:t>mber’s Base Salary</w:t>
      </w:r>
      <w:r>
        <w:t xml:space="preserve"> and Creditable Service as of the date the Member’s entry into the DROP became effective.</w:t>
      </w:r>
      <w:r w:rsidR="00E4352E">
        <w:t xml:space="preserve">  A Member who does not terminate employment and retire after exiting the DROP shall only be eligible to receive retirement benefit equal to the Normal Retirement </w:t>
      </w:r>
      <w:r w:rsidR="00E4352E" w:rsidRPr="002674C5">
        <w:t>amou</w:t>
      </w:r>
      <w:r w:rsidR="00E4352E">
        <w:t>nt as determined under Section 5.2 as if the Member had never entered DROP and shall not be elig</w:t>
      </w:r>
      <w:r w:rsidR="0061226C">
        <w:t xml:space="preserve">ible for any benefits under the </w:t>
      </w:r>
      <w:r w:rsidR="00E4352E">
        <w:t>DROP.</w:t>
      </w:r>
    </w:p>
    <w:p w:rsidR="00B11B13" w:rsidRDefault="00B11B13" w:rsidP="00B11B13">
      <w:pPr>
        <w:pStyle w:val="BodyText"/>
        <w:ind w:left="540" w:hanging="540"/>
        <w:jc w:val="both"/>
      </w:pPr>
      <w:r>
        <w:tab/>
      </w:r>
      <w:r>
        <w:tab/>
        <w:t xml:space="preserve">The Member shall elect to receive the additional amount calculated in accordance with </w:t>
      </w:r>
      <w:r>
        <w:tab/>
        <w:t xml:space="preserve">the preceding paragraph as a lump sum paid on the date the Member exits the DROP or </w:t>
      </w:r>
      <w:r>
        <w:tab/>
        <w:t>in thr</w:t>
      </w:r>
      <w:r w:rsidR="0061226C">
        <w:t>ee equal annual payments commenc</w:t>
      </w:r>
      <w:r>
        <w:t xml:space="preserve">ing on the date the Member exits the DROP and </w:t>
      </w:r>
      <w:r>
        <w:tab/>
        <w:t>thereafter the anniversary of such date</w:t>
      </w:r>
      <w:r w:rsidR="00FA1C42">
        <w:t xml:space="preserve"> without any interest thereon</w:t>
      </w:r>
      <w:r>
        <w:t>.</w:t>
      </w:r>
    </w:p>
    <w:p w:rsidR="00B11B13" w:rsidRDefault="00B11B13" w:rsidP="00B11B13">
      <w:pPr>
        <w:pStyle w:val="BodyText"/>
        <w:ind w:left="720" w:hanging="720"/>
        <w:jc w:val="both"/>
      </w:pPr>
      <w:r>
        <w:tab/>
        <w:t>Cost-of-living increases determined under Section 5.11 do not apply to the additional amount calculated under this Section 6.2 and no cost-of-living increase is applied to a DROP frozen benefit while the Member is in the DROP. After the Member exits the DROP and retires, cos</w:t>
      </w:r>
      <w:r w:rsidR="009052A5">
        <w:t>t-of-living increases described</w:t>
      </w:r>
      <w:r>
        <w:t xml:space="preserve"> under Section 5.11 of this Plan apply to the Member’s monthly benefit payable under this Section 6.2. </w:t>
      </w:r>
    </w:p>
    <w:p w:rsidR="00B11B13" w:rsidRDefault="00B11B13" w:rsidP="00B11B13">
      <w:pPr>
        <w:pStyle w:val="BodyText"/>
        <w:ind w:left="720" w:hanging="720"/>
        <w:jc w:val="both"/>
      </w:pPr>
      <w:r>
        <w:t>6.3</w:t>
      </w:r>
      <w:r>
        <w:tab/>
      </w:r>
      <w:r>
        <w:rPr>
          <w:u w:val="single"/>
        </w:rPr>
        <w:t>Disability While in the DROP</w:t>
      </w:r>
      <w:r w:rsidR="0061226C">
        <w:t>.</w:t>
      </w:r>
      <w:r w:rsidR="009052A5">
        <w:t xml:space="preserve"> If a Member is determined to be</w:t>
      </w:r>
      <w:r>
        <w:t xml:space="preserve"> disabled</w:t>
      </w:r>
      <w:r w:rsidR="009052A5">
        <w:t xml:space="preserve"> </w:t>
      </w:r>
      <w:r>
        <w:t>while in the DROP, the Member’s monthly benefit is computed as follows:</w:t>
      </w:r>
    </w:p>
    <w:p w:rsidR="00B11B13" w:rsidRDefault="00B11B13" w:rsidP="00B11B13">
      <w:pPr>
        <w:pStyle w:val="BodyText"/>
        <w:ind w:left="1440" w:hanging="720"/>
        <w:jc w:val="both"/>
      </w:pPr>
      <w:r>
        <w:t>(a)</w:t>
      </w:r>
      <w:r>
        <w:tab/>
        <w:t>If the Member retires beca</w:t>
      </w:r>
      <w:r w:rsidR="00E4352E">
        <w:t>use of a disability less than twelve</w:t>
      </w:r>
      <w:r>
        <w:t xml:space="preserve"> months after the date the Member enters the DROP, the Member’s monthly benefit is calculated as of the Member had never entered the DROP. </w:t>
      </w:r>
    </w:p>
    <w:p w:rsidR="00B11B13" w:rsidRDefault="00B11B13" w:rsidP="00B11B13">
      <w:pPr>
        <w:pStyle w:val="BodyText"/>
        <w:ind w:left="1440" w:hanging="720"/>
        <w:jc w:val="both"/>
      </w:pPr>
      <w:r>
        <w:t>(b)</w:t>
      </w:r>
      <w:r>
        <w:tab/>
        <w:t>If the Member retires bec</w:t>
      </w:r>
      <w:r w:rsidR="00E4352E">
        <w:t>ause of a disability at least twelve</w:t>
      </w:r>
      <w:r>
        <w:t xml:space="preserve"> months after the date the Member enters the DROP, the Member’s monthly benefits are calculated under Section 6.2 and the Member’s retirement date is the date the Member retires because of a disability rather than the Member’s DROP retirement date.  </w:t>
      </w:r>
    </w:p>
    <w:p w:rsidR="00B11B13" w:rsidRDefault="00B11B13" w:rsidP="00B11B13">
      <w:pPr>
        <w:pStyle w:val="BodyText"/>
        <w:ind w:left="540" w:hanging="540"/>
        <w:jc w:val="both"/>
      </w:pPr>
      <w:r>
        <w:t>6.4</w:t>
      </w:r>
      <w:r>
        <w:tab/>
      </w:r>
      <w:r>
        <w:rPr>
          <w:u w:val="single"/>
        </w:rPr>
        <w:t xml:space="preserve">Survivor Benefit </w:t>
      </w:r>
      <w:proofErr w:type="gramStart"/>
      <w:r>
        <w:rPr>
          <w:u w:val="single"/>
        </w:rPr>
        <w:t>Under</w:t>
      </w:r>
      <w:proofErr w:type="gramEnd"/>
      <w:r>
        <w:rPr>
          <w:u w:val="single"/>
        </w:rPr>
        <w:t xml:space="preserve"> DROP.</w:t>
      </w:r>
      <w:r w:rsidR="0061226C">
        <w:t xml:space="preserve"> </w:t>
      </w:r>
      <w:r>
        <w:t>If a Member who is in the DROP dies p</w:t>
      </w:r>
      <w:r w:rsidR="0009765E">
        <w:t>rior to commencement of a pension</w:t>
      </w:r>
      <w:r>
        <w:t xml:space="preserve"> under the Plan, survivor </w:t>
      </w:r>
      <w:r w:rsidR="0009765E">
        <w:t>benefits will be determined under Section 7.1 as if the Member had never entered DROP.</w:t>
      </w:r>
    </w:p>
    <w:p w:rsidR="00AD1D1F" w:rsidRDefault="00AD1D1F" w:rsidP="002674C5">
      <w:pPr>
        <w:ind w:left="720" w:hanging="720"/>
        <w:jc w:val="both"/>
        <w:rPr>
          <w:rFonts w:ascii="Times New Roman" w:hAnsi="Times New Roman"/>
          <w:sz w:val="24"/>
        </w:rPr>
      </w:pPr>
    </w:p>
    <w:p w:rsidR="002674C5" w:rsidRPr="00896B51" w:rsidRDefault="00F9383C" w:rsidP="00896B51">
      <w:pPr>
        <w:ind w:left="720" w:hanging="720"/>
        <w:jc w:val="both"/>
        <w:rPr>
          <w:rFonts w:ascii="Times New Roman" w:hAnsi="Times New Roman"/>
          <w:sz w:val="24"/>
        </w:rPr>
      </w:pPr>
      <w:r>
        <w:rPr>
          <w:rFonts w:ascii="Times New Roman" w:hAnsi="Times New Roman"/>
          <w:sz w:val="24"/>
        </w:rPr>
        <w:t>6.5</w:t>
      </w:r>
      <w:r w:rsidR="002674C5" w:rsidRPr="002674C5">
        <w:rPr>
          <w:rFonts w:ascii="Times New Roman" w:hAnsi="Times New Roman"/>
          <w:sz w:val="24"/>
        </w:rPr>
        <w:tab/>
      </w:r>
      <w:r w:rsidR="002674C5" w:rsidRPr="002674C5">
        <w:rPr>
          <w:rFonts w:ascii="Times New Roman" w:hAnsi="Times New Roman"/>
          <w:sz w:val="24"/>
          <w:u w:val="single"/>
        </w:rPr>
        <w:t>Direct Rollovers</w:t>
      </w:r>
      <w:r w:rsidR="003B7EEF">
        <w:rPr>
          <w:rFonts w:ascii="Times New Roman" w:hAnsi="Times New Roman"/>
          <w:sz w:val="24"/>
        </w:rPr>
        <w:t>.</w:t>
      </w:r>
      <w:r w:rsidR="002674C5" w:rsidRPr="002674C5">
        <w:rPr>
          <w:rFonts w:ascii="Times New Roman" w:hAnsi="Times New Roman"/>
          <w:sz w:val="24"/>
        </w:rPr>
        <w:t xml:space="preserve"> Notwithstanding any provision of t</w:t>
      </w:r>
      <w:r w:rsidR="002B51CC">
        <w:rPr>
          <w:rFonts w:ascii="Times New Roman" w:hAnsi="Times New Roman"/>
          <w:sz w:val="24"/>
        </w:rPr>
        <w:t>he Plan to the contrary</w:t>
      </w:r>
      <w:r w:rsidR="002674C5" w:rsidRPr="002674C5">
        <w:rPr>
          <w:rFonts w:ascii="Times New Roman" w:hAnsi="Times New Roman"/>
          <w:sz w:val="24"/>
        </w:rPr>
        <w:t>, a Distributee may elect, at the time and ma</w:t>
      </w:r>
      <w:r w:rsidR="00373657">
        <w:rPr>
          <w:rFonts w:ascii="Times New Roman" w:hAnsi="Times New Roman"/>
          <w:sz w:val="24"/>
        </w:rPr>
        <w:t>nner prescribed by the Board</w:t>
      </w:r>
      <w:r w:rsidR="002674C5" w:rsidRPr="002674C5">
        <w:rPr>
          <w:rFonts w:ascii="Times New Roman" w:hAnsi="Times New Roman"/>
          <w:sz w:val="24"/>
        </w:rPr>
        <w:t>, to have any portion of an Eligible Rollover Distribution paid directly to an Eligible Retirement Plan specified by the Distributee in a Direct Rollover.</w:t>
      </w:r>
      <w:r w:rsidR="00896B51">
        <w:rPr>
          <w:rFonts w:ascii="Times New Roman" w:hAnsi="Times New Roman"/>
          <w:sz w:val="24"/>
        </w:rPr>
        <w:t xml:space="preserve"> </w:t>
      </w:r>
      <w:r w:rsidR="002674C5" w:rsidRPr="00896B51">
        <w:rPr>
          <w:rFonts w:ascii="Times New Roman" w:hAnsi="Times New Roman"/>
          <w:sz w:val="24"/>
        </w:rPr>
        <w:t>For pur</w:t>
      </w:r>
      <w:r w:rsidR="004E1D7E">
        <w:rPr>
          <w:rFonts w:ascii="Times New Roman" w:hAnsi="Times New Roman"/>
          <w:sz w:val="24"/>
        </w:rPr>
        <w:t>poses of applying this Section 6.5</w:t>
      </w:r>
      <w:r w:rsidR="002674C5" w:rsidRPr="00896B51">
        <w:rPr>
          <w:rFonts w:ascii="Times New Roman" w:hAnsi="Times New Roman"/>
          <w:sz w:val="24"/>
        </w:rPr>
        <w:t>, the following definitions shall apply:</w:t>
      </w:r>
    </w:p>
    <w:p w:rsidR="002674C5" w:rsidRPr="002674C5" w:rsidRDefault="002674C5" w:rsidP="002674C5">
      <w:pPr>
        <w:tabs>
          <w:tab w:val="left" w:pos="0"/>
        </w:tabs>
        <w:ind w:left="2160" w:hanging="720"/>
        <w:jc w:val="both"/>
        <w:rPr>
          <w:rFonts w:ascii="Times New Roman" w:hAnsi="Times New Roman"/>
          <w:sz w:val="24"/>
        </w:rPr>
      </w:pPr>
    </w:p>
    <w:p w:rsidR="002674C5" w:rsidRPr="002674C5" w:rsidRDefault="002674C5" w:rsidP="002674C5">
      <w:pPr>
        <w:ind w:left="1440" w:hanging="720"/>
        <w:jc w:val="both"/>
        <w:rPr>
          <w:rFonts w:ascii="Times New Roman" w:hAnsi="Times New Roman"/>
          <w:sz w:val="24"/>
          <w:highlight w:val="yellow"/>
        </w:rPr>
      </w:pPr>
      <w:r w:rsidRPr="002674C5">
        <w:rPr>
          <w:rFonts w:ascii="Times New Roman" w:hAnsi="Times New Roman"/>
          <w:sz w:val="24"/>
        </w:rPr>
        <w:t>(a)</w:t>
      </w:r>
      <w:r w:rsidRPr="002674C5">
        <w:rPr>
          <w:rFonts w:ascii="Times New Roman" w:hAnsi="Times New Roman"/>
          <w:sz w:val="24"/>
        </w:rPr>
        <w:tab/>
      </w:r>
      <w:r w:rsidRPr="002674C5">
        <w:rPr>
          <w:rFonts w:ascii="Times New Roman" w:hAnsi="Times New Roman"/>
          <w:sz w:val="24"/>
          <w:u w:val="single"/>
        </w:rPr>
        <w:t>Eligible Rollover Distribution</w:t>
      </w:r>
      <w:r w:rsidR="003B7EEF">
        <w:rPr>
          <w:rFonts w:ascii="Times New Roman" w:hAnsi="Times New Roman"/>
          <w:sz w:val="24"/>
        </w:rPr>
        <w:t xml:space="preserve">. </w:t>
      </w:r>
      <w:r w:rsidRPr="002674C5">
        <w:rPr>
          <w:rFonts w:ascii="Times New Roman" w:hAnsi="Times New Roman"/>
          <w:sz w:val="24"/>
        </w:rPr>
        <w:t>An Eligible Rollover Distribution is any distribution of all or any portion</w:t>
      </w:r>
      <w:r w:rsidR="002466E8">
        <w:rPr>
          <w:rFonts w:ascii="Times New Roman" w:hAnsi="Times New Roman"/>
          <w:sz w:val="24"/>
        </w:rPr>
        <w:t xml:space="preserve"> of the balance of a Member's retirement </w:t>
      </w:r>
      <w:r w:rsidRPr="002674C5">
        <w:rPr>
          <w:rFonts w:ascii="Times New Roman" w:hAnsi="Times New Roman"/>
          <w:sz w:val="24"/>
        </w:rPr>
        <w:t>benefit to the credit of the Distributee except that an Eligible Rollover Distribution does not include:</w:t>
      </w:r>
    </w:p>
    <w:p w:rsidR="002674C5" w:rsidRPr="002674C5" w:rsidRDefault="002674C5" w:rsidP="002674C5">
      <w:pPr>
        <w:tabs>
          <w:tab w:val="left" w:pos="0"/>
        </w:tabs>
        <w:jc w:val="both"/>
        <w:rPr>
          <w:rFonts w:ascii="Times New Roman" w:hAnsi="Times New Roman"/>
          <w:sz w:val="24"/>
          <w:highlight w:val="yellow"/>
        </w:rPr>
      </w:pPr>
      <w:r w:rsidRPr="002674C5">
        <w:rPr>
          <w:rFonts w:ascii="Times New Roman" w:hAnsi="Times New Roman"/>
          <w:sz w:val="24"/>
        </w:rPr>
        <w:tab/>
      </w:r>
      <w:r w:rsidRPr="002674C5">
        <w:rPr>
          <w:rFonts w:ascii="Times New Roman" w:hAnsi="Times New Roman"/>
          <w:sz w:val="24"/>
        </w:rPr>
        <w:tab/>
      </w:r>
    </w:p>
    <w:p w:rsidR="002674C5" w:rsidRPr="002674C5" w:rsidRDefault="002674C5" w:rsidP="002674C5">
      <w:pPr>
        <w:pStyle w:val="BodyTextIndent2"/>
        <w:ind w:left="2160" w:hanging="720"/>
        <w:rPr>
          <w:szCs w:val="24"/>
          <w:highlight w:val="yellow"/>
        </w:rPr>
      </w:pPr>
      <w:r w:rsidRPr="002674C5">
        <w:rPr>
          <w:szCs w:val="24"/>
        </w:rPr>
        <w:t>(1)</w:t>
      </w:r>
      <w:r w:rsidRPr="002674C5">
        <w:rPr>
          <w:szCs w:val="24"/>
        </w:rPr>
        <w:tab/>
      </w:r>
      <w:proofErr w:type="gramStart"/>
      <w:r w:rsidRPr="002674C5">
        <w:rPr>
          <w:szCs w:val="24"/>
        </w:rPr>
        <w:t>any</w:t>
      </w:r>
      <w:proofErr w:type="gramEnd"/>
      <w:r w:rsidRPr="002674C5">
        <w:rPr>
          <w:szCs w:val="24"/>
        </w:rPr>
        <w:t xml:space="preserve"> distribution that is one of a series of substantially equal periodic payments (not less frequently than annually) made for the life (or life expectancy) of the Distributee or the joint lives (or joint life expectan</w:t>
      </w:r>
      <w:r w:rsidR="0061226C">
        <w:rPr>
          <w:szCs w:val="24"/>
        </w:rPr>
        <w:t>cies) of the Distributee and his or her</w:t>
      </w:r>
      <w:r w:rsidRPr="002674C5">
        <w:rPr>
          <w:szCs w:val="24"/>
        </w:rPr>
        <w:t xml:space="preserve"> designated Beneficiary,</w:t>
      </w:r>
      <w:r w:rsidR="002466E8">
        <w:rPr>
          <w:szCs w:val="24"/>
        </w:rPr>
        <w:t xml:space="preserve"> or for a specified period of ten</w:t>
      </w:r>
      <w:r w:rsidRPr="002674C5">
        <w:rPr>
          <w:szCs w:val="24"/>
        </w:rPr>
        <w:t xml:space="preserve"> years or more; </w:t>
      </w:r>
    </w:p>
    <w:p w:rsidR="002674C5" w:rsidRPr="002674C5" w:rsidRDefault="002674C5" w:rsidP="002674C5">
      <w:pPr>
        <w:tabs>
          <w:tab w:val="left" w:pos="0"/>
        </w:tabs>
        <w:ind w:left="2160" w:hanging="720"/>
        <w:jc w:val="both"/>
        <w:rPr>
          <w:rFonts w:ascii="Times New Roman" w:hAnsi="Times New Roman"/>
          <w:sz w:val="24"/>
        </w:rPr>
      </w:pPr>
    </w:p>
    <w:p w:rsidR="002674C5" w:rsidRPr="002674C5" w:rsidRDefault="002674C5" w:rsidP="002674C5">
      <w:pPr>
        <w:pStyle w:val="BodyTextIndent2"/>
        <w:ind w:left="2160" w:hanging="720"/>
        <w:rPr>
          <w:szCs w:val="24"/>
          <w:highlight w:val="yellow"/>
        </w:rPr>
      </w:pPr>
      <w:r w:rsidRPr="002674C5">
        <w:rPr>
          <w:szCs w:val="24"/>
        </w:rPr>
        <w:t>(2)</w:t>
      </w:r>
      <w:r w:rsidRPr="002674C5">
        <w:rPr>
          <w:szCs w:val="24"/>
        </w:rPr>
        <w:tab/>
      </w:r>
      <w:proofErr w:type="gramStart"/>
      <w:r w:rsidRPr="002674C5">
        <w:rPr>
          <w:szCs w:val="24"/>
        </w:rPr>
        <w:t>any</w:t>
      </w:r>
      <w:proofErr w:type="gramEnd"/>
      <w:r w:rsidRPr="002674C5">
        <w:rPr>
          <w:szCs w:val="24"/>
        </w:rPr>
        <w:t xml:space="preserve"> distribution to the extent such distr</w:t>
      </w:r>
      <w:r w:rsidR="003B7EEF">
        <w:rPr>
          <w:szCs w:val="24"/>
        </w:rPr>
        <w:t>ibution is required under Code s</w:t>
      </w:r>
      <w:r w:rsidRPr="002674C5">
        <w:rPr>
          <w:szCs w:val="24"/>
        </w:rPr>
        <w:t>ection 401(a)(9);</w:t>
      </w:r>
    </w:p>
    <w:p w:rsidR="002674C5" w:rsidRPr="002674C5" w:rsidRDefault="002674C5" w:rsidP="002674C5">
      <w:pPr>
        <w:tabs>
          <w:tab w:val="left" w:pos="0"/>
        </w:tabs>
        <w:ind w:left="2160" w:hanging="720"/>
        <w:jc w:val="both"/>
        <w:rPr>
          <w:rFonts w:ascii="Times New Roman" w:hAnsi="Times New Roman"/>
          <w:sz w:val="24"/>
        </w:rPr>
      </w:pPr>
    </w:p>
    <w:p w:rsidR="002674C5" w:rsidRPr="002674C5" w:rsidRDefault="002674C5" w:rsidP="002674C5">
      <w:pPr>
        <w:pStyle w:val="BodyTextIndent2"/>
        <w:ind w:left="2160" w:hanging="720"/>
        <w:rPr>
          <w:szCs w:val="24"/>
          <w:highlight w:val="yellow"/>
        </w:rPr>
      </w:pPr>
      <w:r w:rsidRPr="002674C5">
        <w:rPr>
          <w:szCs w:val="24"/>
        </w:rPr>
        <w:t>(3)</w:t>
      </w:r>
      <w:r w:rsidRPr="002674C5">
        <w:rPr>
          <w:szCs w:val="24"/>
        </w:rPr>
        <w:tab/>
        <w:t>the portion of any distribution that is not includible in a Distributee’s gross income</w:t>
      </w:r>
      <w:r w:rsidR="00E611ED">
        <w:rPr>
          <w:szCs w:val="24"/>
        </w:rPr>
        <w:t xml:space="preserve"> (except for the purposes of a rollover </w:t>
      </w:r>
      <w:r w:rsidR="00896B51">
        <w:rPr>
          <w:szCs w:val="24"/>
        </w:rPr>
        <w:t xml:space="preserve">to </w:t>
      </w:r>
      <w:r w:rsidR="00E611ED">
        <w:rPr>
          <w:szCs w:val="24"/>
        </w:rPr>
        <w:t>individual retirement account or individual retirement annuity or a qualified trust that is part of a defined contribution plan that will separately account for</w:t>
      </w:r>
      <w:r w:rsidR="002466E8">
        <w:rPr>
          <w:szCs w:val="24"/>
        </w:rPr>
        <w:t xml:space="preserve"> </w:t>
      </w:r>
      <w:r w:rsidR="00E611ED">
        <w:rPr>
          <w:szCs w:val="24"/>
        </w:rPr>
        <w:t>taxable and nontaxable portions of a distribution</w:t>
      </w:r>
      <w:r w:rsidR="00896B51">
        <w:rPr>
          <w:szCs w:val="24"/>
        </w:rPr>
        <w:t xml:space="preserve"> in a direct trustee-to-trustee transfer</w:t>
      </w:r>
      <w:r w:rsidR="00E611ED">
        <w:rPr>
          <w:szCs w:val="24"/>
        </w:rPr>
        <w:t>)</w:t>
      </w:r>
      <w:r w:rsidRPr="002674C5">
        <w:rPr>
          <w:szCs w:val="24"/>
        </w:rPr>
        <w:t>; and</w:t>
      </w:r>
    </w:p>
    <w:p w:rsidR="002674C5" w:rsidRPr="002674C5" w:rsidRDefault="002674C5" w:rsidP="002674C5">
      <w:pPr>
        <w:pStyle w:val="BodyTextIndent2"/>
        <w:rPr>
          <w:szCs w:val="24"/>
        </w:rPr>
      </w:pPr>
    </w:p>
    <w:p w:rsidR="002674C5" w:rsidRPr="002674C5" w:rsidRDefault="002674C5" w:rsidP="002674C5">
      <w:pPr>
        <w:pStyle w:val="BodyTextIndent2"/>
        <w:ind w:left="1440"/>
        <w:rPr>
          <w:szCs w:val="24"/>
          <w:highlight w:val="yellow"/>
        </w:rPr>
      </w:pPr>
      <w:r w:rsidRPr="002674C5">
        <w:rPr>
          <w:szCs w:val="24"/>
        </w:rPr>
        <w:t>(4)</w:t>
      </w:r>
      <w:r w:rsidRPr="002674C5">
        <w:rPr>
          <w:szCs w:val="24"/>
        </w:rPr>
        <w:tab/>
      </w:r>
      <w:proofErr w:type="gramStart"/>
      <w:r w:rsidRPr="002674C5">
        <w:rPr>
          <w:szCs w:val="24"/>
        </w:rPr>
        <w:t>any</w:t>
      </w:r>
      <w:proofErr w:type="gramEnd"/>
      <w:r w:rsidRPr="002674C5">
        <w:rPr>
          <w:szCs w:val="24"/>
        </w:rPr>
        <w:t xml:space="preserve"> distribution which is made upon hardship of the </w:t>
      </w:r>
      <w:r w:rsidR="00E611ED">
        <w:rPr>
          <w:szCs w:val="24"/>
        </w:rPr>
        <w:t>Member</w:t>
      </w:r>
      <w:r w:rsidRPr="002674C5">
        <w:rPr>
          <w:szCs w:val="24"/>
        </w:rPr>
        <w:t>.</w:t>
      </w:r>
    </w:p>
    <w:p w:rsidR="002674C5" w:rsidRPr="002674C5" w:rsidRDefault="002674C5" w:rsidP="002674C5">
      <w:pPr>
        <w:tabs>
          <w:tab w:val="left" w:pos="0"/>
        </w:tabs>
        <w:jc w:val="both"/>
        <w:rPr>
          <w:rFonts w:ascii="Times New Roman" w:hAnsi="Times New Roman"/>
          <w:sz w:val="24"/>
        </w:rPr>
      </w:pPr>
    </w:p>
    <w:p w:rsidR="002674C5" w:rsidRPr="00896B51" w:rsidRDefault="002674C5" w:rsidP="00896B51">
      <w:pPr>
        <w:ind w:left="1440" w:hanging="720"/>
        <w:jc w:val="both"/>
        <w:rPr>
          <w:rFonts w:ascii="Times New Roman" w:hAnsi="Times New Roman"/>
          <w:sz w:val="24"/>
          <w:highlight w:val="yellow"/>
        </w:rPr>
      </w:pPr>
      <w:r w:rsidRPr="002674C5">
        <w:rPr>
          <w:rFonts w:ascii="Times New Roman" w:hAnsi="Times New Roman"/>
          <w:sz w:val="24"/>
        </w:rPr>
        <w:t>(b)</w:t>
      </w:r>
      <w:r w:rsidRPr="002674C5">
        <w:rPr>
          <w:rFonts w:ascii="Times New Roman" w:hAnsi="Times New Roman"/>
          <w:sz w:val="24"/>
        </w:rPr>
        <w:tab/>
      </w:r>
      <w:r w:rsidRPr="002674C5">
        <w:rPr>
          <w:rFonts w:ascii="Times New Roman" w:hAnsi="Times New Roman"/>
          <w:sz w:val="24"/>
          <w:u w:val="single"/>
        </w:rPr>
        <w:t>Eligible Retirement Plan</w:t>
      </w:r>
      <w:r w:rsidR="003B7EEF">
        <w:rPr>
          <w:rFonts w:ascii="Times New Roman" w:hAnsi="Times New Roman"/>
          <w:sz w:val="24"/>
        </w:rPr>
        <w:t>.</w:t>
      </w:r>
      <w:r w:rsidRPr="002674C5">
        <w:rPr>
          <w:rFonts w:ascii="Times New Roman" w:hAnsi="Times New Roman"/>
          <w:sz w:val="24"/>
        </w:rPr>
        <w:t xml:space="preserve"> An Eligible Retirement Plan is an individual retire</w:t>
      </w:r>
      <w:r w:rsidR="00896B51">
        <w:rPr>
          <w:rFonts w:ascii="Times New Roman" w:hAnsi="Times New Roman"/>
          <w:sz w:val="24"/>
        </w:rPr>
        <w:t>ment account described in Code s</w:t>
      </w:r>
      <w:r w:rsidRPr="002674C5">
        <w:rPr>
          <w:rFonts w:ascii="Times New Roman" w:hAnsi="Times New Roman"/>
          <w:sz w:val="24"/>
        </w:rPr>
        <w:t xml:space="preserve">ection 408(a), an </w:t>
      </w:r>
      <w:r w:rsidR="003B7EEF">
        <w:rPr>
          <w:rFonts w:ascii="Times New Roman" w:hAnsi="Times New Roman"/>
          <w:sz w:val="24"/>
        </w:rPr>
        <w:t>individual retirement annuity</w:t>
      </w:r>
      <w:r w:rsidRPr="002674C5">
        <w:rPr>
          <w:rFonts w:ascii="Times New Roman" w:hAnsi="Times New Roman"/>
          <w:sz w:val="24"/>
        </w:rPr>
        <w:t xml:space="preserve"> de</w:t>
      </w:r>
      <w:r w:rsidR="00896B51">
        <w:rPr>
          <w:rFonts w:ascii="Times New Roman" w:hAnsi="Times New Roman"/>
          <w:sz w:val="24"/>
        </w:rPr>
        <w:t>scribed in Code s</w:t>
      </w:r>
      <w:r w:rsidRPr="002674C5">
        <w:rPr>
          <w:rFonts w:ascii="Times New Roman" w:hAnsi="Times New Roman"/>
          <w:sz w:val="24"/>
        </w:rPr>
        <w:t xml:space="preserve">ection 408(b), an </w:t>
      </w:r>
      <w:r w:rsidR="00896B51">
        <w:rPr>
          <w:rFonts w:ascii="Times New Roman" w:hAnsi="Times New Roman"/>
          <w:sz w:val="24"/>
        </w:rPr>
        <w:t>annuity plan described in Code section 403(a),</w:t>
      </w:r>
      <w:r w:rsidRPr="002674C5">
        <w:rPr>
          <w:rFonts w:ascii="Times New Roman" w:hAnsi="Times New Roman"/>
          <w:sz w:val="24"/>
        </w:rPr>
        <w:t xml:space="preserve"> a qualified trust described in Code </w:t>
      </w:r>
      <w:r w:rsidR="00896B51">
        <w:rPr>
          <w:rFonts w:ascii="Times New Roman" w:hAnsi="Times New Roman"/>
          <w:sz w:val="24"/>
        </w:rPr>
        <w:t>section 401(a), an annuity contract under Code section 403(b), or an eligible deferred compensation plan under Code section 457(b) that is maintained by a state, a political subdivision of a state</w:t>
      </w:r>
      <w:r w:rsidRPr="002674C5">
        <w:rPr>
          <w:rFonts w:ascii="Times New Roman" w:hAnsi="Times New Roman"/>
          <w:sz w:val="24"/>
        </w:rPr>
        <w:t xml:space="preserve">, or any agency or instrumentality of a state or political </w:t>
      </w:r>
      <w:r w:rsidR="00896B51">
        <w:rPr>
          <w:rFonts w:ascii="Times New Roman" w:hAnsi="Times New Roman"/>
          <w:sz w:val="24"/>
        </w:rPr>
        <w:t>subdivision of a state (so long as the plan</w:t>
      </w:r>
      <w:r w:rsidRPr="002674C5">
        <w:rPr>
          <w:rFonts w:ascii="Times New Roman" w:hAnsi="Times New Roman"/>
          <w:sz w:val="24"/>
        </w:rPr>
        <w:t xml:space="preserve"> agrees to separately account for amounts tra</w:t>
      </w:r>
      <w:r w:rsidR="00896B51">
        <w:rPr>
          <w:rFonts w:ascii="Times New Roman" w:hAnsi="Times New Roman"/>
          <w:sz w:val="24"/>
        </w:rPr>
        <w:t>nsferred into such pla</w:t>
      </w:r>
      <w:r w:rsidRPr="002674C5">
        <w:rPr>
          <w:rFonts w:ascii="Times New Roman" w:hAnsi="Times New Roman"/>
          <w:sz w:val="24"/>
        </w:rPr>
        <w:t>n</w:t>
      </w:r>
      <w:r w:rsidR="00896B51">
        <w:rPr>
          <w:rFonts w:ascii="Times New Roman" w:hAnsi="Times New Roman"/>
          <w:sz w:val="24"/>
        </w:rPr>
        <w:t>)</w:t>
      </w:r>
      <w:r w:rsidRPr="002674C5">
        <w:rPr>
          <w:rFonts w:ascii="Times New Roman" w:hAnsi="Times New Roman"/>
          <w:sz w:val="24"/>
        </w:rPr>
        <w:t xml:space="preserve">.  </w:t>
      </w:r>
    </w:p>
    <w:p w:rsidR="00B371D3" w:rsidRPr="00255C55" w:rsidRDefault="00896B51" w:rsidP="00B371D3">
      <w:pPr>
        <w:suppressAutoHyphens/>
        <w:spacing w:before="240"/>
        <w:ind w:left="1440"/>
        <w:jc w:val="both"/>
        <w:rPr>
          <w:rFonts w:ascii="Times New Roman" w:hAnsi="Times New Roman"/>
          <w:sz w:val="24"/>
        </w:rPr>
      </w:pPr>
      <w:r>
        <w:rPr>
          <w:rFonts w:ascii="Times New Roman" w:hAnsi="Times New Roman"/>
          <w:sz w:val="24"/>
        </w:rPr>
        <w:t>A</w:t>
      </w:r>
      <w:r w:rsidR="00B371D3" w:rsidRPr="00255C55">
        <w:rPr>
          <w:rFonts w:ascii="Times New Roman" w:hAnsi="Times New Roman"/>
          <w:sz w:val="24"/>
        </w:rPr>
        <w:t>n Eligible Retirement Plan shall also includ</w:t>
      </w:r>
      <w:r>
        <w:rPr>
          <w:rFonts w:ascii="Times New Roman" w:hAnsi="Times New Roman"/>
          <w:sz w:val="24"/>
        </w:rPr>
        <w:t>e a Roth IRA described in Code s</w:t>
      </w:r>
      <w:r w:rsidR="00B371D3" w:rsidRPr="00255C55">
        <w:rPr>
          <w:rFonts w:ascii="Times New Roman" w:hAnsi="Times New Roman"/>
          <w:sz w:val="24"/>
        </w:rPr>
        <w:t>ection 408A, subject to restrictions that currently apply to rollovers from a traditional IRA into a Roth IRA.</w:t>
      </w:r>
    </w:p>
    <w:p w:rsidR="00B371D3" w:rsidRPr="003706A2" w:rsidRDefault="00896B51" w:rsidP="00B371D3">
      <w:pPr>
        <w:suppressAutoHyphens/>
        <w:spacing w:before="240"/>
        <w:ind w:left="1440"/>
        <w:jc w:val="both"/>
        <w:rPr>
          <w:rFonts w:ascii="Times New Roman" w:hAnsi="Times New Roman"/>
          <w:sz w:val="24"/>
          <w:highlight w:val="yellow"/>
        </w:rPr>
      </w:pPr>
      <w:r>
        <w:rPr>
          <w:rFonts w:ascii="Times New Roman" w:hAnsi="Times New Roman"/>
          <w:sz w:val="24"/>
        </w:rPr>
        <w:t>For an</w:t>
      </w:r>
      <w:r w:rsidR="00B371D3" w:rsidRPr="00255C55">
        <w:rPr>
          <w:rFonts w:ascii="Times New Roman" w:hAnsi="Times New Roman"/>
          <w:sz w:val="24"/>
        </w:rPr>
        <w:t xml:space="preserve"> Eligible Rollover Distribution to a designated Beneficiary othe</w:t>
      </w:r>
      <w:r>
        <w:rPr>
          <w:rFonts w:ascii="Times New Roman" w:hAnsi="Times New Roman"/>
          <w:sz w:val="24"/>
        </w:rPr>
        <w:t>r than a spouse</w:t>
      </w:r>
      <w:r w:rsidR="00B371D3" w:rsidRPr="00255C55">
        <w:rPr>
          <w:rFonts w:ascii="Times New Roman" w:hAnsi="Times New Roman"/>
          <w:sz w:val="24"/>
        </w:rPr>
        <w:t>, an Eligible Retirement Plan is only an individual retire</w:t>
      </w:r>
      <w:r>
        <w:rPr>
          <w:rFonts w:ascii="Times New Roman" w:hAnsi="Times New Roman"/>
          <w:sz w:val="24"/>
        </w:rPr>
        <w:t>ment account described in Code s</w:t>
      </w:r>
      <w:r w:rsidR="00B371D3" w:rsidRPr="00255C55">
        <w:rPr>
          <w:rFonts w:ascii="Times New Roman" w:hAnsi="Times New Roman"/>
          <w:sz w:val="24"/>
        </w:rPr>
        <w:t>ection 408(a) or an individual retire</w:t>
      </w:r>
      <w:r>
        <w:rPr>
          <w:rFonts w:ascii="Times New Roman" w:hAnsi="Times New Roman"/>
          <w:sz w:val="24"/>
        </w:rPr>
        <w:t>ment annuity described in Code s</w:t>
      </w:r>
      <w:r w:rsidR="00B371D3" w:rsidRPr="00255C55">
        <w:rPr>
          <w:rFonts w:ascii="Times New Roman" w:hAnsi="Times New Roman"/>
          <w:sz w:val="24"/>
        </w:rPr>
        <w:t>ection 408(b) that is treated as an inherited IRA in accordan</w:t>
      </w:r>
      <w:r>
        <w:rPr>
          <w:rFonts w:ascii="Times New Roman" w:hAnsi="Times New Roman"/>
          <w:sz w:val="24"/>
        </w:rPr>
        <w:t>ce with the provisions of Code s</w:t>
      </w:r>
      <w:r w:rsidR="00B371D3" w:rsidRPr="00255C55">
        <w:rPr>
          <w:rFonts w:ascii="Times New Roman" w:hAnsi="Times New Roman"/>
          <w:sz w:val="24"/>
        </w:rPr>
        <w:t>ection 402(c</w:t>
      </w:r>
      <w:proofErr w:type="gramStart"/>
      <w:r w:rsidR="00B371D3" w:rsidRPr="00255C55">
        <w:rPr>
          <w:rFonts w:ascii="Times New Roman" w:hAnsi="Times New Roman"/>
          <w:sz w:val="24"/>
        </w:rPr>
        <w:t>)(</w:t>
      </w:r>
      <w:proofErr w:type="gramEnd"/>
      <w:r w:rsidR="00B371D3" w:rsidRPr="00255C55">
        <w:rPr>
          <w:rFonts w:ascii="Times New Roman" w:hAnsi="Times New Roman"/>
          <w:sz w:val="24"/>
        </w:rPr>
        <w:t>11).</w:t>
      </w:r>
    </w:p>
    <w:p w:rsidR="002674C5" w:rsidRPr="002674C5" w:rsidRDefault="002674C5" w:rsidP="002674C5">
      <w:pPr>
        <w:ind w:left="1440" w:hanging="720"/>
        <w:jc w:val="both"/>
        <w:rPr>
          <w:rFonts w:ascii="Times New Roman" w:hAnsi="Times New Roman"/>
          <w:sz w:val="24"/>
        </w:rPr>
      </w:pPr>
    </w:p>
    <w:p w:rsidR="002674C5" w:rsidRPr="002674C5" w:rsidRDefault="002674C5" w:rsidP="002674C5">
      <w:pPr>
        <w:ind w:left="1440" w:hanging="720"/>
        <w:jc w:val="both"/>
        <w:rPr>
          <w:rFonts w:ascii="Times New Roman" w:hAnsi="Times New Roman"/>
          <w:sz w:val="24"/>
        </w:rPr>
      </w:pPr>
      <w:r w:rsidRPr="002674C5">
        <w:rPr>
          <w:rFonts w:ascii="Times New Roman" w:hAnsi="Times New Roman"/>
          <w:sz w:val="24"/>
        </w:rPr>
        <w:t>(c)</w:t>
      </w:r>
      <w:r w:rsidRPr="002674C5">
        <w:rPr>
          <w:rFonts w:ascii="Times New Roman" w:hAnsi="Times New Roman"/>
          <w:sz w:val="24"/>
        </w:rPr>
        <w:tab/>
      </w:r>
      <w:r w:rsidRPr="002674C5">
        <w:rPr>
          <w:rFonts w:ascii="Times New Roman" w:hAnsi="Times New Roman"/>
          <w:sz w:val="24"/>
          <w:u w:val="single"/>
        </w:rPr>
        <w:t>Distributee</w:t>
      </w:r>
      <w:r w:rsidR="003B7EEF">
        <w:rPr>
          <w:rFonts w:ascii="Times New Roman" w:hAnsi="Times New Roman"/>
          <w:sz w:val="24"/>
        </w:rPr>
        <w:t>.</w:t>
      </w:r>
      <w:r w:rsidR="00E611ED">
        <w:rPr>
          <w:rFonts w:ascii="Times New Roman" w:hAnsi="Times New Roman"/>
          <w:sz w:val="24"/>
        </w:rPr>
        <w:t xml:space="preserve"> A Distributee includes a Member or former Member. </w:t>
      </w:r>
      <w:r w:rsidRPr="002674C5">
        <w:rPr>
          <w:rFonts w:ascii="Times New Roman" w:hAnsi="Times New Roman"/>
          <w:sz w:val="24"/>
        </w:rPr>
        <w:t>In addition, the</w:t>
      </w:r>
      <w:r w:rsidR="00E611ED">
        <w:rPr>
          <w:rFonts w:ascii="Times New Roman" w:hAnsi="Times New Roman"/>
          <w:sz w:val="24"/>
        </w:rPr>
        <w:t xml:space="preserve"> Member’s or former Member</w:t>
      </w:r>
      <w:r w:rsidR="00B371D3">
        <w:rPr>
          <w:rFonts w:ascii="Times New Roman" w:hAnsi="Times New Roman"/>
          <w:sz w:val="24"/>
        </w:rPr>
        <w:t>’s designated Beneficiary and the</w:t>
      </w:r>
      <w:r w:rsidR="00E611ED">
        <w:rPr>
          <w:rFonts w:ascii="Times New Roman" w:hAnsi="Times New Roman"/>
          <w:sz w:val="24"/>
        </w:rPr>
        <w:t xml:space="preserve"> Member's or former Member</w:t>
      </w:r>
      <w:r w:rsidRPr="002674C5">
        <w:rPr>
          <w:rFonts w:ascii="Times New Roman" w:hAnsi="Times New Roman"/>
          <w:sz w:val="24"/>
        </w:rPr>
        <w:t>'s s</w:t>
      </w:r>
      <w:r w:rsidR="00E611ED">
        <w:rPr>
          <w:rFonts w:ascii="Times New Roman" w:hAnsi="Times New Roman"/>
          <w:sz w:val="24"/>
        </w:rPr>
        <w:t>urviving spouse</w:t>
      </w:r>
      <w:r w:rsidR="00B371D3">
        <w:rPr>
          <w:rFonts w:ascii="Times New Roman" w:hAnsi="Times New Roman"/>
          <w:sz w:val="24"/>
        </w:rPr>
        <w:t xml:space="preserve"> </w:t>
      </w:r>
      <w:proofErr w:type="gramStart"/>
      <w:r w:rsidR="00B371D3">
        <w:rPr>
          <w:rFonts w:ascii="Times New Roman" w:hAnsi="Times New Roman"/>
          <w:sz w:val="24"/>
        </w:rPr>
        <w:t>are</w:t>
      </w:r>
      <w:proofErr w:type="gramEnd"/>
      <w:r w:rsidR="00B371D3">
        <w:rPr>
          <w:rFonts w:ascii="Times New Roman" w:hAnsi="Times New Roman"/>
          <w:sz w:val="24"/>
        </w:rPr>
        <w:t xml:space="preserve"> </w:t>
      </w:r>
      <w:proofErr w:type="spellStart"/>
      <w:r w:rsidR="00B371D3">
        <w:rPr>
          <w:rFonts w:ascii="Times New Roman" w:hAnsi="Times New Roman"/>
          <w:sz w:val="24"/>
        </w:rPr>
        <w:t>Distributees</w:t>
      </w:r>
      <w:proofErr w:type="spellEnd"/>
      <w:r w:rsidRPr="002674C5">
        <w:rPr>
          <w:rFonts w:ascii="Times New Roman" w:hAnsi="Times New Roman"/>
          <w:sz w:val="24"/>
        </w:rPr>
        <w:t>.</w:t>
      </w:r>
    </w:p>
    <w:p w:rsidR="002674C5" w:rsidRPr="002674C5" w:rsidRDefault="002674C5" w:rsidP="002674C5">
      <w:pPr>
        <w:tabs>
          <w:tab w:val="left" w:pos="0"/>
        </w:tabs>
        <w:ind w:left="2160" w:hanging="720"/>
        <w:jc w:val="both"/>
        <w:rPr>
          <w:rFonts w:ascii="Times New Roman" w:hAnsi="Times New Roman"/>
          <w:sz w:val="24"/>
          <w:u w:val="single"/>
        </w:rPr>
      </w:pPr>
    </w:p>
    <w:p w:rsidR="002674C5" w:rsidRPr="002674C5" w:rsidRDefault="002674C5" w:rsidP="002674C5">
      <w:pPr>
        <w:ind w:left="1440" w:hanging="720"/>
        <w:jc w:val="both"/>
        <w:rPr>
          <w:rFonts w:ascii="Times New Roman" w:hAnsi="Times New Roman"/>
          <w:i/>
          <w:sz w:val="24"/>
        </w:rPr>
      </w:pPr>
      <w:r w:rsidRPr="002674C5">
        <w:rPr>
          <w:rFonts w:ascii="Times New Roman" w:hAnsi="Times New Roman"/>
          <w:sz w:val="24"/>
        </w:rPr>
        <w:t>(d)</w:t>
      </w:r>
      <w:r w:rsidRPr="002674C5">
        <w:rPr>
          <w:rFonts w:ascii="Times New Roman" w:hAnsi="Times New Roman"/>
          <w:sz w:val="24"/>
        </w:rPr>
        <w:tab/>
      </w:r>
      <w:r w:rsidRPr="002674C5">
        <w:rPr>
          <w:rFonts w:ascii="Times New Roman" w:hAnsi="Times New Roman"/>
          <w:sz w:val="24"/>
          <w:u w:val="single"/>
        </w:rPr>
        <w:t>Direct Rollover</w:t>
      </w:r>
      <w:r w:rsidR="003B7EEF">
        <w:rPr>
          <w:rFonts w:ascii="Times New Roman" w:hAnsi="Times New Roman"/>
          <w:sz w:val="24"/>
        </w:rPr>
        <w:t>.</w:t>
      </w:r>
      <w:r w:rsidR="002466E8">
        <w:rPr>
          <w:rFonts w:ascii="Times New Roman" w:hAnsi="Times New Roman"/>
          <w:sz w:val="24"/>
        </w:rPr>
        <w:t xml:space="preserve"> A Direct Rollover is an Eligible Rollover Distribution</w:t>
      </w:r>
      <w:r w:rsidR="00E611ED">
        <w:rPr>
          <w:rFonts w:ascii="Times New Roman" w:hAnsi="Times New Roman"/>
          <w:sz w:val="24"/>
        </w:rPr>
        <w:t xml:space="preserve"> by the Plan to an</w:t>
      </w:r>
      <w:r w:rsidRPr="002674C5">
        <w:rPr>
          <w:rFonts w:ascii="Times New Roman" w:hAnsi="Times New Roman"/>
          <w:sz w:val="24"/>
        </w:rPr>
        <w:t xml:space="preserve"> Eligible Retirement Plan specified by the Distributee</w:t>
      </w:r>
      <w:r w:rsidR="00E611ED">
        <w:rPr>
          <w:rFonts w:ascii="Times New Roman" w:hAnsi="Times New Roman"/>
          <w:sz w:val="24"/>
        </w:rPr>
        <w:t xml:space="preserve"> that accepts the Distributee’s Eligible Rollover Distribution</w:t>
      </w:r>
      <w:r w:rsidRPr="002674C5">
        <w:rPr>
          <w:rFonts w:ascii="Times New Roman" w:hAnsi="Times New Roman"/>
          <w:sz w:val="24"/>
        </w:rPr>
        <w:t>.</w:t>
      </w:r>
    </w:p>
    <w:p w:rsidR="002674C5" w:rsidRPr="005F5EEE" w:rsidRDefault="002674C5" w:rsidP="005F5EEE">
      <w:pPr>
        <w:jc w:val="center"/>
        <w:rPr>
          <w:rFonts w:ascii="Times New Roman" w:hAnsi="Times New Roman"/>
          <w:b/>
          <w:sz w:val="24"/>
          <w:u w:val="single"/>
        </w:rPr>
      </w:pPr>
      <w:r w:rsidRPr="002674C5">
        <w:br w:type="page"/>
      </w:r>
      <w:r w:rsidRPr="005F5F29">
        <w:rPr>
          <w:rFonts w:ascii="Times New Roman" w:hAnsi="Times New Roman"/>
          <w:b/>
          <w:sz w:val="24"/>
          <w:u w:val="single"/>
        </w:rPr>
        <w:t>ARTICLE VII</w:t>
      </w:r>
      <w:r w:rsidR="00371127">
        <w:rPr>
          <w:rFonts w:ascii="Times New Roman" w:hAnsi="Times New Roman"/>
          <w:b/>
          <w:sz w:val="24"/>
          <w:u w:val="single"/>
        </w:rPr>
        <w:t xml:space="preserve"> - SURVIVOR</w:t>
      </w:r>
      <w:r w:rsidRPr="005F5F29">
        <w:rPr>
          <w:rFonts w:ascii="Times New Roman" w:hAnsi="Times New Roman"/>
          <w:b/>
          <w:sz w:val="24"/>
          <w:u w:val="single"/>
        </w:rPr>
        <w:t xml:space="preserve"> BENEFITS</w:t>
      </w:r>
    </w:p>
    <w:p w:rsidR="0009765E" w:rsidRPr="00CB1EAE" w:rsidRDefault="00B11B13" w:rsidP="007A26F1">
      <w:pPr>
        <w:pStyle w:val="BodyText"/>
        <w:ind w:left="720" w:hanging="720"/>
        <w:jc w:val="both"/>
      </w:pPr>
      <w:r>
        <w:t>7</w:t>
      </w:r>
      <w:r w:rsidR="002674C5" w:rsidRPr="002674C5">
        <w:t>.1</w:t>
      </w:r>
      <w:r w:rsidR="002674C5" w:rsidRPr="002674C5">
        <w:tab/>
      </w:r>
      <w:r w:rsidR="002A6C53" w:rsidRPr="007A26F1">
        <w:rPr>
          <w:u w:val="single"/>
        </w:rPr>
        <w:t>Survivor</w:t>
      </w:r>
      <w:r w:rsidR="002674C5" w:rsidRPr="007A26F1">
        <w:rPr>
          <w:u w:val="single"/>
        </w:rPr>
        <w:t xml:space="preserve"> Benefit</w:t>
      </w:r>
      <w:r w:rsidR="0009765E" w:rsidRPr="007A26F1">
        <w:rPr>
          <w:u w:val="single"/>
        </w:rPr>
        <w:t>s</w:t>
      </w:r>
      <w:r w:rsidR="0009765E">
        <w:t>.</w:t>
      </w:r>
      <w:r w:rsidR="005F5F29">
        <w:t xml:space="preserve"> </w:t>
      </w:r>
      <w:r w:rsidR="0009765E" w:rsidRPr="00CB1EAE">
        <w:t xml:space="preserve">If </w:t>
      </w:r>
      <w:r w:rsidR="0009765E">
        <w:t>a</w:t>
      </w:r>
      <w:r w:rsidR="0009765E" w:rsidRPr="00CB1EAE">
        <w:t xml:space="preserve"> </w:t>
      </w:r>
      <w:r w:rsidR="007A26F1">
        <w:t xml:space="preserve">Member dies while in active service or receiving a retirement or disability pension or after attaining </w:t>
      </w:r>
      <w:proofErr w:type="gramStart"/>
      <w:r w:rsidR="007A26F1">
        <w:t>Vested</w:t>
      </w:r>
      <w:proofErr w:type="gramEnd"/>
      <w:r w:rsidR="007A26F1">
        <w:t xml:space="preserve"> status</w:t>
      </w:r>
      <w:r w:rsidR="0009765E">
        <w:t>, a</w:t>
      </w:r>
      <w:r w:rsidR="0009765E" w:rsidRPr="00CB1EAE">
        <w:t xml:space="preserve"> surv</w:t>
      </w:r>
      <w:r w:rsidR="0009765E">
        <w:t xml:space="preserve">ivor benefit will be paid </w:t>
      </w:r>
      <w:r w:rsidR="0009765E" w:rsidRPr="00CB1EAE">
        <w:t xml:space="preserve">in accordance with this Section.  </w:t>
      </w:r>
    </w:p>
    <w:p w:rsidR="007A26F1" w:rsidRDefault="0009765E" w:rsidP="0009765E">
      <w:pPr>
        <w:pStyle w:val="BodyText"/>
        <w:ind w:left="1260" w:hanging="540"/>
        <w:jc w:val="both"/>
      </w:pPr>
      <w:r w:rsidRPr="002674C5">
        <w:t>(a)</w:t>
      </w:r>
      <w:r w:rsidRPr="002674C5">
        <w:tab/>
      </w:r>
      <w:r w:rsidR="007A26F1">
        <w:t>The Member’s s</w:t>
      </w:r>
      <w:r w:rsidR="00C94451">
        <w:t>urviving</w:t>
      </w:r>
      <w:r w:rsidR="007A26F1">
        <w:t xml:space="preserve"> spouse is entitled to a monthly benefit for life equal to 6</w:t>
      </w:r>
      <w:r w:rsidR="00C94451">
        <w:t xml:space="preserve">0% of </w:t>
      </w:r>
      <w:r w:rsidR="007A26F1">
        <w:t>the Member</w:t>
      </w:r>
      <w:r w:rsidR="00C94451">
        <w:t>’s Normal Retirement benefit under the Plan</w:t>
      </w:r>
      <w:r w:rsidR="007A26F1">
        <w:t xml:space="preserve"> </w:t>
      </w:r>
      <w:r w:rsidR="00C94451">
        <w:t>based on retirement at 52 years of age and the greater of 20 years of Creditable Service or the Member’s earned years of Creditable Service. However, if a Member in active service dies in the line of duty, the monthly benefit payable to the surviving spouse for life shall instead be equal to 100% of the Member’s Normal Retirement benefit as determined in the preceding sentence. For purpose of this subsection (a), “dies in the line of duty” means a death that occurs as a direct result of personal injury or illness caused by incident, accident or violence that results from any action that the Member is obligated or authorized by rule, regulation or condition of employment or law to perform or that the Member performs in the course of controlling or reducing crime</w:t>
      </w:r>
      <w:r w:rsidR="005936D8">
        <w:t xml:space="preserve"> or enforcing criminal laws</w:t>
      </w:r>
      <w:r w:rsidR="00C94451">
        <w:t xml:space="preserve"> (as a police officer) or while on the scene of an emergency run, including false alarms, or</w:t>
      </w:r>
      <w:r w:rsidR="005936D8">
        <w:t xml:space="preserve"> on the way to or from the scene (as a firefighter</w:t>
      </w:r>
      <w:r w:rsidR="00FA1C42">
        <w:t>)</w:t>
      </w:r>
      <w:r w:rsidR="00C94451">
        <w:t>.</w:t>
      </w:r>
    </w:p>
    <w:p w:rsidR="0009765E" w:rsidRDefault="0009765E" w:rsidP="0009765E">
      <w:pPr>
        <w:ind w:left="1260" w:hanging="540"/>
        <w:jc w:val="both"/>
        <w:rPr>
          <w:rFonts w:ascii="Times New Roman" w:hAnsi="Times New Roman"/>
          <w:sz w:val="24"/>
        </w:rPr>
      </w:pPr>
    </w:p>
    <w:p w:rsidR="0009765E" w:rsidRDefault="007A26F1" w:rsidP="0009765E">
      <w:pPr>
        <w:ind w:left="1260" w:hanging="540"/>
        <w:jc w:val="both"/>
        <w:rPr>
          <w:rFonts w:ascii="Times New Roman" w:hAnsi="Times New Roman"/>
          <w:sz w:val="24"/>
        </w:rPr>
      </w:pPr>
      <w:r>
        <w:rPr>
          <w:rFonts w:ascii="Times New Roman" w:hAnsi="Times New Roman"/>
          <w:sz w:val="24"/>
        </w:rPr>
        <w:t>(b</w:t>
      </w:r>
      <w:r w:rsidR="00C94451">
        <w:rPr>
          <w:rFonts w:ascii="Times New Roman" w:hAnsi="Times New Roman"/>
          <w:sz w:val="24"/>
        </w:rPr>
        <w:t>)</w:t>
      </w:r>
      <w:r w:rsidR="00C94451">
        <w:rPr>
          <w:rFonts w:ascii="Times New Roman" w:hAnsi="Times New Roman"/>
          <w:sz w:val="24"/>
        </w:rPr>
        <w:tab/>
        <w:t>Each of the Member’s</w:t>
      </w:r>
      <w:r w:rsidR="0009765E">
        <w:rPr>
          <w:rFonts w:ascii="Times New Roman" w:hAnsi="Times New Roman"/>
          <w:sz w:val="24"/>
        </w:rPr>
        <w:t xml:space="preserve"> surviving child</w:t>
      </w:r>
      <w:r w:rsidR="005936D8">
        <w:rPr>
          <w:rFonts w:ascii="Times New Roman" w:hAnsi="Times New Roman"/>
          <w:sz w:val="24"/>
        </w:rPr>
        <w:t>ren</w:t>
      </w:r>
      <w:r w:rsidR="0009765E">
        <w:rPr>
          <w:rFonts w:ascii="Times New Roman" w:hAnsi="Times New Roman"/>
          <w:sz w:val="24"/>
        </w:rPr>
        <w:t xml:space="preserve"> is entitled</w:t>
      </w:r>
      <w:r w:rsidR="00C94451">
        <w:rPr>
          <w:rFonts w:ascii="Times New Roman" w:hAnsi="Times New Roman"/>
          <w:sz w:val="24"/>
        </w:rPr>
        <w:t xml:space="preserve"> to a monthly benefit equal to 2</w:t>
      </w:r>
      <w:r w:rsidR="0009765E">
        <w:rPr>
          <w:rFonts w:ascii="Times New Roman" w:hAnsi="Times New Roman"/>
          <w:sz w:val="24"/>
        </w:rPr>
        <w:t>0% of the</w:t>
      </w:r>
      <w:r w:rsidR="00C94451">
        <w:rPr>
          <w:rFonts w:ascii="Times New Roman" w:hAnsi="Times New Roman"/>
          <w:sz w:val="24"/>
        </w:rPr>
        <w:t xml:space="preserve"> </w:t>
      </w:r>
      <w:r w:rsidR="00C94451" w:rsidRPr="00C94451">
        <w:rPr>
          <w:rFonts w:ascii="Times New Roman" w:hAnsi="Times New Roman"/>
          <w:sz w:val="24"/>
        </w:rPr>
        <w:t>Member’s Normal Retirement benefit under the Plan based on retirement at 52 years of age and the greater of 20 years of Creditable Service or the Member’s earned years of Creditable Service.</w:t>
      </w:r>
      <w:r w:rsidR="00E44BB2">
        <w:rPr>
          <w:rFonts w:ascii="Times New Roman" w:hAnsi="Times New Roman"/>
          <w:sz w:val="24"/>
        </w:rPr>
        <w:t xml:space="preserve"> A</w:t>
      </w:r>
      <w:r w:rsidR="0009765E">
        <w:rPr>
          <w:rFonts w:ascii="Times New Roman" w:hAnsi="Times New Roman"/>
          <w:sz w:val="24"/>
        </w:rPr>
        <w:t xml:space="preserve"> monthly survivor benefit to a child shall cease when the child attains the age of 18</w:t>
      </w:r>
      <w:r w:rsidR="00E44BB2">
        <w:rPr>
          <w:rFonts w:ascii="Times New Roman" w:hAnsi="Times New Roman"/>
          <w:sz w:val="24"/>
        </w:rPr>
        <w:t>,</w:t>
      </w:r>
      <w:r w:rsidR="0009765E">
        <w:rPr>
          <w:rFonts w:ascii="Times New Roman" w:hAnsi="Times New Roman"/>
          <w:sz w:val="24"/>
        </w:rPr>
        <w:t xml:space="preserve"> or</w:t>
      </w:r>
      <w:r w:rsidR="00E44BB2">
        <w:rPr>
          <w:rFonts w:ascii="Times New Roman" w:hAnsi="Times New Roman"/>
          <w:sz w:val="24"/>
        </w:rPr>
        <w:t xml:space="preserve"> age 23 if the child is enrolled in and regularly attending a secondary school or is </w:t>
      </w:r>
      <w:r w:rsidR="005936D8">
        <w:rPr>
          <w:rFonts w:ascii="Times New Roman" w:hAnsi="Times New Roman"/>
          <w:sz w:val="24"/>
        </w:rPr>
        <w:t xml:space="preserve">a </w:t>
      </w:r>
      <w:r w:rsidR="00E44BB2">
        <w:rPr>
          <w:rFonts w:ascii="Times New Roman" w:hAnsi="Times New Roman"/>
          <w:sz w:val="24"/>
        </w:rPr>
        <w:t>full-time student at an accredited college or university. However, if a child who is at least 18 years of age is determined to be mentally or physically incapacitated, such child is entitled to a monthly benefit equal to the greater of 30% of the Member’s Base Salary or 55% of the monthly retirement benefit the Member was receiving or entitled to receive at his or her death, payable as long as the child’s incapacity continues.</w:t>
      </w:r>
    </w:p>
    <w:p w:rsidR="007A26F1" w:rsidRDefault="007A26F1" w:rsidP="007A26F1">
      <w:pPr>
        <w:pStyle w:val="BodyText"/>
        <w:ind w:left="1260" w:hanging="540"/>
        <w:jc w:val="both"/>
      </w:pPr>
      <w:r>
        <w:t>(c)</w:t>
      </w:r>
      <w:r>
        <w:tab/>
        <w:t xml:space="preserve">If </w:t>
      </w:r>
      <w:r w:rsidR="00E44BB2">
        <w:t>the Member does not have a surviving spouse or any surviving children eligible for benefits under subs</w:t>
      </w:r>
      <w:r w:rsidR="005936D8">
        <w:t>ection (b) above, the Member’s</w:t>
      </w:r>
      <w:r w:rsidR="00E44BB2">
        <w:t xml:space="preserve"> surviving </w:t>
      </w:r>
      <w:r>
        <w:t>parent</w:t>
      </w:r>
      <w:r w:rsidR="00E44BB2">
        <w:t xml:space="preserve"> (or parents) who is determine</w:t>
      </w:r>
      <w:r w:rsidR="00FA1C42">
        <w:t>d</w:t>
      </w:r>
      <w:r w:rsidR="00E44BB2">
        <w:t xml:space="preserve"> to be wholly dependent on the Member is</w:t>
      </w:r>
      <w:r>
        <w:t xml:space="preserve"> entitled to a monthl</w:t>
      </w:r>
      <w:r w:rsidR="00E44BB2">
        <w:t xml:space="preserve">y benefit for life equal to 50% </w:t>
      </w:r>
      <w:r>
        <w:t xml:space="preserve">of the </w:t>
      </w:r>
      <w:r w:rsidR="00E44BB2">
        <w:t>Member’s Normal Retirement benefit under the Plan based on retirement at 52 years of age and the greater of 20 years of Creditable Service or the Member’s earned years of Creditable Service</w:t>
      </w:r>
      <w:r w:rsidR="00696834">
        <w:t>, shared jointl</w:t>
      </w:r>
      <w:r w:rsidR="005936D8">
        <w:t>y by both parents if applicable.</w:t>
      </w:r>
    </w:p>
    <w:p w:rsidR="0009765E" w:rsidRDefault="0009765E" w:rsidP="0009765E">
      <w:pPr>
        <w:ind w:left="1260" w:hanging="540"/>
        <w:jc w:val="both"/>
        <w:rPr>
          <w:rFonts w:ascii="Times New Roman" w:hAnsi="Times New Roman"/>
          <w:sz w:val="24"/>
        </w:rPr>
      </w:pPr>
    </w:p>
    <w:p w:rsidR="0009765E" w:rsidRDefault="00696834" w:rsidP="0009765E">
      <w:pPr>
        <w:ind w:left="1260" w:hanging="540"/>
        <w:jc w:val="both"/>
        <w:rPr>
          <w:rFonts w:ascii="Times New Roman" w:hAnsi="Times New Roman"/>
          <w:sz w:val="24"/>
        </w:rPr>
      </w:pPr>
      <w:r>
        <w:rPr>
          <w:rFonts w:ascii="Times New Roman" w:hAnsi="Times New Roman"/>
          <w:sz w:val="24"/>
        </w:rPr>
        <w:t>(d)</w:t>
      </w:r>
      <w:r>
        <w:rPr>
          <w:rFonts w:ascii="Times New Roman" w:hAnsi="Times New Roman"/>
          <w:sz w:val="24"/>
        </w:rPr>
        <w:tab/>
        <w:t>In the event the</w:t>
      </w:r>
      <w:r w:rsidR="0009765E">
        <w:rPr>
          <w:rFonts w:ascii="Times New Roman" w:hAnsi="Times New Roman"/>
          <w:sz w:val="24"/>
        </w:rPr>
        <w:t xml:space="preserve"> Member</w:t>
      </w:r>
      <w:r>
        <w:rPr>
          <w:rFonts w:ascii="Times New Roman" w:hAnsi="Times New Roman"/>
          <w:sz w:val="24"/>
        </w:rPr>
        <w:t xml:space="preserve"> dies with no eligible survivor under subsection (a)</w:t>
      </w:r>
      <w:r w:rsidR="0009765E">
        <w:rPr>
          <w:rFonts w:ascii="Times New Roman" w:hAnsi="Times New Roman"/>
          <w:sz w:val="24"/>
        </w:rPr>
        <w:t>,</w:t>
      </w:r>
      <w:r>
        <w:rPr>
          <w:rFonts w:ascii="Times New Roman" w:hAnsi="Times New Roman"/>
          <w:sz w:val="24"/>
        </w:rPr>
        <w:t xml:space="preserve"> (b) or (c) above,</w:t>
      </w:r>
      <w:r w:rsidR="0009765E">
        <w:rPr>
          <w:rFonts w:ascii="Times New Roman" w:hAnsi="Times New Roman"/>
          <w:sz w:val="24"/>
        </w:rPr>
        <w:t xml:space="preserve"> no monthly survivor benefit will be payable. </w:t>
      </w:r>
      <w:r w:rsidR="0009765E" w:rsidRPr="0014348A">
        <w:rPr>
          <w:rFonts w:ascii="Times New Roman" w:hAnsi="Times New Roman"/>
          <w:sz w:val="24"/>
        </w:rPr>
        <w:t>In</w:t>
      </w:r>
      <w:r w:rsidR="0009765E">
        <w:rPr>
          <w:rFonts w:ascii="Times New Roman" w:hAnsi="Times New Roman"/>
          <w:sz w:val="24"/>
        </w:rPr>
        <w:t xml:space="preserve"> such case, the Board will refund the </w:t>
      </w:r>
      <w:r w:rsidR="0009765E" w:rsidRPr="0014348A">
        <w:rPr>
          <w:rFonts w:ascii="Times New Roman" w:hAnsi="Times New Roman"/>
          <w:sz w:val="24"/>
        </w:rPr>
        <w:t>deceased Member</w:t>
      </w:r>
      <w:r w:rsidR="0009765E">
        <w:rPr>
          <w:rFonts w:ascii="Times New Roman" w:hAnsi="Times New Roman"/>
          <w:sz w:val="24"/>
        </w:rPr>
        <w:t>s</w:t>
      </w:r>
      <w:r w:rsidR="0009765E" w:rsidRPr="0014348A">
        <w:rPr>
          <w:rFonts w:ascii="Times New Roman" w:hAnsi="Times New Roman"/>
          <w:sz w:val="24"/>
        </w:rPr>
        <w:t xml:space="preserve"> </w:t>
      </w:r>
      <w:r w:rsidR="0009765E">
        <w:rPr>
          <w:rFonts w:ascii="Times New Roman" w:hAnsi="Times New Roman"/>
          <w:sz w:val="24"/>
        </w:rPr>
        <w:t>contributions (with accumulated</w:t>
      </w:r>
      <w:r>
        <w:rPr>
          <w:rFonts w:ascii="Times New Roman" w:hAnsi="Times New Roman"/>
          <w:sz w:val="24"/>
        </w:rPr>
        <w:t xml:space="preserve"> interest) to the Member’s designated Beneficiary</w:t>
      </w:r>
      <w:r w:rsidR="007A26F1">
        <w:rPr>
          <w:rFonts w:ascii="Times New Roman" w:hAnsi="Times New Roman"/>
          <w:sz w:val="24"/>
        </w:rPr>
        <w:t xml:space="preserve"> in accordance with Section 7.</w:t>
      </w:r>
      <w:r>
        <w:rPr>
          <w:rFonts w:ascii="Times New Roman" w:hAnsi="Times New Roman"/>
          <w:sz w:val="24"/>
        </w:rPr>
        <w:t>3</w:t>
      </w:r>
      <w:r w:rsidR="0009765E" w:rsidRPr="0014348A">
        <w:rPr>
          <w:rFonts w:ascii="Times New Roman" w:hAnsi="Times New Roman"/>
          <w:sz w:val="24"/>
        </w:rPr>
        <w:t>.</w:t>
      </w:r>
      <w:r w:rsidR="00FA1C42">
        <w:rPr>
          <w:rFonts w:ascii="Times New Roman" w:hAnsi="Times New Roman"/>
          <w:sz w:val="24"/>
        </w:rPr>
        <w:t xml:space="preserve"> If such Member has not designated a Beneficiary, or in the event all Beneficiaries </w:t>
      </w:r>
      <w:proofErr w:type="gramStart"/>
      <w:r w:rsidR="00FA1C42">
        <w:rPr>
          <w:rFonts w:ascii="Times New Roman" w:hAnsi="Times New Roman"/>
          <w:sz w:val="24"/>
        </w:rPr>
        <w:t>predeceases</w:t>
      </w:r>
      <w:proofErr w:type="gramEnd"/>
      <w:r w:rsidR="00FA1C42">
        <w:rPr>
          <w:rFonts w:ascii="Times New Roman" w:hAnsi="Times New Roman"/>
          <w:sz w:val="24"/>
        </w:rPr>
        <w:t xml:space="preserve"> the Member, such refund of contributions shall be paid by the Board to the estate of the deceased Member.</w:t>
      </w:r>
      <w:r w:rsidR="0009765E">
        <w:rPr>
          <w:rFonts w:ascii="Times New Roman" w:hAnsi="Times New Roman"/>
          <w:sz w:val="24"/>
        </w:rPr>
        <w:t xml:space="preserve"> </w:t>
      </w:r>
    </w:p>
    <w:p w:rsidR="00696834" w:rsidRDefault="00696834" w:rsidP="0009765E">
      <w:pPr>
        <w:ind w:left="1260" w:hanging="540"/>
        <w:jc w:val="both"/>
        <w:rPr>
          <w:rFonts w:ascii="Times New Roman" w:hAnsi="Times New Roman"/>
          <w:sz w:val="24"/>
        </w:rPr>
      </w:pPr>
    </w:p>
    <w:p w:rsidR="00696834" w:rsidRPr="00D86C19" w:rsidRDefault="00696834" w:rsidP="0009765E">
      <w:pPr>
        <w:ind w:left="1260" w:hanging="540"/>
        <w:jc w:val="both"/>
        <w:rPr>
          <w:rFonts w:ascii="Times New Roman" w:hAnsi="Times New Roman"/>
          <w:sz w:val="24"/>
        </w:rPr>
      </w:pPr>
      <w:r>
        <w:rPr>
          <w:rFonts w:ascii="Times New Roman" w:hAnsi="Times New Roman"/>
          <w:sz w:val="24"/>
        </w:rPr>
        <w:t>(e)</w:t>
      </w:r>
      <w:r>
        <w:rPr>
          <w:rFonts w:ascii="Times New Roman" w:hAnsi="Times New Roman"/>
          <w:sz w:val="24"/>
        </w:rPr>
        <w:tab/>
      </w:r>
      <w:r w:rsidRPr="00696834">
        <w:rPr>
          <w:rFonts w:ascii="Times New Roman" w:hAnsi="Times New Roman"/>
          <w:sz w:val="24"/>
        </w:rPr>
        <w:t>A lump sum survivor</w:t>
      </w:r>
      <w:r w:rsidR="00D86C19">
        <w:rPr>
          <w:rFonts w:ascii="Times New Roman" w:hAnsi="Times New Roman"/>
          <w:sz w:val="24"/>
        </w:rPr>
        <w:t xml:space="preserve"> benefit shall</w:t>
      </w:r>
      <w:r w:rsidRPr="00696834">
        <w:rPr>
          <w:rFonts w:ascii="Times New Roman" w:hAnsi="Times New Roman"/>
          <w:sz w:val="24"/>
        </w:rPr>
        <w:t xml:space="preserve"> be paid to the heirs or estate of a Member who dies while in active service or receiving a retirement or disability pension or after attaining Vested status</w:t>
      </w:r>
      <w:r>
        <w:rPr>
          <w:rFonts w:ascii="Times New Roman" w:hAnsi="Times New Roman"/>
          <w:sz w:val="24"/>
        </w:rPr>
        <w:t xml:space="preserve"> in an amount equal to $12,000</w:t>
      </w:r>
      <w:r w:rsidR="00D86C19">
        <w:rPr>
          <w:rFonts w:ascii="Times New Roman" w:hAnsi="Times New Roman"/>
          <w:sz w:val="24"/>
        </w:rPr>
        <w:t>.</w:t>
      </w:r>
      <w:r w:rsidRPr="00D86C19">
        <w:rPr>
          <w:rFonts w:ascii="Times New Roman" w:hAnsi="Times New Roman"/>
          <w:sz w:val="24"/>
        </w:rPr>
        <w:t xml:space="preserve"> In addition, </w:t>
      </w:r>
      <w:r w:rsidR="00D86C19">
        <w:rPr>
          <w:rFonts w:ascii="Times New Roman" w:hAnsi="Times New Roman"/>
          <w:sz w:val="24"/>
        </w:rPr>
        <w:t xml:space="preserve">if </w:t>
      </w:r>
      <w:r w:rsidRPr="00D86C19">
        <w:rPr>
          <w:rFonts w:ascii="Times New Roman" w:hAnsi="Times New Roman"/>
          <w:sz w:val="24"/>
        </w:rPr>
        <w:t>Member</w:t>
      </w:r>
      <w:r w:rsidR="00D86C19" w:rsidRPr="00D86C19">
        <w:rPr>
          <w:rFonts w:ascii="Times New Roman" w:hAnsi="Times New Roman"/>
          <w:sz w:val="24"/>
        </w:rPr>
        <w:t xml:space="preserve"> in active service dies in the line of duty</w:t>
      </w:r>
      <w:r w:rsidR="00D86C19">
        <w:rPr>
          <w:rFonts w:ascii="Times New Roman" w:hAnsi="Times New Roman"/>
          <w:sz w:val="24"/>
        </w:rPr>
        <w:t xml:space="preserve"> (as </w:t>
      </w:r>
      <w:r w:rsidR="00FA1C42">
        <w:rPr>
          <w:rFonts w:ascii="Times New Roman" w:hAnsi="Times New Roman"/>
          <w:sz w:val="24"/>
        </w:rPr>
        <w:t xml:space="preserve">determined by INPRS and </w:t>
      </w:r>
      <w:r w:rsidR="00D86C19">
        <w:rPr>
          <w:rFonts w:ascii="Times New Roman" w:hAnsi="Times New Roman"/>
          <w:sz w:val="24"/>
        </w:rPr>
        <w:t>described in subsection (a) above), a lump sum survivor benefit equal to $150,000 shall be paid to the Member’s surviving spouse, or if none to the Member’s surviving children (in equal shares), or if the Member has no surviving spouse or surviving children</w:t>
      </w:r>
      <w:r w:rsidR="005936D8">
        <w:rPr>
          <w:rFonts w:ascii="Times New Roman" w:hAnsi="Times New Roman"/>
          <w:sz w:val="24"/>
        </w:rPr>
        <w:t>,</w:t>
      </w:r>
      <w:r w:rsidR="00D86C19">
        <w:rPr>
          <w:rFonts w:ascii="Times New Roman" w:hAnsi="Times New Roman"/>
          <w:sz w:val="24"/>
        </w:rPr>
        <w:t xml:space="preserve"> to the Member’s parent or parents (in equal shares).</w:t>
      </w:r>
    </w:p>
    <w:p w:rsidR="00F06587" w:rsidRDefault="00696834" w:rsidP="00D86C19">
      <w:pPr>
        <w:pStyle w:val="BodyText"/>
        <w:ind w:left="720" w:hanging="720"/>
        <w:jc w:val="both"/>
      </w:pPr>
      <w:r>
        <w:t>7.</w:t>
      </w:r>
      <w:r w:rsidR="00D86C19">
        <w:t>2</w:t>
      </w:r>
      <w:r w:rsidR="00B11B13" w:rsidRPr="002674C5">
        <w:tab/>
      </w:r>
      <w:r w:rsidR="00B11B13" w:rsidRPr="00696834">
        <w:rPr>
          <w:u w:val="single"/>
        </w:rPr>
        <w:t>Designation of Beneficiary</w:t>
      </w:r>
      <w:r w:rsidR="00B11B13" w:rsidRPr="00696834">
        <w:t>.</w:t>
      </w:r>
      <w:r w:rsidR="00B11B13" w:rsidRPr="002674C5">
        <w:t xml:space="preserve"> </w:t>
      </w:r>
      <w:r w:rsidR="00B11B13">
        <w:t>Notwithstanding any other provision of the Plan to the contrary, a Member</w:t>
      </w:r>
      <w:r w:rsidR="00B11B13" w:rsidRPr="002674C5">
        <w:t xml:space="preserve"> may</w:t>
      </w:r>
      <w:r w:rsidR="00B11B13">
        <w:t xml:space="preserve"> designate a Benefic</w:t>
      </w:r>
      <w:r w:rsidR="00D86C19">
        <w:t>iary (or Beneficiaries) to receive survivor benefits under Section 7.3, as described in</w:t>
      </w:r>
      <w:r w:rsidR="00B11B13">
        <w:t xml:space="preserve"> this</w:t>
      </w:r>
      <w:r w:rsidR="00D86C19">
        <w:t xml:space="preserve"> Section 7.2</w:t>
      </w:r>
      <w:r w:rsidR="00B11B13">
        <w:t>. The designated Beneficiary on file with the Plan at the time of the Member’s death supersedes all prior Benefi</w:t>
      </w:r>
      <w:r w:rsidR="00D86C19">
        <w:t xml:space="preserve">ciary designations. A </w:t>
      </w:r>
      <w:r w:rsidR="00B11B13">
        <w:t>Beneficiary designation must be made in the manner and form approved by the Board. If a Member</w:t>
      </w:r>
      <w:r w:rsidR="00B11B13" w:rsidRPr="002674C5">
        <w:t xml:space="preserve"> fails to designa</w:t>
      </w:r>
      <w:r w:rsidR="00D86C19">
        <w:t xml:space="preserve">te a Beneficiary </w:t>
      </w:r>
      <w:r w:rsidR="00B11B13" w:rsidRPr="002674C5">
        <w:t>or</w:t>
      </w:r>
      <w:r w:rsidR="00B11B13">
        <w:t xml:space="preserve"> all primary and contingent Beneficiaries predecease</w:t>
      </w:r>
      <w:r w:rsidR="00B11B13" w:rsidRPr="002674C5">
        <w:t xml:space="preserve"> the </w:t>
      </w:r>
      <w:r w:rsidR="00B11B13">
        <w:t>Member</w:t>
      </w:r>
      <w:r w:rsidR="00B11B13" w:rsidRPr="002674C5">
        <w:t>, the designated</w:t>
      </w:r>
      <w:r w:rsidR="00B11B13">
        <w:t xml:space="preserve"> Beneficiary of such Member shall be the Member</w:t>
      </w:r>
      <w:r w:rsidR="00B11B13" w:rsidRPr="002674C5">
        <w:t>'s estate.</w:t>
      </w:r>
      <w:r w:rsidR="00B11B13">
        <w:t xml:space="preserve"> </w:t>
      </w:r>
      <w:r w:rsidR="0025414E">
        <w:t xml:space="preserve"> </w:t>
      </w:r>
    </w:p>
    <w:p w:rsidR="00D86C19" w:rsidRDefault="00D86C19" w:rsidP="0009765E">
      <w:pPr>
        <w:ind w:left="720" w:hanging="720"/>
        <w:jc w:val="both"/>
        <w:rPr>
          <w:rFonts w:ascii="Times New Roman" w:hAnsi="Times New Roman"/>
          <w:sz w:val="24"/>
        </w:rPr>
      </w:pPr>
    </w:p>
    <w:p w:rsidR="0009765E" w:rsidRPr="002674C5" w:rsidRDefault="00B11B13" w:rsidP="0009765E">
      <w:pPr>
        <w:ind w:left="720" w:hanging="720"/>
        <w:jc w:val="both"/>
        <w:rPr>
          <w:rFonts w:ascii="Times New Roman" w:hAnsi="Times New Roman"/>
          <w:sz w:val="24"/>
        </w:rPr>
      </w:pPr>
      <w:r>
        <w:rPr>
          <w:rFonts w:ascii="Times New Roman" w:hAnsi="Times New Roman"/>
          <w:sz w:val="24"/>
        </w:rPr>
        <w:t>7.3</w:t>
      </w:r>
      <w:r w:rsidR="00F06587">
        <w:rPr>
          <w:rFonts w:ascii="Times New Roman" w:hAnsi="Times New Roman"/>
          <w:sz w:val="24"/>
        </w:rPr>
        <w:tab/>
      </w:r>
      <w:r w:rsidRPr="00696834">
        <w:rPr>
          <w:rFonts w:ascii="Times New Roman" w:hAnsi="Times New Roman"/>
          <w:sz w:val="24"/>
          <w:u w:val="single"/>
        </w:rPr>
        <w:t xml:space="preserve">Refund of Contributions </w:t>
      </w:r>
      <w:r w:rsidR="00FA1C42">
        <w:rPr>
          <w:rFonts w:ascii="Times New Roman" w:hAnsi="Times New Roman"/>
          <w:sz w:val="24"/>
          <w:u w:val="single"/>
        </w:rPr>
        <w:t>Death</w:t>
      </w:r>
      <w:r w:rsidR="00F06587" w:rsidRPr="00696834">
        <w:rPr>
          <w:rFonts w:ascii="Times New Roman" w:hAnsi="Times New Roman"/>
          <w:sz w:val="24"/>
          <w:u w:val="single"/>
        </w:rPr>
        <w:t xml:space="preserve"> Benefit</w:t>
      </w:r>
      <w:r w:rsidR="00F06587">
        <w:rPr>
          <w:rFonts w:ascii="Times New Roman" w:hAnsi="Times New Roman"/>
          <w:sz w:val="24"/>
        </w:rPr>
        <w:t>.</w:t>
      </w:r>
      <w:r w:rsidR="00F65AA7">
        <w:rPr>
          <w:rFonts w:ascii="Times New Roman" w:hAnsi="Times New Roman"/>
          <w:sz w:val="24"/>
        </w:rPr>
        <w:t xml:space="preserve"> </w:t>
      </w:r>
      <w:r w:rsidR="0009765E" w:rsidRPr="00D37D92">
        <w:rPr>
          <w:rFonts w:ascii="Times New Roman" w:hAnsi="Times New Roman"/>
          <w:sz w:val="24"/>
        </w:rPr>
        <w:t>If a Memb</w:t>
      </w:r>
      <w:r w:rsidR="00696834">
        <w:rPr>
          <w:rFonts w:ascii="Times New Roman" w:hAnsi="Times New Roman"/>
          <w:sz w:val="24"/>
        </w:rPr>
        <w:t>er dies prior to accumulating 20</w:t>
      </w:r>
      <w:r w:rsidR="0009765E" w:rsidRPr="00D37D92">
        <w:rPr>
          <w:rFonts w:ascii="Times New Roman" w:hAnsi="Times New Roman"/>
          <w:sz w:val="24"/>
        </w:rPr>
        <w:t xml:space="preserve"> years of Creditable Service</w:t>
      </w:r>
      <w:r w:rsidR="00696834">
        <w:rPr>
          <w:rFonts w:ascii="Times New Roman" w:hAnsi="Times New Roman"/>
          <w:sz w:val="24"/>
        </w:rPr>
        <w:t xml:space="preserve"> or other than in the line of duty (as described in Section 7.1(a)), all Member </w:t>
      </w:r>
      <w:r w:rsidR="0009765E" w:rsidRPr="00D37D92">
        <w:rPr>
          <w:rFonts w:ascii="Times New Roman" w:hAnsi="Times New Roman"/>
          <w:sz w:val="24"/>
        </w:rPr>
        <w:t>contri</w:t>
      </w:r>
      <w:r w:rsidR="00696834">
        <w:rPr>
          <w:rFonts w:ascii="Times New Roman" w:hAnsi="Times New Roman"/>
          <w:sz w:val="24"/>
        </w:rPr>
        <w:t>butions credited to the Fund</w:t>
      </w:r>
      <w:r w:rsidR="0009765E" w:rsidRPr="00D37D92">
        <w:rPr>
          <w:rFonts w:ascii="Times New Roman" w:hAnsi="Times New Roman"/>
          <w:sz w:val="24"/>
        </w:rPr>
        <w:t xml:space="preserve"> plus accumulated interest thereon</w:t>
      </w:r>
      <w:r w:rsidR="0009765E">
        <w:rPr>
          <w:rFonts w:ascii="Times New Roman" w:hAnsi="Times New Roman"/>
          <w:sz w:val="24"/>
        </w:rPr>
        <w:t xml:space="preserve"> </w:t>
      </w:r>
      <w:r w:rsidR="0009765E" w:rsidRPr="00D37D92">
        <w:rPr>
          <w:rFonts w:ascii="Times New Roman" w:hAnsi="Times New Roman"/>
          <w:sz w:val="24"/>
        </w:rPr>
        <w:t xml:space="preserve">shall be paid by the Board to the Member’s </w:t>
      </w:r>
      <w:r w:rsidR="0009765E">
        <w:rPr>
          <w:rFonts w:ascii="Times New Roman" w:hAnsi="Times New Roman"/>
          <w:sz w:val="24"/>
        </w:rPr>
        <w:t xml:space="preserve">designated </w:t>
      </w:r>
      <w:r w:rsidR="0009765E" w:rsidRPr="00D37D92">
        <w:rPr>
          <w:rFonts w:ascii="Times New Roman" w:hAnsi="Times New Roman"/>
          <w:sz w:val="24"/>
        </w:rPr>
        <w:t>Beneficiary.</w:t>
      </w:r>
      <w:r w:rsidR="0009765E">
        <w:rPr>
          <w:rFonts w:ascii="Times New Roman" w:hAnsi="Times New Roman"/>
          <w:sz w:val="24"/>
        </w:rPr>
        <w:t xml:space="preserve"> </w:t>
      </w:r>
      <w:r w:rsidR="0009765E" w:rsidRPr="00D86C19">
        <w:rPr>
          <w:rFonts w:ascii="Times New Roman" w:hAnsi="Times New Roman"/>
          <w:sz w:val="24"/>
        </w:rPr>
        <w:t>Such rate of interest shall be determined by the Board from time to time.</w:t>
      </w:r>
      <w:r w:rsidR="0009765E" w:rsidRPr="00D37D92">
        <w:rPr>
          <w:rFonts w:ascii="Times New Roman" w:hAnsi="Times New Roman"/>
          <w:sz w:val="24"/>
        </w:rPr>
        <w:t xml:space="preserve"> </w:t>
      </w:r>
      <w:r w:rsidR="0009765E">
        <w:rPr>
          <w:rFonts w:ascii="Times New Roman" w:hAnsi="Times New Roman"/>
          <w:sz w:val="24"/>
        </w:rPr>
        <w:t xml:space="preserve">If such Member has not designated a Beneficiary, or in the event all Beneficiaries </w:t>
      </w:r>
      <w:proofErr w:type="gramStart"/>
      <w:r w:rsidR="0009765E">
        <w:rPr>
          <w:rFonts w:ascii="Times New Roman" w:hAnsi="Times New Roman"/>
          <w:sz w:val="24"/>
        </w:rPr>
        <w:t>predeceases</w:t>
      </w:r>
      <w:proofErr w:type="gramEnd"/>
      <w:r w:rsidR="0009765E">
        <w:rPr>
          <w:rFonts w:ascii="Times New Roman" w:hAnsi="Times New Roman"/>
          <w:sz w:val="24"/>
        </w:rPr>
        <w:t xml:space="preserve"> the Member, such refund of contributions shall be paid by the Board to the estate of the deceased Member. </w:t>
      </w:r>
    </w:p>
    <w:p w:rsidR="00D86C19" w:rsidRDefault="00D86C19" w:rsidP="002674C5">
      <w:pPr>
        <w:ind w:left="720" w:hanging="720"/>
        <w:jc w:val="both"/>
        <w:rPr>
          <w:rFonts w:ascii="Times New Roman" w:hAnsi="Times New Roman"/>
          <w:sz w:val="24"/>
        </w:rPr>
      </w:pPr>
    </w:p>
    <w:p w:rsidR="002674C5" w:rsidRPr="002674C5" w:rsidRDefault="00B11B13" w:rsidP="002674C5">
      <w:pPr>
        <w:ind w:left="720" w:hanging="720"/>
        <w:jc w:val="both"/>
        <w:rPr>
          <w:rFonts w:ascii="Times New Roman" w:hAnsi="Times New Roman"/>
          <w:sz w:val="24"/>
        </w:rPr>
      </w:pPr>
      <w:r>
        <w:rPr>
          <w:rFonts w:ascii="Times New Roman" w:hAnsi="Times New Roman"/>
          <w:sz w:val="24"/>
        </w:rPr>
        <w:t>7</w:t>
      </w:r>
      <w:r w:rsidR="002674C5" w:rsidRPr="002674C5">
        <w:rPr>
          <w:rFonts w:ascii="Times New Roman" w:hAnsi="Times New Roman"/>
          <w:sz w:val="24"/>
        </w:rPr>
        <w:t>.</w:t>
      </w:r>
      <w:r>
        <w:rPr>
          <w:rFonts w:ascii="Times New Roman" w:hAnsi="Times New Roman"/>
          <w:sz w:val="24"/>
        </w:rPr>
        <w:t>4</w:t>
      </w:r>
      <w:r w:rsidR="002674C5" w:rsidRPr="002674C5">
        <w:rPr>
          <w:rFonts w:ascii="Times New Roman" w:hAnsi="Times New Roman"/>
          <w:sz w:val="24"/>
        </w:rPr>
        <w:tab/>
      </w:r>
      <w:r w:rsidR="002674C5" w:rsidRPr="002674C5">
        <w:rPr>
          <w:rFonts w:ascii="Times New Roman" w:hAnsi="Times New Roman"/>
          <w:sz w:val="24"/>
          <w:u w:val="single"/>
        </w:rPr>
        <w:t>Duration of Benefits</w:t>
      </w:r>
      <w:r w:rsidR="003B7EEF">
        <w:rPr>
          <w:rFonts w:ascii="Times New Roman" w:hAnsi="Times New Roman"/>
          <w:sz w:val="24"/>
        </w:rPr>
        <w:t xml:space="preserve">. </w:t>
      </w:r>
      <w:r w:rsidR="007C08D5">
        <w:rPr>
          <w:rFonts w:ascii="Times New Roman" w:hAnsi="Times New Roman"/>
          <w:sz w:val="24"/>
        </w:rPr>
        <w:t>If a Member</w:t>
      </w:r>
      <w:r w:rsidR="00624F55">
        <w:rPr>
          <w:rFonts w:ascii="Times New Roman" w:hAnsi="Times New Roman"/>
          <w:sz w:val="24"/>
        </w:rPr>
        <w:t xml:space="preserve"> dies after </w:t>
      </w:r>
      <w:r w:rsidR="002B51CC">
        <w:rPr>
          <w:rFonts w:ascii="Times New Roman" w:hAnsi="Times New Roman"/>
          <w:sz w:val="24"/>
        </w:rPr>
        <w:t xml:space="preserve">a </w:t>
      </w:r>
      <w:r w:rsidR="00624F55">
        <w:rPr>
          <w:rFonts w:ascii="Times New Roman" w:hAnsi="Times New Roman"/>
          <w:sz w:val="24"/>
        </w:rPr>
        <w:t>distribution of benefits has commenced</w:t>
      </w:r>
      <w:r w:rsidR="002B51CC">
        <w:rPr>
          <w:rFonts w:ascii="Times New Roman" w:hAnsi="Times New Roman"/>
          <w:sz w:val="24"/>
        </w:rPr>
        <w:t>, the remaining portion of the Member’s</w:t>
      </w:r>
      <w:r w:rsidR="002674C5" w:rsidRPr="002674C5">
        <w:rPr>
          <w:rFonts w:ascii="Times New Roman" w:hAnsi="Times New Roman"/>
          <w:sz w:val="24"/>
        </w:rPr>
        <w:t xml:space="preserve"> interest, if any, shall continue to be distributed at least as rapidly as under the method of distribution bei</w:t>
      </w:r>
      <w:r w:rsidR="007C08D5">
        <w:rPr>
          <w:rFonts w:ascii="Times New Roman" w:hAnsi="Times New Roman"/>
          <w:sz w:val="24"/>
        </w:rPr>
        <w:t>ng used prior to the Member</w:t>
      </w:r>
      <w:r w:rsidR="002674C5" w:rsidRPr="002674C5">
        <w:rPr>
          <w:rFonts w:ascii="Times New Roman" w:hAnsi="Times New Roman"/>
          <w:sz w:val="24"/>
        </w:rPr>
        <w:t>'s death.</w:t>
      </w:r>
    </w:p>
    <w:p w:rsidR="002674C5" w:rsidRPr="002674C5" w:rsidRDefault="002674C5" w:rsidP="002674C5">
      <w:pPr>
        <w:ind w:left="720" w:hanging="720"/>
        <w:jc w:val="both"/>
        <w:rPr>
          <w:rFonts w:ascii="Times New Roman" w:hAnsi="Times New Roman"/>
          <w:sz w:val="24"/>
        </w:rPr>
      </w:pPr>
    </w:p>
    <w:p w:rsidR="002674C5" w:rsidRPr="002B51CC" w:rsidRDefault="007C08D5" w:rsidP="002B51CC">
      <w:pPr>
        <w:ind w:left="720"/>
        <w:jc w:val="both"/>
        <w:rPr>
          <w:rFonts w:ascii="Times New Roman" w:hAnsi="Times New Roman"/>
          <w:sz w:val="24"/>
        </w:rPr>
      </w:pPr>
      <w:r>
        <w:rPr>
          <w:rFonts w:ascii="Times New Roman" w:hAnsi="Times New Roman"/>
          <w:sz w:val="24"/>
        </w:rPr>
        <w:t>If the Member</w:t>
      </w:r>
      <w:r w:rsidR="002674C5" w:rsidRPr="002674C5">
        <w:rPr>
          <w:rFonts w:ascii="Times New Roman" w:hAnsi="Times New Roman"/>
          <w:sz w:val="24"/>
        </w:rPr>
        <w:t xml:space="preserve"> dies before</w:t>
      </w:r>
      <w:r w:rsidR="002B51CC">
        <w:rPr>
          <w:rFonts w:ascii="Times New Roman" w:hAnsi="Times New Roman"/>
          <w:sz w:val="24"/>
        </w:rPr>
        <w:t xml:space="preserve"> a distribution of</w:t>
      </w:r>
      <w:r w:rsidR="002674C5" w:rsidRPr="002674C5">
        <w:rPr>
          <w:rFonts w:ascii="Times New Roman" w:hAnsi="Times New Roman"/>
          <w:sz w:val="24"/>
        </w:rPr>
        <w:t xml:space="preserve"> be</w:t>
      </w:r>
      <w:r>
        <w:rPr>
          <w:rFonts w:ascii="Times New Roman" w:hAnsi="Times New Roman"/>
          <w:sz w:val="24"/>
        </w:rPr>
        <w:t>nefit commences, the Member</w:t>
      </w:r>
      <w:r w:rsidR="002674C5" w:rsidRPr="002674C5">
        <w:rPr>
          <w:rFonts w:ascii="Times New Roman" w:hAnsi="Times New Roman"/>
          <w:sz w:val="24"/>
        </w:rPr>
        <w:t>'s entire interest wil</w:t>
      </w:r>
      <w:r>
        <w:rPr>
          <w:rFonts w:ascii="Times New Roman" w:hAnsi="Times New Roman"/>
          <w:sz w:val="24"/>
        </w:rPr>
        <w:t>l be distributed no later than five</w:t>
      </w:r>
      <w:r w:rsidR="002674C5" w:rsidRPr="002674C5">
        <w:rPr>
          <w:rFonts w:ascii="Times New Roman" w:hAnsi="Times New Roman"/>
          <w:sz w:val="24"/>
        </w:rPr>
        <w:t xml:space="preserve"> y</w:t>
      </w:r>
      <w:r>
        <w:rPr>
          <w:rFonts w:ascii="Times New Roman" w:hAnsi="Times New Roman"/>
          <w:sz w:val="24"/>
        </w:rPr>
        <w:t>ears after the Member</w:t>
      </w:r>
      <w:r w:rsidR="002674C5" w:rsidRPr="002674C5">
        <w:rPr>
          <w:rFonts w:ascii="Times New Roman" w:hAnsi="Times New Roman"/>
          <w:sz w:val="24"/>
        </w:rPr>
        <w:t xml:space="preserve">'s death except </w:t>
      </w:r>
      <w:r w:rsidR="002B51CC">
        <w:rPr>
          <w:rFonts w:ascii="Times New Roman" w:hAnsi="Times New Roman"/>
          <w:sz w:val="24"/>
        </w:rPr>
        <w:t>i</w:t>
      </w:r>
      <w:r w:rsidRPr="002B51CC">
        <w:rPr>
          <w:rFonts w:ascii="Times New Roman" w:hAnsi="Times New Roman"/>
          <w:sz w:val="24"/>
        </w:rPr>
        <w:t>f any portion of the Member</w:t>
      </w:r>
      <w:r w:rsidR="002674C5" w:rsidRPr="002B51CC">
        <w:rPr>
          <w:rFonts w:ascii="Times New Roman" w:hAnsi="Times New Roman"/>
          <w:sz w:val="24"/>
        </w:rPr>
        <w:t>'s benefit is payable to a designated Beneficiary, distributions may be made in substantially equal installments that shall not exceed the life or life expectancy of the designated Beneficiary commencing no later tha</w:t>
      </w:r>
      <w:r w:rsidR="00ED37ED">
        <w:rPr>
          <w:rFonts w:ascii="Times New Roman" w:hAnsi="Times New Roman"/>
          <w:sz w:val="24"/>
        </w:rPr>
        <w:t xml:space="preserve">n the December </w:t>
      </w:r>
      <w:r w:rsidR="003B7EEF">
        <w:rPr>
          <w:rFonts w:ascii="Times New Roman" w:hAnsi="Times New Roman"/>
          <w:sz w:val="24"/>
        </w:rPr>
        <w:t xml:space="preserve">31 </w:t>
      </w:r>
      <w:r w:rsidR="00ED37ED">
        <w:rPr>
          <w:rFonts w:ascii="Times New Roman" w:hAnsi="Times New Roman"/>
          <w:sz w:val="24"/>
        </w:rPr>
        <w:t>of the calendar year following the calendar year of</w:t>
      </w:r>
      <w:r w:rsidRPr="002B51CC">
        <w:rPr>
          <w:rFonts w:ascii="Times New Roman" w:hAnsi="Times New Roman"/>
          <w:sz w:val="24"/>
        </w:rPr>
        <w:t xml:space="preserve"> the Member</w:t>
      </w:r>
      <w:r w:rsidR="002674C5" w:rsidRPr="002B51CC">
        <w:rPr>
          <w:rFonts w:ascii="Times New Roman" w:hAnsi="Times New Roman"/>
          <w:sz w:val="24"/>
        </w:rPr>
        <w:t>'s death.</w:t>
      </w:r>
    </w:p>
    <w:p w:rsidR="00F65AA7" w:rsidRDefault="00F65AA7" w:rsidP="00795BCB">
      <w:pPr>
        <w:spacing w:before="120"/>
        <w:ind w:left="1440" w:hanging="720"/>
        <w:jc w:val="both"/>
        <w:rPr>
          <w:rFonts w:ascii="Times New Roman" w:hAnsi="Times New Roman"/>
          <w:sz w:val="24"/>
        </w:rPr>
      </w:pPr>
    </w:p>
    <w:p w:rsidR="00ED37ED" w:rsidRDefault="00ED37ED" w:rsidP="00795BCB">
      <w:pPr>
        <w:spacing w:before="120"/>
        <w:ind w:left="1440" w:hanging="720"/>
        <w:jc w:val="both"/>
        <w:rPr>
          <w:rFonts w:ascii="Times New Roman" w:hAnsi="Times New Roman"/>
          <w:sz w:val="24"/>
        </w:rPr>
      </w:pPr>
    </w:p>
    <w:p w:rsidR="00ED37ED" w:rsidRDefault="00ED37ED" w:rsidP="00795BCB">
      <w:pPr>
        <w:spacing w:before="120"/>
        <w:ind w:left="1440" w:hanging="720"/>
        <w:jc w:val="both"/>
        <w:rPr>
          <w:rFonts w:ascii="Times New Roman" w:hAnsi="Times New Roman"/>
          <w:sz w:val="24"/>
        </w:rPr>
      </w:pPr>
    </w:p>
    <w:p w:rsidR="00ED37ED" w:rsidRDefault="00ED37ED" w:rsidP="00795BCB">
      <w:pPr>
        <w:spacing w:before="120"/>
        <w:ind w:left="1440" w:hanging="720"/>
        <w:jc w:val="both"/>
        <w:rPr>
          <w:rFonts w:ascii="Times New Roman" w:hAnsi="Times New Roman"/>
          <w:sz w:val="24"/>
        </w:rPr>
      </w:pPr>
    </w:p>
    <w:p w:rsidR="00ED37ED" w:rsidRDefault="00ED37ED" w:rsidP="00795BCB">
      <w:pPr>
        <w:spacing w:before="120"/>
        <w:ind w:left="1440" w:hanging="720"/>
        <w:jc w:val="both"/>
        <w:rPr>
          <w:rFonts w:ascii="Times New Roman" w:hAnsi="Times New Roman"/>
          <w:sz w:val="24"/>
        </w:rPr>
      </w:pPr>
    </w:p>
    <w:p w:rsidR="00ED37ED" w:rsidRDefault="00ED37ED" w:rsidP="00795BCB">
      <w:pPr>
        <w:spacing w:before="120"/>
        <w:ind w:left="1440" w:hanging="720"/>
        <w:jc w:val="both"/>
        <w:rPr>
          <w:rFonts w:ascii="Times New Roman" w:hAnsi="Times New Roman"/>
          <w:sz w:val="24"/>
        </w:rPr>
      </w:pPr>
    </w:p>
    <w:p w:rsidR="00ED37ED" w:rsidRDefault="00ED37ED" w:rsidP="00795BCB">
      <w:pPr>
        <w:spacing w:before="120"/>
        <w:ind w:left="1440" w:hanging="720"/>
        <w:jc w:val="both"/>
        <w:rPr>
          <w:rFonts w:ascii="Times New Roman" w:hAnsi="Times New Roman"/>
          <w:sz w:val="24"/>
        </w:rPr>
      </w:pPr>
    </w:p>
    <w:p w:rsidR="00B11B13" w:rsidRDefault="00B11B13" w:rsidP="00795BCB">
      <w:pPr>
        <w:spacing w:before="120"/>
        <w:ind w:left="1440" w:hanging="720"/>
        <w:jc w:val="both"/>
        <w:rPr>
          <w:rFonts w:ascii="Times New Roman" w:hAnsi="Times New Roman"/>
          <w:sz w:val="24"/>
        </w:rPr>
      </w:pPr>
    </w:p>
    <w:p w:rsidR="005A0CFE" w:rsidRDefault="005A0CFE" w:rsidP="005F5F29">
      <w:pPr>
        <w:jc w:val="center"/>
        <w:rPr>
          <w:rFonts w:ascii="Times New Roman" w:hAnsi="Times New Roman"/>
          <w:b/>
          <w:sz w:val="24"/>
          <w:u w:val="single"/>
        </w:rPr>
      </w:pPr>
    </w:p>
    <w:p w:rsidR="002674C5" w:rsidRPr="005F5F29" w:rsidRDefault="00B11B13" w:rsidP="005F5F29">
      <w:pPr>
        <w:jc w:val="center"/>
        <w:rPr>
          <w:rFonts w:ascii="Times New Roman" w:hAnsi="Times New Roman"/>
          <w:b/>
          <w:sz w:val="24"/>
          <w:u w:val="single"/>
        </w:rPr>
      </w:pPr>
      <w:r>
        <w:rPr>
          <w:rFonts w:ascii="Times New Roman" w:hAnsi="Times New Roman"/>
          <w:b/>
          <w:sz w:val="24"/>
          <w:u w:val="single"/>
        </w:rPr>
        <w:t>ARTICLE VIII</w:t>
      </w:r>
      <w:r w:rsidR="00624F55">
        <w:rPr>
          <w:rFonts w:ascii="Times New Roman" w:hAnsi="Times New Roman"/>
          <w:b/>
          <w:sz w:val="24"/>
          <w:u w:val="single"/>
        </w:rPr>
        <w:t xml:space="preserve"> – BENEFIT APPLICATION</w:t>
      </w:r>
      <w:r w:rsidR="002674C5" w:rsidRPr="005F5F29">
        <w:rPr>
          <w:rFonts w:ascii="Times New Roman" w:hAnsi="Times New Roman"/>
          <w:b/>
          <w:sz w:val="24"/>
          <w:u w:val="single"/>
        </w:rPr>
        <w:t xml:space="preserve"> AND LIMITATIONS</w:t>
      </w:r>
    </w:p>
    <w:p w:rsidR="002674C5" w:rsidRPr="002674C5" w:rsidRDefault="002674C5" w:rsidP="002674C5">
      <w:pPr>
        <w:rPr>
          <w:rFonts w:ascii="Times New Roman" w:hAnsi="Times New Roman"/>
          <w:sz w:val="24"/>
        </w:rPr>
      </w:pPr>
    </w:p>
    <w:p w:rsidR="00FE55DA" w:rsidRDefault="00B11B13" w:rsidP="00FE55DA">
      <w:pPr>
        <w:spacing w:line="240" w:lineRule="atLeast"/>
        <w:ind w:left="720" w:hanging="720"/>
        <w:jc w:val="both"/>
        <w:rPr>
          <w:rFonts w:ascii="Times New Roman" w:hAnsi="Times New Roman"/>
          <w:sz w:val="24"/>
        </w:rPr>
      </w:pPr>
      <w:r>
        <w:rPr>
          <w:rFonts w:ascii="Times New Roman" w:hAnsi="Times New Roman"/>
          <w:sz w:val="24"/>
        </w:rPr>
        <w:t>8</w:t>
      </w:r>
      <w:r w:rsidR="002674C5" w:rsidRPr="002674C5">
        <w:rPr>
          <w:rFonts w:ascii="Times New Roman" w:hAnsi="Times New Roman"/>
          <w:sz w:val="24"/>
        </w:rPr>
        <w:t>.1</w:t>
      </w:r>
      <w:r w:rsidR="002674C5" w:rsidRPr="002674C5">
        <w:rPr>
          <w:rFonts w:ascii="Times New Roman" w:hAnsi="Times New Roman"/>
          <w:sz w:val="24"/>
        </w:rPr>
        <w:tab/>
      </w:r>
      <w:r w:rsidR="002674C5" w:rsidRPr="00103438">
        <w:rPr>
          <w:rFonts w:ascii="Times New Roman" w:hAnsi="Times New Roman"/>
          <w:sz w:val="24"/>
          <w:u w:val="single"/>
        </w:rPr>
        <w:t xml:space="preserve">Benefit </w:t>
      </w:r>
      <w:r w:rsidR="00624F55" w:rsidRPr="00103438">
        <w:rPr>
          <w:rFonts w:ascii="Times New Roman" w:hAnsi="Times New Roman"/>
          <w:sz w:val="24"/>
          <w:u w:val="single"/>
        </w:rPr>
        <w:t>Application</w:t>
      </w:r>
      <w:r w:rsidR="003B7EEF">
        <w:rPr>
          <w:rFonts w:ascii="Times New Roman" w:hAnsi="Times New Roman"/>
          <w:sz w:val="24"/>
        </w:rPr>
        <w:t>.</w:t>
      </w:r>
      <w:r w:rsidR="00FA0215">
        <w:rPr>
          <w:rFonts w:ascii="Times New Roman" w:hAnsi="Times New Roman"/>
          <w:sz w:val="24"/>
        </w:rPr>
        <w:t xml:space="preserve"> A Member</w:t>
      </w:r>
      <w:r w:rsidR="002674C5" w:rsidRPr="002674C5">
        <w:rPr>
          <w:rFonts w:ascii="Times New Roman" w:hAnsi="Times New Roman"/>
          <w:sz w:val="24"/>
        </w:rPr>
        <w:t xml:space="preserve"> shall begin receiving benefit payments as </w:t>
      </w:r>
      <w:r w:rsidR="003B7EEF">
        <w:rPr>
          <w:rFonts w:ascii="Times New Roman" w:hAnsi="Times New Roman"/>
          <w:sz w:val="24"/>
        </w:rPr>
        <w:t>of the date that the Member</w:t>
      </w:r>
      <w:r w:rsidR="002674C5" w:rsidRPr="002674C5">
        <w:rPr>
          <w:rFonts w:ascii="Times New Roman" w:hAnsi="Times New Roman"/>
          <w:sz w:val="24"/>
        </w:rPr>
        <w:t xml:space="preserve"> has fulfilled all the conditions specified in the Plan for entitlement to payment, </w:t>
      </w:r>
      <w:r w:rsidR="00FA0215">
        <w:rPr>
          <w:rFonts w:ascii="Times New Roman" w:hAnsi="Times New Roman"/>
          <w:sz w:val="24"/>
        </w:rPr>
        <w:t>including terminating employment with his</w:t>
      </w:r>
      <w:r w:rsidR="003B7EEF">
        <w:rPr>
          <w:rFonts w:ascii="Times New Roman" w:hAnsi="Times New Roman"/>
          <w:sz w:val="24"/>
        </w:rPr>
        <w:t xml:space="preserve"> or her</w:t>
      </w:r>
      <w:r w:rsidR="00FA0215">
        <w:rPr>
          <w:rFonts w:ascii="Times New Roman" w:hAnsi="Times New Roman"/>
          <w:sz w:val="24"/>
        </w:rPr>
        <w:t xml:space="preserve"> Employer and filing</w:t>
      </w:r>
      <w:r w:rsidR="00262FDE">
        <w:rPr>
          <w:rFonts w:ascii="Times New Roman" w:hAnsi="Times New Roman"/>
          <w:sz w:val="24"/>
        </w:rPr>
        <w:t xml:space="preserve"> an application for retirement</w:t>
      </w:r>
      <w:r w:rsidR="002674C5" w:rsidRPr="002674C5">
        <w:rPr>
          <w:rFonts w:ascii="Times New Roman" w:hAnsi="Times New Roman"/>
          <w:sz w:val="24"/>
        </w:rPr>
        <w:t xml:space="preserve"> benefit</w:t>
      </w:r>
      <w:r w:rsidR="00AF3859">
        <w:rPr>
          <w:rFonts w:ascii="Times New Roman" w:hAnsi="Times New Roman"/>
          <w:sz w:val="24"/>
        </w:rPr>
        <w:t>s</w:t>
      </w:r>
      <w:r w:rsidR="002674C5" w:rsidRPr="002674C5">
        <w:rPr>
          <w:rFonts w:ascii="Times New Roman" w:hAnsi="Times New Roman"/>
          <w:sz w:val="24"/>
        </w:rPr>
        <w:t xml:space="preserve"> which ha</w:t>
      </w:r>
      <w:r w:rsidR="00AE4CEE">
        <w:rPr>
          <w:rFonts w:ascii="Times New Roman" w:hAnsi="Times New Roman"/>
          <w:sz w:val="24"/>
        </w:rPr>
        <w:t>s been approved by the Board</w:t>
      </w:r>
      <w:r w:rsidR="002674C5" w:rsidRPr="002674C5">
        <w:rPr>
          <w:rFonts w:ascii="Times New Roman" w:hAnsi="Times New Roman"/>
          <w:sz w:val="24"/>
        </w:rPr>
        <w:t>.</w:t>
      </w:r>
      <w:r w:rsidR="009823A3">
        <w:rPr>
          <w:rFonts w:ascii="Times New Roman" w:hAnsi="Times New Roman"/>
          <w:sz w:val="24"/>
        </w:rPr>
        <w:t xml:space="preserve"> </w:t>
      </w:r>
      <w:r w:rsidR="00262FDE">
        <w:rPr>
          <w:rFonts w:ascii="Times New Roman" w:hAnsi="Times New Roman"/>
          <w:sz w:val="24"/>
        </w:rPr>
        <w:t>A Member who files an application for benefits must provide all information requir</w:t>
      </w:r>
      <w:r w:rsidR="003B7EEF">
        <w:rPr>
          <w:rFonts w:ascii="Times New Roman" w:hAnsi="Times New Roman"/>
          <w:sz w:val="24"/>
        </w:rPr>
        <w:t>ed on the application form approv</w:t>
      </w:r>
      <w:r w:rsidR="00262FDE">
        <w:rPr>
          <w:rFonts w:ascii="Times New Roman" w:hAnsi="Times New Roman"/>
          <w:sz w:val="24"/>
        </w:rPr>
        <w:t>ed by the Board, including the following information</w:t>
      </w:r>
      <w:r w:rsidR="003B7EEF">
        <w:rPr>
          <w:rFonts w:ascii="Times New Roman" w:hAnsi="Times New Roman"/>
          <w:sz w:val="24"/>
        </w:rPr>
        <w:t>,</w:t>
      </w:r>
      <w:r w:rsidR="00FE55DA">
        <w:rPr>
          <w:rFonts w:ascii="Times New Roman" w:hAnsi="Times New Roman"/>
          <w:sz w:val="24"/>
        </w:rPr>
        <w:t xml:space="preserve"> as applicable</w:t>
      </w:r>
      <w:r w:rsidR="00262FDE">
        <w:rPr>
          <w:rFonts w:ascii="Times New Roman" w:hAnsi="Times New Roman"/>
          <w:sz w:val="24"/>
        </w:rPr>
        <w:t>:</w:t>
      </w:r>
    </w:p>
    <w:p w:rsidR="00FE55DA" w:rsidRDefault="00FE55DA" w:rsidP="00FE55DA">
      <w:pPr>
        <w:spacing w:line="240" w:lineRule="atLeast"/>
        <w:ind w:left="720" w:hanging="720"/>
        <w:jc w:val="both"/>
        <w:rPr>
          <w:rFonts w:ascii="Times New Roman" w:hAnsi="Times New Roman"/>
          <w:sz w:val="24"/>
        </w:rPr>
      </w:pPr>
    </w:p>
    <w:p w:rsidR="009823A3" w:rsidRDefault="00FE55DA" w:rsidP="009823A3">
      <w:pPr>
        <w:spacing w:line="240" w:lineRule="atLeast"/>
        <w:ind w:left="720" w:hanging="720"/>
        <w:jc w:val="both"/>
        <w:rPr>
          <w:rFonts w:ascii="Times New Roman" w:hAnsi="Times New Roman"/>
          <w:sz w:val="24"/>
        </w:rPr>
      </w:pPr>
      <w:r>
        <w:rPr>
          <w:rFonts w:ascii="Times New Roman" w:hAnsi="Times New Roman"/>
          <w:sz w:val="24"/>
        </w:rPr>
        <w:tab/>
      </w:r>
      <w:r w:rsidR="009823A3">
        <w:rPr>
          <w:rFonts w:ascii="Times New Roman" w:hAnsi="Times New Roman"/>
          <w:sz w:val="24"/>
        </w:rPr>
        <w:t>(a)</w:t>
      </w:r>
      <w:r w:rsidR="009823A3">
        <w:rPr>
          <w:rFonts w:ascii="Times New Roman" w:hAnsi="Times New Roman"/>
          <w:sz w:val="24"/>
        </w:rPr>
        <w:tab/>
      </w:r>
      <w:proofErr w:type="gramStart"/>
      <w:r w:rsidR="009823A3">
        <w:rPr>
          <w:rFonts w:ascii="Times New Roman" w:hAnsi="Times New Roman"/>
          <w:sz w:val="24"/>
        </w:rPr>
        <w:t>the</w:t>
      </w:r>
      <w:proofErr w:type="gramEnd"/>
      <w:r w:rsidR="009823A3">
        <w:rPr>
          <w:rFonts w:ascii="Times New Roman" w:hAnsi="Times New Roman"/>
          <w:sz w:val="24"/>
        </w:rPr>
        <w:t xml:space="preserve"> </w:t>
      </w:r>
      <w:r w:rsidR="009823A3" w:rsidRPr="00181037">
        <w:rPr>
          <w:rFonts w:ascii="Times New Roman" w:hAnsi="Times New Roman"/>
          <w:sz w:val="24"/>
        </w:rPr>
        <w:t>Member’s election of a Retirement Effective Date;</w:t>
      </w:r>
      <w:r w:rsidR="00FA1C42">
        <w:rPr>
          <w:rFonts w:ascii="Times New Roman" w:hAnsi="Times New Roman"/>
          <w:sz w:val="24"/>
        </w:rPr>
        <w:t xml:space="preserve"> and</w:t>
      </w:r>
    </w:p>
    <w:p w:rsidR="009823A3" w:rsidRDefault="009823A3" w:rsidP="009823A3">
      <w:pPr>
        <w:spacing w:line="240" w:lineRule="atLeast"/>
        <w:ind w:left="720" w:hanging="720"/>
        <w:jc w:val="both"/>
        <w:rPr>
          <w:rFonts w:ascii="Times New Roman" w:hAnsi="Times New Roman"/>
          <w:sz w:val="24"/>
        </w:rPr>
      </w:pPr>
    </w:p>
    <w:p w:rsidR="009823A3" w:rsidRDefault="009823A3" w:rsidP="009823A3">
      <w:pPr>
        <w:spacing w:line="240" w:lineRule="atLeast"/>
        <w:ind w:left="720" w:hanging="720"/>
        <w:jc w:val="both"/>
        <w:rPr>
          <w:rFonts w:ascii="Times New Roman" w:hAnsi="Times New Roman"/>
          <w:sz w:val="24"/>
        </w:rPr>
      </w:pPr>
      <w:r>
        <w:rPr>
          <w:rFonts w:ascii="Times New Roman" w:hAnsi="Times New Roman"/>
          <w:sz w:val="24"/>
        </w:rPr>
        <w:tab/>
      </w:r>
    </w:p>
    <w:p w:rsidR="009823A3" w:rsidRDefault="009823A3" w:rsidP="009823A3">
      <w:pPr>
        <w:spacing w:line="240" w:lineRule="atLeast"/>
        <w:ind w:left="720" w:hanging="720"/>
        <w:jc w:val="both"/>
        <w:rPr>
          <w:rFonts w:ascii="Times New Roman" w:hAnsi="Times New Roman"/>
          <w:sz w:val="24"/>
        </w:rPr>
      </w:pPr>
      <w:r>
        <w:rPr>
          <w:rFonts w:ascii="Times New Roman" w:hAnsi="Times New Roman"/>
          <w:sz w:val="24"/>
        </w:rPr>
        <w:tab/>
      </w:r>
    </w:p>
    <w:p w:rsidR="009823A3" w:rsidRDefault="009823A3" w:rsidP="009823A3">
      <w:pPr>
        <w:spacing w:line="240" w:lineRule="atLeast"/>
        <w:ind w:left="720" w:hanging="720"/>
        <w:jc w:val="both"/>
        <w:rPr>
          <w:rFonts w:ascii="Times New Roman" w:hAnsi="Times New Roman"/>
          <w:sz w:val="24"/>
        </w:rPr>
      </w:pPr>
      <w:r>
        <w:rPr>
          <w:rFonts w:ascii="Times New Roman" w:hAnsi="Times New Roman"/>
          <w:sz w:val="24"/>
        </w:rPr>
        <w:tab/>
        <w:t>(</w:t>
      </w:r>
      <w:r w:rsidR="00FA1C42">
        <w:rPr>
          <w:rFonts w:ascii="Times New Roman" w:hAnsi="Times New Roman"/>
          <w:sz w:val="24"/>
        </w:rPr>
        <w:t>b</w:t>
      </w:r>
      <w:r>
        <w:rPr>
          <w:rFonts w:ascii="Times New Roman" w:hAnsi="Times New Roman"/>
          <w:sz w:val="24"/>
        </w:rPr>
        <w:t>)</w:t>
      </w:r>
      <w:r>
        <w:rPr>
          <w:rFonts w:ascii="Times New Roman" w:hAnsi="Times New Roman"/>
          <w:sz w:val="24"/>
        </w:rPr>
        <w:tab/>
      </w:r>
      <w:proofErr w:type="gramStart"/>
      <w:r>
        <w:rPr>
          <w:rFonts w:ascii="Times New Roman" w:hAnsi="Times New Roman"/>
          <w:sz w:val="24"/>
        </w:rPr>
        <w:t>the</w:t>
      </w:r>
      <w:proofErr w:type="gramEnd"/>
      <w:r>
        <w:rPr>
          <w:rFonts w:ascii="Times New Roman" w:hAnsi="Times New Roman"/>
          <w:sz w:val="24"/>
        </w:rPr>
        <w:t xml:space="preserve"> name, address, date of birth and </w:t>
      </w:r>
      <w:r w:rsidR="00392BC0">
        <w:rPr>
          <w:rFonts w:ascii="Times New Roman" w:hAnsi="Times New Roman"/>
          <w:sz w:val="24"/>
        </w:rPr>
        <w:t xml:space="preserve">Social Security number of </w:t>
      </w:r>
      <w:r w:rsidR="00FA1C42">
        <w:rPr>
          <w:rFonts w:ascii="Times New Roman" w:hAnsi="Times New Roman"/>
          <w:sz w:val="24"/>
        </w:rPr>
        <w:t xml:space="preserve">the Member’s spouse, </w:t>
      </w:r>
      <w:r w:rsidR="00392BC0">
        <w:rPr>
          <w:rFonts w:ascii="Times New Roman" w:hAnsi="Times New Roman"/>
          <w:sz w:val="24"/>
        </w:rPr>
        <w:t xml:space="preserve">with proof of birth for </w:t>
      </w:r>
      <w:r w:rsidR="00FA1C42">
        <w:rPr>
          <w:rFonts w:ascii="Times New Roman" w:hAnsi="Times New Roman"/>
          <w:sz w:val="24"/>
        </w:rPr>
        <w:t xml:space="preserve">the spouse </w:t>
      </w:r>
      <w:r w:rsidR="00FA1C42">
        <w:rPr>
          <w:rFonts w:ascii="Times New Roman" w:hAnsi="Times New Roman"/>
          <w:sz w:val="24"/>
        </w:rPr>
        <w:tab/>
      </w:r>
      <w:r>
        <w:rPr>
          <w:rFonts w:ascii="Times New Roman" w:hAnsi="Times New Roman"/>
          <w:sz w:val="24"/>
        </w:rPr>
        <w:t>,</w:t>
      </w:r>
      <w:r w:rsidR="00FA1C42">
        <w:rPr>
          <w:rFonts w:ascii="Times New Roman" w:hAnsi="Times New Roman"/>
          <w:sz w:val="24"/>
        </w:rPr>
        <w:t xml:space="preserve"> along with proof </w:t>
      </w:r>
      <w:r w:rsidR="00BA3EEC">
        <w:rPr>
          <w:rFonts w:ascii="Times New Roman" w:hAnsi="Times New Roman"/>
          <w:sz w:val="24"/>
        </w:rPr>
        <w:t xml:space="preserve">of birth, </w:t>
      </w:r>
      <w:r>
        <w:rPr>
          <w:rFonts w:ascii="Times New Roman" w:hAnsi="Times New Roman"/>
          <w:sz w:val="24"/>
        </w:rPr>
        <w:t xml:space="preserve">death and marriage of the </w:t>
      </w:r>
      <w:r w:rsidR="00FA1C42">
        <w:rPr>
          <w:rFonts w:ascii="Times New Roman" w:hAnsi="Times New Roman"/>
          <w:sz w:val="24"/>
        </w:rPr>
        <w:tab/>
      </w:r>
      <w:r>
        <w:rPr>
          <w:rFonts w:ascii="Times New Roman" w:hAnsi="Times New Roman"/>
          <w:sz w:val="24"/>
        </w:rPr>
        <w:t>Member, as applicable.</w:t>
      </w:r>
    </w:p>
    <w:p w:rsidR="00AF3859" w:rsidRDefault="00AF3859" w:rsidP="009823A3">
      <w:pPr>
        <w:spacing w:line="240" w:lineRule="atLeast"/>
        <w:ind w:left="720" w:hanging="720"/>
        <w:jc w:val="both"/>
        <w:rPr>
          <w:rFonts w:ascii="Times New Roman" w:hAnsi="Times New Roman"/>
          <w:sz w:val="24"/>
        </w:rPr>
      </w:pPr>
    </w:p>
    <w:p w:rsidR="00AF3859" w:rsidRDefault="00AF3859" w:rsidP="002674C5">
      <w:pPr>
        <w:spacing w:line="240" w:lineRule="atLeast"/>
        <w:ind w:left="720" w:hanging="720"/>
        <w:jc w:val="both"/>
        <w:rPr>
          <w:rFonts w:ascii="Times New Roman" w:hAnsi="Times New Roman"/>
          <w:sz w:val="24"/>
        </w:rPr>
      </w:pPr>
      <w:r>
        <w:rPr>
          <w:rFonts w:ascii="Times New Roman" w:hAnsi="Times New Roman"/>
          <w:sz w:val="24"/>
        </w:rPr>
        <w:tab/>
        <w:t xml:space="preserve"> </w:t>
      </w:r>
    </w:p>
    <w:p w:rsidR="00262FDE" w:rsidRDefault="00262FDE" w:rsidP="002674C5">
      <w:pPr>
        <w:spacing w:line="240" w:lineRule="atLeast"/>
        <w:ind w:left="720" w:hanging="720"/>
        <w:jc w:val="both"/>
        <w:rPr>
          <w:rFonts w:ascii="Times New Roman" w:hAnsi="Times New Roman"/>
          <w:sz w:val="24"/>
        </w:rPr>
      </w:pPr>
      <w:r>
        <w:rPr>
          <w:rFonts w:ascii="Times New Roman" w:hAnsi="Times New Roman"/>
          <w:sz w:val="24"/>
        </w:rPr>
        <w:tab/>
      </w:r>
    </w:p>
    <w:p w:rsidR="00624F55" w:rsidRDefault="00016396" w:rsidP="00624F55">
      <w:pPr>
        <w:spacing w:line="240" w:lineRule="atLeast"/>
        <w:ind w:left="720"/>
        <w:jc w:val="both"/>
        <w:rPr>
          <w:rFonts w:ascii="Times New Roman" w:hAnsi="Times New Roman"/>
          <w:sz w:val="24"/>
          <w:highlight w:val="yellow"/>
        </w:rPr>
      </w:pPr>
      <w:r w:rsidRPr="00016396">
        <w:rPr>
          <w:rFonts w:ascii="Times New Roman" w:hAnsi="Times New Roman"/>
          <w:sz w:val="24"/>
        </w:rPr>
        <w:t>A Member</w:t>
      </w:r>
      <w:r w:rsidR="00BA3EEC">
        <w:rPr>
          <w:rFonts w:ascii="Times New Roman" w:hAnsi="Times New Roman"/>
          <w:sz w:val="24"/>
        </w:rPr>
        <w:t xml:space="preserve"> who </w:t>
      </w:r>
      <w:r w:rsidR="005936D8">
        <w:rPr>
          <w:rFonts w:ascii="Times New Roman" w:hAnsi="Times New Roman"/>
          <w:sz w:val="24"/>
        </w:rPr>
        <w:t xml:space="preserve">retires or </w:t>
      </w:r>
      <w:r w:rsidR="00BA3EEC">
        <w:rPr>
          <w:rFonts w:ascii="Times New Roman" w:hAnsi="Times New Roman"/>
          <w:sz w:val="24"/>
        </w:rPr>
        <w:t>attains 52 years of age for Normal Retirement or 50 years of age for Early Retire</w:t>
      </w:r>
      <w:r w:rsidR="005936D8">
        <w:rPr>
          <w:rFonts w:ascii="Times New Roman" w:hAnsi="Times New Roman"/>
          <w:sz w:val="24"/>
        </w:rPr>
        <w:t xml:space="preserve">ment, as applicable, </w:t>
      </w:r>
      <w:r w:rsidR="00BA3EEC">
        <w:rPr>
          <w:rFonts w:ascii="Times New Roman" w:hAnsi="Times New Roman"/>
          <w:sz w:val="24"/>
        </w:rPr>
        <w:t>on a date other than the first of a month will receive retirement benefits for the initial partial month of retirement, payable as of the Retirement Effective Date following retirement</w:t>
      </w:r>
      <w:r w:rsidR="00F13845">
        <w:rPr>
          <w:rFonts w:ascii="Times New Roman" w:hAnsi="Times New Roman"/>
          <w:sz w:val="24"/>
        </w:rPr>
        <w:t xml:space="preserve"> or</w:t>
      </w:r>
      <w:r w:rsidR="005936D8">
        <w:rPr>
          <w:rFonts w:ascii="Times New Roman" w:hAnsi="Times New Roman"/>
          <w:sz w:val="24"/>
        </w:rPr>
        <w:t xml:space="preserve"> attainment of age 52</w:t>
      </w:r>
      <w:r w:rsidR="00BA3EEC">
        <w:rPr>
          <w:rFonts w:ascii="Times New Roman" w:hAnsi="Times New Roman"/>
          <w:sz w:val="24"/>
        </w:rPr>
        <w:t xml:space="preserve"> or 50, </w:t>
      </w:r>
      <w:r w:rsidR="00F13845">
        <w:rPr>
          <w:rFonts w:ascii="Times New Roman" w:hAnsi="Times New Roman"/>
          <w:sz w:val="24"/>
        </w:rPr>
        <w:t xml:space="preserve">as </w:t>
      </w:r>
      <w:r w:rsidR="00BA3EEC">
        <w:rPr>
          <w:rFonts w:ascii="Times New Roman" w:hAnsi="Times New Roman"/>
          <w:sz w:val="24"/>
        </w:rPr>
        <w:t>applicable</w:t>
      </w:r>
      <w:r>
        <w:rPr>
          <w:rFonts w:ascii="Times New Roman" w:hAnsi="Times New Roman"/>
          <w:sz w:val="24"/>
        </w:rPr>
        <w:t>.</w:t>
      </w:r>
      <w:r w:rsidR="00365ED1">
        <w:rPr>
          <w:rFonts w:ascii="Times New Roman" w:hAnsi="Times New Roman"/>
          <w:sz w:val="24"/>
        </w:rPr>
        <w:t xml:space="preserve">  </w:t>
      </w:r>
    </w:p>
    <w:p w:rsidR="00624F55" w:rsidRDefault="00624F55" w:rsidP="002674C5">
      <w:pPr>
        <w:spacing w:line="240" w:lineRule="atLeast"/>
        <w:ind w:left="720"/>
        <w:jc w:val="both"/>
        <w:rPr>
          <w:rFonts w:ascii="Times New Roman" w:hAnsi="Times New Roman"/>
          <w:sz w:val="24"/>
        </w:rPr>
      </w:pPr>
    </w:p>
    <w:p w:rsidR="00016396" w:rsidRDefault="00B11B13" w:rsidP="00624F55">
      <w:pPr>
        <w:ind w:left="720" w:right="-180" w:hanging="720"/>
        <w:jc w:val="both"/>
        <w:rPr>
          <w:rFonts w:ascii="Times New Roman" w:hAnsi="Times New Roman"/>
          <w:sz w:val="24"/>
        </w:rPr>
      </w:pPr>
      <w:r>
        <w:rPr>
          <w:rFonts w:ascii="Times New Roman" w:hAnsi="Times New Roman"/>
          <w:sz w:val="24"/>
        </w:rPr>
        <w:t>8.2</w:t>
      </w:r>
      <w:r w:rsidR="00624F55" w:rsidRPr="002674C5">
        <w:rPr>
          <w:rFonts w:ascii="Times New Roman" w:hAnsi="Times New Roman"/>
          <w:sz w:val="24"/>
        </w:rPr>
        <w:tab/>
      </w:r>
      <w:r w:rsidR="00624F55" w:rsidRPr="002674C5">
        <w:rPr>
          <w:rFonts w:ascii="Times New Roman" w:hAnsi="Times New Roman"/>
          <w:sz w:val="24"/>
          <w:u w:val="single"/>
        </w:rPr>
        <w:t>Distribution Limitation</w:t>
      </w:r>
      <w:r w:rsidR="003B7EEF">
        <w:rPr>
          <w:rFonts w:ascii="Times New Roman" w:hAnsi="Times New Roman"/>
          <w:sz w:val="24"/>
          <w:u w:val="single"/>
        </w:rPr>
        <w:t>s</w:t>
      </w:r>
      <w:r w:rsidR="003B7EEF">
        <w:rPr>
          <w:rFonts w:ascii="Times New Roman" w:hAnsi="Times New Roman"/>
          <w:sz w:val="24"/>
        </w:rPr>
        <w:t>.</w:t>
      </w:r>
      <w:r w:rsidR="00624F55" w:rsidRPr="002674C5">
        <w:rPr>
          <w:rFonts w:ascii="Times New Roman" w:hAnsi="Times New Roman"/>
          <w:sz w:val="24"/>
        </w:rPr>
        <w:t xml:space="preserve"> Notwithstanding any oth</w:t>
      </w:r>
      <w:r w:rsidR="00AF3859">
        <w:rPr>
          <w:rFonts w:ascii="Times New Roman" w:hAnsi="Times New Roman"/>
          <w:sz w:val="24"/>
        </w:rPr>
        <w:t>er provision of the Plan</w:t>
      </w:r>
      <w:r w:rsidR="00624F55" w:rsidRPr="002674C5">
        <w:rPr>
          <w:rFonts w:ascii="Times New Roman" w:hAnsi="Times New Roman"/>
          <w:sz w:val="24"/>
        </w:rPr>
        <w:t>, all distributions fro</w:t>
      </w:r>
      <w:r w:rsidR="00871A78">
        <w:rPr>
          <w:rFonts w:ascii="Times New Roman" w:hAnsi="Times New Roman"/>
          <w:sz w:val="24"/>
        </w:rPr>
        <w:t>m this Plan shall comply with</w:t>
      </w:r>
      <w:r w:rsidR="00624F55">
        <w:rPr>
          <w:rFonts w:ascii="Times New Roman" w:hAnsi="Times New Roman"/>
          <w:sz w:val="24"/>
        </w:rPr>
        <w:t xml:space="preserve"> Code s</w:t>
      </w:r>
      <w:r w:rsidR="00624F55" w:rsidRPr="002674C5">
        <w:rPr>
          <w:rFonts w:ascii="Times New Roman" w:hAnsi="Times New Roman"/>
          <w:sz w:val="24"/>
        </w:rPr>
        <w:t>ection 401(a)(9)</w:t>
      </w:r>
      <w:r w:rsidR="00624F55">
        <w:rPr>
          <w:rFonts w:ascii="Times New Roman" w:hAnsi="Times New Roman"/>
          <w:sz w:val="24"/>
        </w:rPr>
        <w:t xml:space="preserve"> (as applicable to a governmental plan as defined in Code section 414(d))</w:t>
      </w:r>
      <w:r w:rsidR="00AF3859">
        <w:rPr>
          <w:rFonts w:ascii="Times New Roman" w:hAnsi="Times New Roman"/>
          <w:sz w:val="24"/>
        </w:rPr>
        <w:t xml:space="preserve"> and a good faith interpretation of the regulations </w:t>
      </w:r>
      <w:proofErr w:type="spellStart"/>
      <w:r w:rsidR="00AF3859">
        <w:rPr>
          <w:rFonts w:ascii="Times New Roman" w:hAnsi="Times New Roman"/>
          <w:sz w:val="24"/>
        </w:rPr>
        <w:t>thereunder</w:t>
      </w:r>
      <w:proofErr w:type="spellEnd"/>
      <w:r w:rsidR="00624F55" w:rsidRPr="002674C5">
        <w:rPr>
          <w:rFonts w:ascii="Times New Roman" w:hAnsi="Times New Roman"/>
          <w:sz w:val="24"/>
        </w:rPr>
        <w:t>, including the incidental death be</w:t>
      </w:r>
      <w:r w:rsidR="00624F55">
        <w:rPr>
          <w:rFonts w:ascii="Times New Roman" w:hAnsi="Times New Roman"/>
          <w:sz w:val="24"/>
        </w:rPr>
        <w:t>nefit provisions of Code section 401</w:t>
      </w:r>
      <w:r w:rsidR="00624F55" w:rsidRPr="002674C5">
        <w:rPr>
          <w:rFonts w:ascii="Times New Roman" w:hAnsi="Times New Roman"/>
          <w:sz w:val="24"/>
        </w:rPr>
        <w:t>(a)(9</w:t>
      </w:r>
      <w:r w:rsidR="00871A78">
        <w:rPr>
          <w:rFonts w:ascii="Times New Roman" w:hAnsi="Times New Roman"/>
          <w:sz w:val="24"/>
        </w:rPr>
        <w:t>)(G).  Further, such rules under Code section 401(a</w:t>
      </w:r>
      <w:proofErr w:type="gramStart"/>
      <w:r w:rsidR="00871A78">
        <w:rPr>
          <w:rFonts w:ascii="Times New Roman" w:hAnsi="Times New Roman"/>
          <w:sz w:val="24"/>
        </w:rPr>
        <w:t>)(</w:t>
      </w:r>
      <w:proofErr w:type="gramEnd"/>
      <w:r w:rsidR="00871A78">
        <w:rPr>
          <w:rFonts w:ascii="Times New Roman" w:hAnsi="Times New Roman"/>
          <w:sz w:val="24"/>
        </w:rPr>
        <w:t>9)</w:t>
      </w:r>
      <w:r w:rsidR="00624F55" w:rsidRPr="002674C5">
        <w:rPr>
          <w:rFonts w:ascii="Times New Roman" w:hAnsi="Times New Roman"/>
          <w:sz w:val="24"/>
        </w:rPr>
        <w:t xml:space="preserve"> shall override any Plan provision </w:t>
      </w:r>
      <w:r w:rsidR="00624F55">
        <w:rPr>
          <w:rFonts w:ascii="Times New Roman" w:hAnsi="Times New Roman"/>
          <w:sz w:val="24"/>
        </w:rPr>
        <w:t>that is inconsistent with Code s</w:t>
      </w:r>
      <w:r w:rsidR="00624F55" w:rsidRPr="002674C5">
        <w:rPr>
          <w:rFonts w:ascii="Times New Roman" w:hAnsi="Times New Roman"/>
          <w:sz w:val="24"/>
        </w:rPr>
        <w:t>ection 401(a)(9).</w:t>
      </w:r>
      <w:r w:rsidR="00624F55">
        <w:rPr>
          <w:rFonts w:ascii="Times New Roman" w:hAnsi="Times New Roman"/>
          <w:sz w:val="24"/>
        </w:rPr>
        <w:t xml:space="preserve">  </w:t>
      </w:r>
    </w:p>
    <w:p w:rsidR="00AF3859" w:rsidRDefault="00AF3859" w:rsidP="00624F55">
      <w:pPr>
        <w:ind w:left="720" w:right="-180" w:hanging="720"/>
        <w:jc w:val="both"/>
        <w:rPr>
          <w:rFonts w:ascii="Times New Roman" w:hAnsi="Times New Roman"/>
          <w:sz w:val="24"/>
        </w:rPr>
      </w:pPr>
    </w:p>
    <w:p w:rsidR="00624F55" w:rsidRDefault="00016396" w:rsidP="00871A78">
      <w:pPr>
        <w:ind w:left="720" w:right="-180" w:hanging="720"/>
        <w:jc w:val="both"/>
        <w:rPr>
          <w:rFonts w:ascii="Times New Roman" w:hAnsi="Times New Roman"/>
          <w:sz w:val="24"/>
        </w:rPr>
      </w:pPr>
      <w:r>
        <w:rPr>
          <w:rFonts w:ascii="Times New Roman" w:hAnsi="Times New Roman"/>
          <w:sz w:val="24"/>
        </w:rPr>
        <w:tab/>
      </w:r>
      <w:r w:rsidR="00624F55" w:rsidRPr="002674C5">
        <w:rPr>
          <w:rFonts w:ascii="Times New Roman" w:hAnsi="Times New Roman"/>
          <w:sz w:val="24"/>
        </w:rPr>
        <w:t xml:space="preserve">Under no circumstances shall payment of benefits </w:t>
      </w:r>
      <w:r w:rsidR="00871A78">
        <w:rPr>
          <w:rFonts w:ascii="Times New Roman" w:hAnsi="Times New Roman"/>
          <w:sz w:val="24"/>
        </w:rPr>
        <w:t>begin later than the Member</w:t>
      </w:r>
      <w:r w:rsidR="00624F55" w:rsidRPr="002674C5">
        <w:rPr>
          <w:rFonts w:ascii="Times New Roman" w:hAnsi="Times New Roman"/>
          <w:sz w:val="24"/>
        </w:rPr>
        <w:t>'s Required Beginning Date.</w:t>
      </w:r>
      <w:r w:rsidR="00624F55">
        <w:rPr>
          <w:rFonts w:ascii="Times New Roman" w:hAnsi="Times New Roman"/>
          <w:sz w:val="24"/>
        </w:rPr>
        <w:t xml:space="preserve"> </w:t>
      </w:r>
      <w:r w:rsidR="00AF3859">
        <w:rPr>
          <w:rFonts w:ascii="Times New Roman" w:hAnsi="Times New Roman"/>
          <w:sz w:val="24"/>
        </w:rPr>
        <w:t>A Member’s</w:t>
      </w:r>
      <w:r w:rsidR="00AF3859" w:rsidRPr="00AE4CEE">
        <w:rPr>
          <w:rFonts w:ascii="Times New Roman" w:hAnsi="Times New Roman"/>
          <w:sz w:val="24"/>
        </w:rPr>
        <w:t xml:space="preserve"> </w:t>
      </w:r>
      <w:r w:rsidR="003B7EEF">
        <w:rPr>
          <w:rFonts w:ascii="Times New Roman" w:hAnsi="Times New Roman"/>
          <w:sz w:val="24"/>
        </w:rPr>
        <w:t>“</w:t>
      </w:r>
      <w:r w:rsidR="00AF3859" w:rsidRPr="00AE4CEE">
        <w:rPr>
          <w:rFonts w:ascii="Times New Roman" w:hAnsi="Times New Roman"/>
          <w:sz w:val="24"/>
        </w:rPr>
        <w:t>Required Beginning Date</w:t>
      </w:r>
      <w:r w:rsidR="003B7EEF">
        <w:rPr>
          <w:rFonts w:ascii="Times New Roman" w:hAnsi="Times New Roman"/>
          <w:sz w:val="24"/>
        </w:rPr>
        <w:t>”</w:t>
      </w:r>
      <w:r w:rsidR="00AF3859" w:rsidRPr="00AE4CEE">
        <w:rPr>
          <w:rFonts w:ascii="Times New Roman" w:hAnsi="Times New Roman"/>
          <w:sz w:val="24"/>
        </w:rPr>
        <w:t xml:space="preserve"> is April 1 of the calen</w:t>
      </w:r>
      <w:r w:rsidR="00AF3859">
        <w:rPr>
          <w:rFonts w:ascii="Times New Roman" w:hAnsi="Times New Roman"/>
          <w:sz w:val="24"/>
        </w:rPr>
        <w:t xml:space="preserve">dar year following the later of </w:t>
      </w:r>
      <w:r w:rsidR="00AF3859" w:rsidRPr="002674C5">
        <w:rPr>
          <w:rFonts w:ascii="Times New Roman" w:hAnsi="Times New Roman"/>
          <w:sz w:val="24"/>
        </w:rPr>
        <w:t xml:space="preserve">the </w:t>
      </w:r>
      <w:r w:rsidR="00AF3859">
        <w:rPr>
          <w:rFonts w:ascii="Times New Roman" w:hAnsi="Times New Roman"/>
          <w:sz w:val="24"/>
        </w:rPr>
        <w:t xml:space="preserve">calendar year in which the Member attains </w:t>
      </w:r>
      <w:r w:rsidR="00AF3859" w:rsidRPr="002674C5">
        <w:rPr>
          <w:rFonts w:ascii="Times New Roman" w:hAnsi="Times New Roman"/>
          <w:sz w:val="24"/>
        </w:rPr>
        <w:t xml:space="preserve">70 </w:t>
      </w:r>
      <w:r w:rsidR="00AF3859">
        <w:rPr>
          <w:rFonts w:ascii="Times New Roman" w:hAnsi="Times New Roman"/>
          <w:sz w:val="24"/>
        </w:rPr>
        <w:t xml:space="preserve">½ years of age or </w:t>
      </w:r>
      <w:r w:rsidR="00AF3859" w:rsidRPr="002674C5">
        <w:rPr>
          <w:rFonts w:ascii="Times New Roman" w:hAnsi="Times New Roman"/>
          <w:sz w:val="24"/>
        </w:rPr>
        <w:t>the calendar y</w:t>
      </w:r>
      <w:r w:rsidR="00AF3859">
        <w:rPr>
          <w:rFonts w:ascii="Times New Roman" w:hAnsi="Times New Roman"/>
          <w:sz w:val="24"/>
        </w:rPr>
        <w:t xml:space="preserve">ear in which the Member terminates employment. </w:t>
      </w:r>
      <w:r w:rsidR="00624F55">
        <w:rPr>
          <w:rFonts w:ascii="Times New Roman" w:hAnsi="Times New Roman"/>
          <w:sz w:val="24"/>
        </w:rPr>
        <w:t xml:space="preserve">Payment of benefits shall be distributed </w:t>
      </w:r>
      <w:r w:rsidR="00871A78">
        <w:rPr>
          <w:rFonts w:ascii="Times New Roman" w:hAnsi="Times New Roman"/>
          <w:sz w:val="24"/>
        </w:rPr>
        <w:t>over the life of the Member</w:t>
      </w:r>
      <w:r w:rsidR="00624F55">
        <w:rPr>
          <w:rFonts w:ascii="Times New Roman" w:hAnsi="Times New Roman"/>
          <w:sz w:val="24"/>
        </w:rPr>
        <w:t xml:space="preserve"> or o</w:t>
      </w:r>
      <w:r w:rsidR="00871A78">
        <w:rPr>
          <w:rFonts w:ascii="Times New Roman" w:hAnsi="Times New Roman"/>
          <w:sz w:val="24"/>
        </w:rPr>
        <w:t>ver the lives of the Member</w:t>
      </w:r>
      <w:r w:rsidR="00A906C6">
        <w:rPr>
          <w:rFonts w:ascii="Times New Roman" w:hAnsi="Times New Roman"/>
          <w:sz w:val="24"/>
        </w:rPr>
        <w:t xml:space="preserve"> and a designated Beneficiary, </w:t>
      </w:r>
      <w:r w:rsidR="00624F55">
        <w:rPr>
          <w:rFonts w:ascii="Times New Roman" w:hAnsi="Times New Roman"/>
          <w:sz w:val="24"/>
        </w:rPr>
        <w:t>or over a period not extending beyond the lif</w:t>
      </w:r>
      <w:r w:rsidR="00871A78">
        <w:rPr>
          <w:rFonts w:ascii="Times New Roman" w:hAnsi="Times New Roman"/>
          <w:sz w:val="24"/>
        </w:rPr>
        <w:t>e expectancy of such Member</w:t>
      </w:r>
      <w:r w:rsidR="00624F55">
        <w:rPr>
          <w:rFonts w:ascii="Times New Roman" w:hAnsi="Times New Roman"/>
          <w:sz w:val="24"/>
        </w:rPr>
        <w:t xml:space="preserve"> or the life expe</w:t>
      </w:r>
      <w:r w:rsidR="00871A78">
        <w:rPr>
          <w:rFonts w:ascii="Times New Roman" w:hAnsi="Times New Roman"/>
          <w:sz w:val="24"/>
        </w:rPr>
        <w:t>ctancy of such Member</w:t>
      </w:r>
      <w:r w:rsidR="00A906C6">
        <w:rPr>
          <w:rFonts w:ascii="Times New Roman" w:hAnsi="Times New Roman"/>
          <w:sz w:val="24"/>
        </w:rPr>
        <w:t xml:space="preserve"> and a designated Beneficiary</w:t>
      </w:r>
      <w:r w:rsidR="00624F55">
        <w:rPr>
          <w:rFonts w:ascii="Times New Roman" w:hAnsi="Times New Roman"/>
          <w:sz w:val="24"/>
        </w:rPr>
        <w:t xml:space="preserve">. </w:t>
      </w:r>
    </w:p>
    <w:p w:rsidR="00624F55" w:rsidRDefault="00624F55" w:rsidP="00624F55">
      <w:pPr>
        <w:spacing w:line="240" w:lineRule="atLeast"/>
        <w:ind w:left="720"/>
        <w:jc w:val="both"/>
        <w:rPr>
          <w:rFonts w:ascii="Times New Roman" w:hAnsi="Times New Roman"/>
          <w:sz w:val="24"/>
        </w:rPr>
      </w:pPr>
    </w:p>
    <w:p w:rsidR="00624F55" w:rsidRDefault="00624F55" w:rsidP="00624F55">
      <w:pPr>
        <w:spacing w:line="240" w:lineRule="atLeast"/>
        <w:ind w:left="720"/>
        <w:jc w:val="both"/>
        <w:rPr>
          <w:rFonts w:ascii="Times New Roman" w:hAnsi="Times New Roman"/>
          <w:sz w:val="24"/>
        </w:rPr>
      </w:pPr>
      <w:r>
        <w:rPr>
          <w:rFonts w:ascii="Times New Roman" w:hAnsi="Times New Roman"/>
          <w:sz w:val="24"/>
        </w:rPr>
        <w:t>Notwithstanding any provision herein to the contrary, where ben</w:t>
      </w:r>
      <w:r w:rsidR="00871A78">
        <w:rPr>
          <w:rFonts w:ascii="Times New Roman" w:hAnsi="Times New Roman"/>
          <w:sz w:val="24"/>
        </w:rPr>
        <w:t>efit payments to the Member</w:t>
      </w:r>
      <w:r>
        <w:rPr>
          <w:rFonts w:ascii="Times New Roman" w:hAnsi="Times New Roman"/>
          <w:sz w:val="24"/>
        </w:rPr>
        <w:t xml:space="preserve"> commence before death, such benefit payments to a surviving spouse or other Beneficiary must continue to be made at least as rapidly as the method </w:t>
      </w:r>
      <w:r w:rsidR="00871A78">
        <w:rPr>
          <w:rFonts w:ascii="Times New Roman" w:hAnsi="Times New Roman"/>
          <w:sz w:val="24"/>
        </w:rPr>
        <w:t>in effect before the Member</w:t>
      </w:r>
      <w:r>
        <w:rPr>
          <w:rFonts w:ascii="Times New Roman" w:hAnsi="Times New Roman"/>
          <w:sz w:val="24"/>
        </w:rPr>
        <w:t>’s death.</w:t>
      </w:r>
    </w:p>
    <w:p w:rsidR="00624F55" w:rsidRDefault="00624F55" w:rsidP="00624F55">
      <w:pPr>
        <w:spacing w:line="240" w:lineRule="atLeast"/>
        <w:ind w:left="1440" w:hanging="864"/>
        <w:jc w:val="both"/>
        <w:rPr>
          <w:rFonts w:ascii="Times New Roman" w:hAnsi="Times New Roman"/>
          <w:sz w:val="24"/>
        </w:rPr>
      </w:pPr>
    </w:p>
    <w:p w:rsidR="00871A78" w:rsidRDefault="00871A78" w:rsidP="00624F55">
      <w:pPr>
        <w:spacing w:line="240" w:lineRule="atLeast"/>
        <w:ind w:left="720"/>
        <w:jc w:val="both"/>
        <w:rPr>
          <w:rFonts w:ascii="Times New Roman" w:hAnsi="Times New Roman"/>
          <w:sz w:val="24"/>
        </w:rPr>
      </w:pPr>
      <w:r>
        <w:rPr>
          <w:rFonts w:ascii="Times New Roman" w:hAnsi="Times New Roman"/>
          <w:sz w:val="24"/>
        </w:rPr>
        <w:t>When a Member</w:t>
      </w:r>
      <w:r w:rsidR="00624F55">
        <w:rPr>
          <w:rFonts w:ascii="Times New Roman" w:hAnsi="Times New Roman"/>
          <w:sz w:val="24"/>
        </w:rPr>
        <w:t xml:space="preserve"> dies before distribution of ben</w:t>
      </w:r>
      <w:r>
        <w:rPr>
          <w:rFonts w:ascii="Times New Roman" w:hAnsi="Times New Roman"/>
          <w:sz w:val="24"/>
        </w:rPr>
        <w:t>efits has begun, the Member</w:t>
      </w:r>
      <w:r w:rsidR="00624F55">
        <w:rPr>
          <w:rFonts w:ascii="Times New Roman" w:hAnsi="Times New Roman"/>
          <w:sz w:val="24"/>
        </w:rPr>
        <w:t>’s entire vested interest in the Plan, if an</w:t>
      </w:r>
      <w:r>
        <w:rPr>
          <w:rFonts w:ascii="Times New Roman" w:hAnsi="Times New Roman"/>
          <w:sz w:val="24"/>
        </w:rPr>
        <w:t>y, shall be distributed within five</w:t>
      </w:r>
      <w:r w:rsidR="00624F55">
        <w:rPr>
          <w:rFonts w:ascii="Times New Roman" w:hAnsi="Times New Roman"/>
          <w:sz w:val="24"/>
        </w:rPr>
        <w:t xml:space="preserve"> years of</w:t>
      </w:r>
      <w:r>
        <w:rPr>
          <w:rFonts w:ascii="Times New Roman" w:hAnsi="Times New Roman"/>
          <w:sz w:val="24"/>
        </w:rPr>
        <w:t xml:space="preserve"> the Member</w:t>
      </w:r>
      <w:r w:rsidR="00AF3859">
        <w:rPr>
          <w:rFonts w:ascii="Times New Roman" w:hAnsi="Times New Roman"/>
          <w:sz w:val="24"/>
        </w:rPr>
        <w:t>’s death, unless the Member</w:t>
      </w:r>
      <w:r w:rsidR="00624F55">
        <w:rPr>
          <w:rFonts w:ascii="Times New Roman" w:hAnsi="Times New Roman"/>
          <w:sz w:val="24"/>
        </w:rPr>
        <w:t>’s int</w:t>
      </w:r>
      <w:r w:rsidR="003A7B9B">
        <w:rPr>
          <w:rFonts w:ascii="Times New Roman" w:hAnsi="Times New Roman"/>
          <w:sz w:val="24"/>
        </w:rPr>
        <w:t xml:space="preserve">erest is payable to a </w:t>
      </w:r>
      <w:r w:rsidR="00624F55">
        <w:rPr>
          <w:rFonts w:ascii="Times New Roman" w:hAnsi="Times New Roman"/>
          <w:sz w:val="24"/>
        </w:rPr>
        <w:t>Beneficiary over the life or life expectancy of such Benefi</w:t>
      </w:r>
      <w:r w:rsidR="00AF3859">
        <w:rPr>
          <w:rFonts w:ascii="Times New Roman" w:hAnsi="Times New Roman"/>
          <w:sz w:val="24"/>
        </w:rPr>
        <w:t xml:space="preserve">ciary and begins no later than December 31 of the calendar year following the calendar year </w:t>
      </w:r>
      <w:r w:rsidR="00797124">
        <w:rPr>
          <w:rFonts w:ascii="Times New Roman" w:hAnsi="Times New Roman"/>
          <w:sz w:val="24"/>
        </w:rPr>
        <w:t>of the Member</w:t>
      </w:r>
      <w:r w:rsidR="00624F55">
        <w:rPr>
          <w:rFonts w:ascii="Times New Roman" w:hAnsi="Times New Roman"/>
          <w:sz w:val="24"/>
        </w:rPr>
        <w:t xml:space="preserve">’s death.  </w:t>
      </w:r>
    </w:p>
    <w:p w:rsidR="00871A78" w:rsidRDefault="00871A78" w:rsidP="005936D8">
      <w:pPr>
        <w:ind w:left="720" w:right="-180" w:hanging="720"/>
        <w:jc w:val="both"/>
        <w:rPr>
          <w:rFonts w:ascii="Times New Roman" w:hAnsi="Times New Roman"/>
          <w:sz w:val="24"/>
        </w:rPr>
      </w:pPr>
    </w:p>
    <w:p w:rsidR="00F13845" w:rsidRDefault="00B11B13" w:rsidP="007B64A0">
      <w:pPr>
        <w:spacing w:line="240" w:lineRule="atLeast"/>
        <w:jc w:val="both"/>
        <w:rPr>
          <w:rFonts w:ascii="Times New Roman" w:hAnsi="Times New Roman"/>
          <w:sz w:val="24"/>
        </w:rPr>
      </w:pPr>
      <w:r>
        <w:rPr>
          <w:rFonts w:ascii="Times New Roman" w:hAnsi="Times New Roman"/>
          <w:sz w:val="24"/>
        </w:rPr>
        <w:t>8.3</w:t>
      </w:r>
      <w:r w:rsidR="00F65AA7" w:rsidRPr="007B64A0">
        <w:rPr>
          <w:rFonts w:ascii="Times New Roman" w:hAnsi="Times New Roman"/>
          <w:sz w:val="24"/>
        </w:rPr>
        <w:tab/>
      </w:r>
      <w:r w:rsidR="007B64A0" w:rsidRPr="007C48E0">
        <w:rPr>
          <w:rFonts w:ascii="Times New Roman" w:hAnsi="Times New Roman"/>
          <w:sz w:val="24"/>
          <w:u w:val="single"/>
        </w:rPr>
        <w:t xml:space="preserve">Reemployment </w:t>
      </w:r>
      <w:proofErr w:type="gramStart"/>
      <w:r w:rsidR="007B64A0" w:rsidRPr="007C48E0">
        <w:rPr>
          <w:rFonts w:ascii="Times New Roman" w:hAnsi="Times New Roman"/>
          <w:sz w:val="24"/>
          <w:u w:val="single"/>
        </w:rPr>
        <w:t>After</w:t>
      </w:r>
      <w:proofErr w:type="gramEnd"/>
      <w:r w:rsidR="007B64A0" w:rsidRPr="007C48E0">
        <w:rPr>
          <w:rFonts w:ascii="Times New Roman" w:hAnsi="Times New Roman"/>
          <w:sz w:val="24"/>
          <w:u w:val="single"/>
        </w:rPr>
        <w:t xml:space="preserve"> Retirement</w:t>
      </w:r>
      <w:r w:rsidR="003B7EEF">
        <w:rPr>
          <w:rFonts w:ascii="Times New Roman" w:hAnsi="Times New Roman"/>
          <w:sz w:val="24"/>
        </w:rPr>
        <w:t>.</w:t>
      </w:r>
      <w:r w:rsidR="00F13845">
        <w:rPr>
          <w:rFonts w:ascii="Times New Roman" w:hAnsi="Times New Roman"/>
          <w:sz w:val="24"/>
        </w:rPr>
        <w:t xml:space="preserve"> If a Member receiving pension benefits becomes </w:t>
      </w:r>
      <w:r w:rsidR="00F13845">
        <w:rPr>
          <w:rFonts w:ascii="Times New Roman" w:hAnsi="Times New Roman"/>
          <w:sz w:val="24"/>
        </w:rPr>
        <w:tab/>
        <w:t xml:space="preserve">reemployed in a position covered by the 1977 Fund with a participating Employer, the </w:t>
      </w:r>
      <w:r w:rsidR="00F13845">
        <w:rPr>
          <w:rFonts w:ascii="Times New Roman" w:hAnsi="Times New Roman"/>
          <w:sz w:val="24"/>
        </w:rPr>
        <w:tab/>
        <w:t xml:space="preserve">Member’s pension payments will stop and membership in the Fund will resume. Upon </w:t>
      </w:r>
      <w:r w:rsidR="00F13845">
        <w:rPr>
          <w:rFonts w:ascii="Times New Roman" w:hAnsi="Times New Roman"/>
          <w:sz w:val="24"/>
        </w:rPr>
        <w:tab/>
        <w:t xml:space="preserve">subsequent termination of employment, the Member’s pension benefits will be based on </w:t>
      </w:r>
      <w:r w:rsidR="00F13845">
        <w:rPr>
          <w:rFonts w:ascii="Times New Roman" w:hAnsi="Times New Roman"/>
          <w:sz w:val="24"/>
        </w:rPr>
        <w:tab/>
        <w:t xml:space="preserve">Base Salary and total Creditable Service upon the subsequent termination of employment. </w:t>
      </w:r>
    </w:p>
    <w:p w:rsidR="00F13845" w:rsidRDefault="00F13845" w:rsidP="007B64A0">
      <w:pPr>
        <w:spacing w:line="240" w:lineRule="atLeast"/>
        <w:jc w:val="both"/>
        <w:rPr>
          <w:rFonts w:ascii="Times New Roman" w:hAnsi="Times New Roman"/>
          <w:sz w:val="24"/>
        </w:rPr>
      </w:pPr>
    </w:p>
    <w:p w:rsidR="008D3574" w:rsidRDefault="0092111A">
      <w:pPr>
        <w:spacing w:line="240" w:lineRule="atLeast"/>
        <w:ind w:left="720"/>
        <w:jc w:val="both"/>
        <w:rPr>
          <w:rFonts w:ascii="Times New Roman" w:hAnsi="Times New Roman"/>
          <w:sz w:val="24"/>
        </w:rPr>
      </w:pPr>
      <w:r>
        <w:rPr>
          <w:rFonts w:ascii="Times New Roman" w:hAnsi="Times New Roman"/>
          <w:sz w:val="24"/>
        </w:rPr>
        <w:t xml:space="preserve">If a Member </w:t>
      </w:r>
      <w:r w:rsidR="00FA1C42">
        <w:rPr>
          <w:rFonts w:ascii="Times New Roman" w:hAnsi="Times New Roman"/>
          <w:sz w:val="24"/>
        </w:rPr>
        <w:t>who</w:t>
      </w:r>
      <w:r w:rsidR="006465E4">
        <w:rPr>
          <w:rFonts w:ascii="Times New Roman" w:hAnsi="Times New Roman"/>
          <w:sz w:val="24"/>
        </w:rPr>
        <w:t xml:space="preserve"> upon retirement</w:t>
      </w:r>
      <w:r w:rsidR="00FA1C42">
        <w:rPr>
          <w:rFonts w:ascii="Times New Roman" w:hAnsi="Times New Roman"/>
          <w:sz w:val="24"/>
        </w:rPr>
        <w:t xml:space="preserve"> is at least age 55 and </w:t>
      </w:r>
      <w:r>
        <w:rPr>
          <w:rFonts w:ascii="Times New Roman" w:hAnsi="Times New Roman"/>
          <w:sz w:val="24"/>
        </w:rPr>
        <w:t>rece</w:t>
      </w:r>
      <w:r w:rsidR="00F13845">
        <w:rPr>
          <w:rFonts w:ascii="Times New Roman" w:hAnsi="Times New Roman"/>
          <w:sz w:val="24"/>
        </w:rPr>
        <w:t xml:space="preserve">iving pension payments becomes </w:t>
      </w:r>
      <w:r w:rsidR="007C48E0">
        <w:rPr>
          <w:rFonts w:ascii="Times New Roman" w:hAnsi="Times New Roman"/>
          <w:sz w:val="24"/>
        </w:rPr>
        <w:t>reemployed</w:t>
      </w:r>
      <w:r w:rsidR="00F13845">
        <w:rPr>
          <w:rFonts w:ascii="Times New Roman" w:hAnsi="Times New Roman"/>
          <w:sz w:val="24"/>
        </w:rPr>
        <w:t xml:space="preserve"> </w:t>
      </w:r>
      <w:r w:rsidR="007C48E0">
        <w:rPr>
          <w:rFonts w:ascii="Times New Roman" w:hAnsi="Times New Roman"/>
          <w:sz w:val="24"/>
        </w:rPr>
        <w:t xml:space="preserve">with </w:t>
      </w:r>
      <w:r w:rsidR="00F13845">
        <w:rPr>
          <w:rFonts w:ascii="Times New Roman" w:hAnsi="Times New Roman"/>
          <w:sz w:val="24"/>
        </w:rPr>
        <w:t xml:space="preserve">the </w:t>
      </w:r>
      <w:r w:rsidR="007C48E0">
        <w:rPr>
          <w:rFonts w:ascii="Times New Roman" w:hAnsi="Times New Roman"/>
          <w:sz w:val="24"/>
        </w:rPr>
        <w:t xml:space="preserve">same </w:t>
      </w:r>
      <w:r w:rsidR="00F13845">
        <w:rPr>
          <w:rFonts w:ascii="Times New Roman" w:hAnsi="Times New Roman"/>
          <w:sz w:val="24"/>
        </w:rPr>
        <w:tab/>
      </w:r>
      <w:r w:rsidR="00FA1C42">
        <w:rPr>
          <w:rFonts w:ascii="Times New Roman" w:hAnsi="Times New Roman"/>
          <w:sz w:val="24"/>
        </w:rPr>
        <w:t>Unit that employed the Member in a position covered by the 1977 Fund but</w:t>
      </w:r>
      <w:r w:rsidR="007C48E0">
        <w:rPr>
          <w:rFonts w:ascii="Times New Roman" w:hAnsi="Times New Roman"/>
          <w:sz w:val="24"/>
        </w:rPr>
        <w:t xml:space="preserve"> in a position not covered by</w:t>
      </w:r>
      <w:r>
        <w:rPr>
          <w:rFonts w:ascii="Times New Roman" w:hAnsi="Times New Roman"/>
          <w:sz w:val="24"/>
        </w:rPr>
        <w:t xml:space="preserve"> </w:t>
      </w:r>
      <w:r w:rsidR="007C48E0">
        <w:rPr>
          <w:rFonts w:ascii="Times New Roman" w:hAnsi="Times New Roman"/>
          <w:sz w:val="24"/>
        </w:rPr>
        <w:t xml:space="preserve">the 1977 Fund the Member’s </w:t>
      </w:r>
      <w:r w:rsidR="00511246">
        <w:rPr>
          <w:rFonts w:ascii="Times New Roman" w:hAnsi="Times New Roman"/>
          <w:sz w:val="24"/>
        </w:rPr>
        <w:t xml:space="preserve">pension </w:t>
      </w:r>
      <w:r>
        <w:rPr>
          <w:rFonts w:ascii="Times New Roman" w:hAnsi="Times New Roman"/>
          <w:sz w:val="24"/>
        </w:rPr>
        <w:t>payments shall continue during the Member’s period of reemployment</w:t>
      </w:r>
      <w:r w:rsidR="007C48E0">
        <w:rPr>
          <w:rFonts w:ascii="Times New Roman" w:hAnsi="Times New Roman"/>
          <w:sz w:val="24"/>
        </w:rPr>
        <w:t>.</w:t>
      </w:r>
      <w:r>
        <w:rPr>
          <w:rFonts w:ascii="Times New Roman" w:hAnsi="Times New Roman"/>
          <w:sz w:val="24"/>
        </w:rPr>
        <w:t xml:space="preserve"> Upon subsequent termination of </w:t>
      </w:r>
      <w:r w:rsidR="00511246">
        <w:rPr>
          <w:rFonts w:ascii="Times New Roman" w:hAnsi="Times New Roman"/>
          <w:sz w:val="24"/>
        </w:rPr>
        <w:t xml:space="preserve">employment, the </w:t>
      </w:r>
      <w:r>
        <w:rPr>
          <w:rFonts w:ascii="Times New Roman" w:hAnsi="Times New Roman"/>
          <w:sz w:val="24"/>
        </w:rPr>
        <w:t>Member is</w:t>
      </w:r>
      <w:r w:rsidR="00F13845">
        <w:rPr>
          <w:rFonts w:ascii="Times New Roman" w:hAnsi="Times New Roman"/>
          <w:sz w:val="24"/>
        </w:rPr>
        <w:t xml:space="preserve"> not entitled to any additional benefits from the Fund</w:t>
      </w:r>
      <w:r>
        <w:rPr>
          <w:rFonts w:ascii="Times New Roman" w:hAnsi="Times New Roman"/>
          <w:sz w:val="24"/>
        </w:rPr>
        <w:t xml:space="preserve"> for the Member’s peri</w:t>
      </w:r>
      <w:r w:rsidR="00511246">
        <w:rPr>
          <w:rFonts w:ascii="Times New Roman" w:hAnsi="Times New Roman"/>
          <w:sz w:val="24"/>
        </w:rPr>
        <w:t xml:space="preserve">od </w:t>
      </w:r>
      <w:r>
        <w:rPr>
          <w:rFonts w:ascii="Times New Roman" w:hAnsi="Times New Roman"/>
          <w:sz w:val="24"/>
        </w:rPr>
        <w:t>of reemployment.</w:t>
      </w:r>
    </w:p>
    <w:p w:rsidR="00775311" w:rsidRDefault="00775311" w:rsidP="00365ED1">
      <w:pPr>
        <w:spacing w:line="240" w:lineRule="atLeast"/>
        <w:jc w:val="both"/>
        <w:rPr>
          <w:rFonts w:ascii="Times New Roman" w:hAnsi="Times New Roman"/>
          <w:sz w:val="24"/>
        </w:rPr>
      </w:pPr>
    </w:p>
    <w:p w:rsidR="00775311" w:rsidRDefault="00B11B13" w:rsidP="00775311">
      <w:pPr>
        <w:ind w:left="720" w:hanging="720"/>
        <w:jc w:val="both"/>
        <w:rPr>
          <w:rFonts w:ascii="Times New Roman" w:hAnsi="Times New Roman"/>
          <w:sz w:val="24"/>
        </w:rPr>
      </w:pPr>
      <w:r>
        <w:rPr>
          <w:rFonts w:ascii="Times New Roman" w:hAnsi="Times New Roman"/>
          <w:sz w:val="24"/>
        </w:rPr>
        <w:t>8</w:t>
      </w:r>
      <w:r w:rsidR="002674C5" w:rsidRPr="00775311">
        <w:rPr>
          <w:rFonts w:ascii="Times New Roman" w:hAnsi="Times New Roman"/>
          <w:sz w:val="24"/>
        </w:rPr>
        <w:t>.</w:t>
      </w:r>
      <w:r>
        <w:rPr>
          <w:rFonts w:ascii="Times New Roman" w:hAnsi="Times New Roman"/>
          <w:sz w:val="24"/>
        </w:rPr>
        <w:t>4</w:t>
      </w:r>
      <w:r w:rsidR="002674C5" w:rsidRPr="00775311">
        <w:rPr>
          <w:rFonts w:ascii="Times New Roman" w:hAnsi="Times New Roman"/>
          <w:sz w:val="24"/>
        </w:rPr>
        <w:tab/>
      </w:r>
      <w:r w:rsidR="002674C5" w:rsidRPr="00775311">
        <w:rPr>
          <w:rFonts w:ascii="Times New Roman" w:hAnsi="Times New Roman"/>
          <w:sz w:val="24"/>
          <w:u w:val="single"/>
        </w:rPr>
        <w:t>Limitations on Benefits</w:t>
      </w:r>
      <w:r w:rsidR="002674C5" w:rsidRPr="00775311">
        <w:rPr>
          <w:rFonts w:ascii="Times New Roman" w:hAnsi="Times New Roman"/>
          <w:sz w:val="24"/>
        </w:rPr>
        <w:t>.</w:t>
      </w:r>
      <w:r w:rsidR="00C64E9B">
        <w:rPr>
          <w:rFonts w:ascii="Times New Roman" w:hAnsi="Times New Roman"/>
          <w:sz w:val="24"/>
        </w:rPr>
        <w:t xml:space="preserve"> </w:t>
      </w:r>
      <w:r w:rsidR="00775311" w:rsidRPr="00775311">
        <w:rPr>
          <w:rFonts w:ascii="Times New Roman" w:hAnsi="Times New Roman"/>
          <w:sz w:val="24"/>
        </w:rPr>
        <w:t>For any limitation year the annual benefit</w:t>
      </w:r>
      <w:r w:rsidR="009B6135">
        <w:rPr>
          <w:rFonts w:ascii="Times New Roman" w:hAnsi="Times New Roman"/>
          <w:sz w:val="24"/>
        </w:rPr>
        <w:t xml:space="preserve"> paid from the Plan</w:t>
      </w:r>
      <w:r w:rsidR="00775311" w:rsidRPr="00775311">
        <w:rPr>
          <w:rFonts w:ascii="Times New Roman" w:hAnsi="Times New Roman"/>
          <w:sz w:val="24"/>
        </w:rPr>
        <w:t xml:space="preserve"> cannot exceed the </w:t>
      </w:r>
      <w:r w:rsidR="00C64E9B">
        <w:rPr>
          <w:rFonts w:ascii="Times New Roman" w:hAnsi="Times New Roman"/>
          <w:sz w:val="24"/>
        </w:rPr>
        <w:t xml:space="preserve">annual dollar </w:t>
      </w:r>
      <w:r w:rsidR="00775311" w:rsidRPr="00775311">
        <w:rPr>
          <w:rFonts w:ascii="Times New Roman" w:hAnsi="Times New Roman"/>
          <w:sz w:val="24"/>
        </w:rPr>
        <w:t>li</w:t>
      </w:r>
      <w:r w:rsidR="009B6135">
        <w:rPr>
          <w:rFonts w:ascii="Times New Roman" w:hAnsi="Times New Roman"/>
          <w:sz w:val="24"/>
        </w:rPr>
        <w:t>mitation</w:t>
      </w:r>
      <w:r w:rsidR="00C64E9B">
        <w:rPr>
          <w:rFonts w:ascii="Times New Roman" w:hAnsi="Times New Roman"/>
          <w:sz w:val="24"/>
        </w:rPr>
        <w:t xml:space="preserve"> set forth under Code s</w:t>
      </w:r>
      <w:r w:rsidR="00775311" w:rsidRPr="00775311">
        <w:rPr>
          <w:rFonts w:ascii="Times New Roman" w:hAnsi="Times New Roman"/>
          <w:sz w:val="24"/>
        </w:rPr>
        <w:t xml:space="preserve">ection 415(b) and the regulations </w:t>
      </w:r>
      <w:proofErr w:type="spellStart"/>
      <w:r w:rsidR="00775311" w:rsidRPr="00775311">
        <w:rPr>
          <w:rFonts w:ascii="Times New Roman" w:hAnsi="Times New Roman"/>
          <w:sz w:val="24"/>
        </w:rPr>
        <w:t>thereunder</w:t>
      </w:r>
      <w:proofErr w:type="spellEnd"/>
      <w:r w:rsidR="00775311" w:rsidRPr="00775311">
        <w:rPr>
          <w:rFonts w:ascii="Times New Roman" w:hAnsi="Times New Roman"/>
          <w:sz w:val="24"/>
        </w:rPr>
        <w:t xml:space="preserve">, as </w:t>
      </w:r>
      <w:r w:rsidR="00C64E9B">
        <w:rPr>
          <w:rFonts w:ascii="Times New Roman" w:hAnsi="Times New Roman"/>
          <w:sz w:val="24"/>
        </w:rPr>
        <w:t xml:space="preserve">such limits are </w:t>
      </w:r>
      <w:r w:rsidR="00775311" w:rsidRPr="00775311">
        <w:rPr>
          <w:rFonts w:ascii="Times New Roman" w:hAnsi="Times New Roman"/>
          <w:sz w:val="24"/>
        </w:rPr>
        <w:t>applicable to a governmen</w:t>
      </w:r>
      <w:r w:rsidR="00C64E9B">
        <w:rPr>
          <w:rFonts w:ascii="Times New Roman" w:hAnsi="Times New Roman"/>
          <w:sz w:val="24"/>
        </w:rPr>
        <w:t>tal plan (as defined in Code s</w:t>
      </w:r>
      <w:r w:rsidR="00775311" w:rsidRPr="00775311">
        <w:rPr>
          <w:rFonts w:ascii="Times New Roman" w:hAnsi="Times New Roman"/>
          <w:sz w:val="24"/>
        </w:rPr>
        <w:t xml:space="preserve">ection 414(d)), </w:t>
      </w:r>
      <w:r w:rsidR="00C64E9B">
        <w:rPr>
          <w:rFonts w:ascii="Times New Roman" w:hAnsi="Times New Roman"/>
          <w:sz w:val="24"/>
        </w:rPr>
        <w:t xml:space="preserve">and </w:t>
      </w:r>
      <w:r w:rsidR="00775311" w:rsidRPr="00775311">
        <w:rPr>
          <w:rFonts w:ascii="Times New Roman" w:hAnsi="Times New Roman"/>
          <w:sz w:val="24"/>
        </w:rPr>
        <w:t xml:space="preserve">as </w:t>
      </w:r>
      <w:r w:rsidR="00C64E9B">
        <w:rPr>
          <w:rFonts w:ascii="Times New Roman" w:hAnsi="Times New Roman"/>
          <w:sz w:val="24"/>
        </w:rPr>
        <w:t xml:space="preserve">such annual dollar limit is </w:t>
      </w:r>
      <w:r w:rsidR="00775311" w:rsidRPr="00775311">
        <w:rPr>
          <w:rFonts w:ascii="Times New Roman" w:hAnsi="Times New Roman"/>
          <w:sz w:val="24"/>
        </w:rPr>
        <w:t>i</w:t>
      </w:r>
      <w:r w:rsidR="00C64E9B">
        <w:rPr>
          <w:rFonts w:ascii="Times New Roman" w:hAnsi="Times New Roman"/>
          <w:sz w:val="24"/>
        </w:rPr>
        <w:t>ndexed in accordance with Code s</w:t>
      </w:r>
      <w:r w:rsidR="00775311" w:rsidRPr="00775311">
        <w:rPr>
          <w:rFonts w:ascii="Times New Roman" w:hAnsi="Times New Roman"/>
          <w:sz w:val="24"/>
        </w:rPr>
        <w:t>ection 415(d), which are hereby incorporated by reference</w:t>
      </w:r>
      <w:r w:rsidR="00C64E9B">
        <w:rPr>
          <w:rFonts w:ascii="Times New Roman" w:hAnsi="Times New Roman"/>
          <w:sz w:val="24"/>
        </w:rPr>
        <w:t>.</w:t>
      </w:r>
      <w:r w:rsidR="00775311" w:rsidRPr="00775311">
        <w:rPr>
          <w:rFonts w:ascii="Times New Roman" w:hAnsi="Times New Roman"/>
          <w:sz w:val="24"/>
        </w:rPr>
        <w:t xml:space="preserve"> A lim</w:t>
      </w:r>
      <w:r w:rsidR="00900D78">
        <w:rPr>
          <w:rFonts w:ascii="Times New Roman" w:hAnsi="Times New Roman"/>
          <w:sz w:val="24"/>
        </w:rPr>
        <w:t>itation as adjusted under Code s</w:t>
      </w:r>
      <w:r w:rsidR="00775311" w:rsidRPr="00775311">
        <w:rPr>
          <w:rFonts w:ascii="Times New Roman" w:hAnsi="Times New Roman"/>
          <w:sz w:val="24"/>
        </w:rPr>
        <w:t>ection 415(d) will apply to calendar years ending with or within the calendar year for which the adjus</w:t>
      </w:r>
      <w:r w:rsidR="00C64E9B">
        <w:rPr>
          <w:rFonts w:ascii="Times New Roman" w:hAnsi="Times New Roman"/>
          <w:sz w:val="24"/>
        </w:rPr>
        <w:t>tment applies, but a Member</w:t>
      </w:r>
      <w:r w:rsidR="00775311" w:rsidRPr="00775311">
        <w:rPr>
          <w:rFonts w:ascii="Times New Roman" w:hAnsi="Times New Roman"/>
          <w:sz w:val="24"/>
        </w:rPr>
        <w:t>’s benefit shall not reflect the adjusted limit prior to Ja</w:t>
      </w:r>
      <w:r w:rsidR="009B6135">
        <w:rPr>
          <w:rFonts w:ascii="Times New Roman" w:hAnsi="Times New Roman"/>
          <w:sz w:val="24"/>
        </w:rPr>
        <w:t xml:space="preserve">nuary 1 of such calendar year. </w:t>
      </w:r>
      <w:r w:rsidR="00775311" w:rsidRPr="00775311">
        <w:rPr>
          <w:rFonts w:ascii="Times New Roman" w:hAnsi="Times New Roman"/>
          <w:sz w:val="24"/>
        </w:rPr>
        <w:t xml:space="preserve">This automatic annual adjustment to the defined benefit </w:t>
      </w:r>
      <w:r w:rsidR="005A0CFE">
        <w:rPr>
          <w:rFonts w:ascii="Times New Roman" w:hAnsi="Times New Roman"/>
          <w:sz w:val="24"/>
        </w:rPr>
        <w:t xml:space="preserve">annual </w:t>
      </w:r>
      <w:r w:rsidR="00775311" w:rsidRPr="00775311">
        <w:rPr>
          <w:rFonts w:ascii="Times New Roman" w:hAnsi="Times New Roman"/>
          <w:sz w:val="24"/>
        </w:rPr>
        <w:t>dollar limitation</w:t>
      </w:r>
      <w:r w:rsidR="00C64E9B">
        <w:rPr>
          <w:rFonts w:ascii="Times New Roman" w:hAnsi="Times New Roman"/>
          <w:sz w:val="24"/>
        </w:rPr>
        <w:t xml:space="preserve"> under Code section 415(d) shall apply to Members who have terminated</w:t>
      </w:r>
      <w:r w:rsidR="00775311" w:rsidRPr="00775311">
        <w:rPr>
          <w:rFonts w:ascii="Times New Roman" w:hAnsi="Times New Roman"/>
          <w:sz w:val="24"/>
        </w:rPr>
        <w:t xml:space="preserve"> from employment.</w:t>
      </w:r>
      <w:r w:rsidR="00C64E9B">
        <w:rPr>
          <w:rFonts w:ascii="Times New Roman" w:hAnsi="Times New Roman"/>
          <w:sz w:val="24"/>
        </w:rPr>
        <w:t xml:space="preserve"> </w:t>
      </w:r>
      <w:r w:rsidR="00775311">
        <w:rPr>
          <w:rFonts w:ascii="Times New Roman" w:hAnsi="Times New Roman"/>
          <w:sz w:val="24"/>
        </w:rPr>
        <w:t>The limit</w:t>
      </w:r>
      <w:r w:rsidR="00C64E9B">
        <w:rPr>
          <w:rFonts w:ascii="Times New Roman" w:hAnsi="Times New Roman"/>
          <w:sz w:val="24"/>
        </w:rPr>
        <w:t>ation year shall be the calendar</w:t>
      </w:r>
      <w:r w:rsidR="00775311">
        <w:rPr>
          <w:rFonts w:ascii="Times New Roman" w:hAnsi="Times New Roman"/>
          <w:sz w:val="24"/>
        </w:rPr>
        <w:t xml:space="preserve"> year.</w:t>
      </w:r>
      <w:r w:rsidR="00775311" w:rsidRPr="00775311">
        <w:rPr>
          <w:rFonts w:ascii="Times New Roman" w:hAnsi="Times New Roman"/>
          <w:sz w:val="24"/>
        </w:rPr>
        <w:t xml:space="preserve"> </w:t>
      </w:r>
    </w:p>
    <w:p w:rsidR="00775311" w:rsidRDefault="00775311" w:rsidP="00775311">
      <w:pPr>
        <w:ind w:left="720" w:hanging="720"/>
        <w:jc w:val="both"/>
        <w:rPr>
          <w:rFonts w:ascii="Times New Roman" w:hAnsi="Times New Roman"/>
          <w:sz w:val="24"/>
        </w:rPr>
      </w:pPr>
    </w:p>
    <w:p w:rsidR="00775311" w:rsidRPr="00775311" w:rsidRDefault="00775311" w:rsidP="00775311">
      <w:pPr>
        <w:ind w:left="720" w:hanging="720"/>
        <w:jc w:val="both"/>
        <w:rPr>
          <w:rFonts w:ascii="Times New Roman" w:hAnsi="Times New Roman"/>
          <w:sz w:val="24"/>
          <w:highlight w:val="yellow"/>
        </w:rPr>
      </w:pPr>
      <w:r>
        <w:rPr>
          <w:rFonts w:ascii="Times New Roman" w:hAnsi="Times New Roman"/>
          <w:sz w:val="24"/>
        </w:rPr>
        <w:tab/>
        <w:t xml:space="preserve">If this Plan must be aggregated with another plan to determine the effect of Code </w:t>
      </w:r>
      <w:r w:rsidR="00C64E9B">
        <w:rPr>
          <w:rFonts w:ascii="Times New Roman" w:hAnsi="Times New Roman"/>
          <w:sz w:val="24"/>
        </w:rPr>
        <w:t>s</w:t>
      </w:r>
      <w:r w:rsidR="009B6135">
        <w:rPr>
          <w:rFonts w:ascii="Times New Roman" w:hAnsi="Times New Roman"/>
          <w:sz w:val="24"/>
        </w:rPr>
        <w:t>ection 415 on a Member</w:t>
      </w:r>
      <w:r w:rsidR="001B3D6E">
        <w:rPr>
          <w:rFonts w:ascii="Times New Roman" w:hAnsi="Times New Roman"/>
          <w:sz w:val="24"/>
        </w:rPr>
        <w:t xml:space="preserve">’s annual benefit, and if the benefit must </w:t>
      </w:r>
      <w:r w:rsidR="00C64E9B">
        <w:rPr>
          <w:rFonts w:ascii="Times New Roman" w:hAnsi="Times New Roman"/>
          <w:sz w:val="24"/>
        </w:rPr>
        <w:t>be reduced to comply with Code s</w:t>
      </w:r>
      <w:r w:rsidR="001B3D6E">
        <w:rPr>
          <w:rFonts w:ascii="Times New Roman" w:hAnsi="Times New Roman"/>
          <w:sz w:val="24"/>
        </w:rPr>
        <w:t>ection 415, then such reduction shall be made pro rata between the two plans, in proportion to th</w:t>
      </w:r>
      <w:r w:rsidR="009B6135">
        <w:rPr>
          <w:rFonts w:ascii="Times New Roman" w:hAnsi="Times New Roman"/>
          <w:sz w:val="24"/>
        </w:rPr>
        <w:t>e Member</w:t>
      </w:r>
      <w:r w:rsidR="00C64E9B">
        <w:rPr>
          <w:rFonts w:ascii="Times New Roman" w:hAnsi="Times New Roman"/>
          <w:sz w:val="24"/>
        </w:rPr>
        <w:t>’s credited service</w:t>
      </w:r>
      <w:r w:rsidR="001B3D6E">
        <w:rPr>
          <w:rFonts w:ascii="Times New Roman" w:hAnsi="Times New Roman"/>
          <w:sz w:val="24"/>
        </w:rPr>
        <w:t xml:space="preserve"> in each plan.</w:t>
      </w:r>
    </w:p>
    <w:p w:rsidR="001B3D6E" w:rsidRDefault="001B3D6E" w:rsidP="00775311">
      <w:pPr>
        <w:ind w:left="720"/>
        <w:jc w:val="both"/>
        <w:rPr>
          <w:rFonts w:ascii="Times New Roman" w:hAnsi="Times New Roman"/>
          <w:sz w:val="24"/>
        </w:rPr>
      </w:pPr>
    </w:p>
    <w:p w:rsidR="00ED37ED" w:rsidRDefault="001B3D6E" w:rsidP="00D86C19">
      <w:pPr>
        <w:pStyle w:val="BodyTextIndent2"/>
      </w:pPr>
      <w:r w:rsidRPr="002674C5">
        <w:t xml:space="preserve">The above </w:t>
      </w:r>
      <w:proofErr w:type="gramStart"/>
      <w:r w:rsidRPr="002674C5">
        <w:t>limitations are intended to comp</w:t>
      </w:r>
      <w:r w:rsidR="00C64E9B">
        <w:t>ly with the provisions of Code s</w:t>
      </w:r>
      <w:r w:rsidRPr="002674C5">
        <w:t>ection 415, as amended and as such applies</w:t>
      </w:r>
      <w:proofErr w:type="gramEnd"/>
      <w:r w:rsidRPr="002674C5">
        <w:t xml:space="preserve"> to governmental plans, so that the maximum benefits provided by plans of the Employer shall equal the maxi</w:t>
      </w:r>
      <w:r w:rsidR="00C64E9B">
        <w:t>mum amounts allowed under Code s</w:t>
      </w:r>
      <w:r w:rsidRPr="002674C5">
        <w:t>ection 4</w:t>
      </w:r>
      <w:r w:rsidR="009B6135">
        <w:t xml:space="preserve">15 and regulations </w:t>
      </w:r>
      <w:proofErr w:type="spellStart"/>
      <w:r w:rsidR="009B6135">
        <w:t>thereunder</w:t>
      </w:r>
      <w:proofErr w:type="spellEnd"/>
      <w:r w:rsidR="009B6135">
        <w:t xml:space="preserve">. </w:t>
      </w:r>
      <w:r w:rsidRPr="002674C5">
        <w:t>If there is any discrepancy between th</w:t>
      </w:r>
      <w:r w:rsidR="005936D8">
        <w:t>e provisions of this Section 8.4</w:t>
      </w:r>
      <w:r w:rsidR="00C64E9B">
        <w:t xml:space="preserve"> and Code s</w:t>
      </w:r>
      <w:r w:rsidRPr="002674C5">
        <w:t>ection 415, such discrepancy shall be resolved in such a way as to give full ef</w:t>
      </w:r>
      <w:r w:rsidR="00C64E9B">
        <w:t>fect to the provisions of Code s</w:t>
      </w:r>
      <w:r w:rsidRPr="002674C5">
        <w:t>ection 415.</w:t>
      </w:r>
      <w:r w:rsidR="00A56104">
        <w:t xml:space="preserve"> </w:t>
      </w:r>
    </w:p>
    <w:p w:rsidR="005936D8" w:rsidRDefault="005936D8" w:rsidP="00D86C19">
      <w:pPr>
        <w:pStyle w:val="BodyTextIndent2"/>
      </w:pPr>
    </w:p>
    <w:p w:rsidR="005936D8" w:rsidRDefault="005936D8" w:rsidP="00D86C19">
      <w:pPr>
        <w:pStyle w:val="BodyTextIndent2"/>
      </w:pPr>
    </w:p>
    <w:p w:rsidR="005936D8" w:rsidRDefault="005936D8" w:rsidP="00D86C19">
      <w:pPr>
        <w:pStyle w:val="BodyTextIndent2"/>
      </w:pPr>
    </w:p>
    <w:p w:rsidR="005936D8" w:rsidRDefault="005936D8" w:rsidP="00D86C19">
      <w:pPr>
        <w:pStyle w:val="BodyTextIndent2"/>
        <w:rPr>
          <w:ins w:id="4" w:author="cdilley" w:date="2015-06-19T10:45:00Z"/>
        </w:rPr>
      </w:pPr>
    </w:p>
    <w:p w:rsidR="003703D4" w:rsidRDefault="003703D4" w:rsidP="00D86C19">
      <w:pPr>
        <w:pStyle w:val="BodyTextIndent2"/>
        <w:rPr>
          <w:ins w:id="5" w:author="cdilley" w:date="2015-06-19T10:45:00Z"/>
        </w:rPr>
      </w:pPr>
    </w:p>
    <w:p w:rsidR="003703D4" w:rsidRDefault="003703D4" w:rsidP="00D86C19">
      <w:pPr>
        <w:pStyle w:val="BodyTextIndent2"/>
        <w:rPr>
          <w:ins w:id="6" w:author="cdilley" w:date="2015-06-19T10:45:00Z"/>
        </w:rPr>
      </w:pPr>
    </w:p>
    <w:p w:rsidR="003703D4" w:rsidRDefault="003703D4" w:rsidP="00D86C19">
      <w:pPr>
        <w:pStyle w:val="BodyTextIndent2"/>
      </w:pPr>
    </w:p>
    <w:p w:rsidR="005936D8" w:rsidRDefault="005936D8" w:rsidP="00D86C19">
      <w:pPr>
        <w:pStyle w:val="BodyTextIndent2"/>
      </w:pPr>
    </w:p>
    <w:p w:rsidR="005936D8" w:rsidRPr="00D86C19" w:rsidRDefault="005936D8" w:rsidP="00D86C19">
      <w:pPr>
        <w:pStyle w:val="BodyTextIndent2"/>
        <w:rPr>
          <w:szCs w:val="24"/>
        </w:rPr>
      </w:pPr>
    </w:p>
    <w:p w:rsidR="002674C5" w:rsidRPr="005F5F29" w:rsidRDefault="00897DD6" w:rsidP="005F5F29">
      <w:pPr>
        <w:pStyle w:val="Heading6"/>
        <w:jc w:val="center"/>
        <w:rPr>
          <w:b/>
          <w:i w:val="0"/>
          <w:sz w:val="24"/>
          <w:u w:val="single"/>
        </w:rPr>
      </w:pPr>
      <w:r>
        <w:rPr>
          <w:b/>
          <w:i w:val="0"/>
          <w:sz w:val="24"/>
          <w:u w:val="single"/>
        </w:rPr>
        <w:t xml:space="preserve">ARTICLE </w:t>
      </w:r>
      <w:r w:rsidR="00B11B13">
        <w:rPr>
          <w:b/>
          <w:i w:val="0"/>
          <w:sz w:val="24"/>
          <w:u w:val="single"/>
        </w:rPr>
        <w:t>I</w:t>
      </w:r>
      <w:r w:rsidR="00ED7622">
        <w:rPr>
          <w:b/>
          <w:i w:val="0"/>
          <w:sz w:val="24"/>
          <w:u w:val="single"/>
        </w:rPr>
        <w:t xml:space="preserve">X – TRUST FUND AND </w:t>
      </w:r>
      <w:r w:rsidR="00DA782C">
        <w:rPr>
          <w:b/>
          <w:i w:val="0"/>
          <w:sz w:val="24"/>
          <w:u w:val="single"/>
        </w:rPr>
        <w:t>THE BOARD</w:t>
      </w:r>
      <w:r w:rsidR="00ED7622">
        <w:rPr>
          <w:b/>
          <w:i w:val="0"/>
          <w:sz w:val="24"/>
          <w:u w:val="single"/>
        </w:rPr>
        <w:t xml:space="preserve"> OF TRUSTEES</w:t>
      </w:r>
      <w:r w:rsidR="00DA782C">
        <w:rPr>
          <w:b/>
          <w:i w:val="0"/>
          <w:sz w:val="24"/>
          <w:u w:val="single"/>
        </w:rPr>
        <w:t xml:space="preserve"> </w:t>
      </w:r>
    </w:p>
    <w:p w:rsidR="00B536C4" w:rsidRDefault="00B536C4" w:rsidP="00B536C4">
      <w:pPr>
        <w:spacing w:line="240" w:lineRule="atLeast"/>
        <w:ind w:left="720" w:hanging="720"/>
        <w:jc w:val="both"/>
        <w:rPr>
          <w:rFonts w:ascii="Times New Roman" w:hAnsi="Times New Roman"/>
          <w:sz w:val="24"/>
        </w:rPr>
      </w:pPr>
    </w:p>
    <w:p w:rsidR="00371127" w:rsidRPr="00B536C4" w:rsidRDefault="00B11B13" w:rsidP="00B536C4">
      <w:pPr>
        <w:spacing w:line="240" w:lineRule="atLeast"/>
        <w:ind w:left="144"/>
        <w:jc w:val="both"/>
        <w:rPr>
          <w:rFonts w:ascii="Times New Roman" w:hAnsi="Times New Roman"/>
          <w:sz w:val="24"/>
        </w:rPr>
      </w:pPr>
      <w:r>
        <w:rPr>
          <w:rFonts w:ascii="Times New Roman" w:hAnsi="Times New Roman"/>
          <w:sz w:val="24"/>
        </w:rPr>
        <w:t>9</w:t>
      </w:r>
      <w:r w:rsidR="002674C5" w:rsidRPr="002674C5">
        <w:rPr>
          <w:rFonts w:ascii="Times New Roman" w:hAnsi="Times New Roman"/>
          <w:sz w:val="24"/>
        </w:rPr>
        <w:t>.1</w:t>
      </w:r>
      <w:r w:rsidR="00B536C4">
        <w:rPr>
          <w:rFonts w:ascii="Times New Roman" w:hAnsi="Times New Roman"/>
          <w:sz w:val="24"/>
        </w:rPr>
        <w:tab/>
      </w:r>
      <w:r w:rsidR="009823A3">
        <w:rPr>
          <w:rFonts w:ascii="Times New Roman" w:hAnsi="Times New Roman"/>
          <w:sz w:val="24"/>
          <w:u w:val="single"/>
        </w:rPr>
        <w:t xml:space="preserve">1977 </w:t>
      </w:r>
      <w:r w:rsidR="00371127" w:rsidRPr="00F9383C">
        <w:rPr>
          <w:rFonts w:ascii="Times New Roman" w:hAnsi="Times New Roman"/>
          <w:sz w:val="24"/>
          <w:u w:val="single"/>
        </w:rPr>
        <w:t>Fund</w:t>
      </w:r>
      <w:r w:rsidR="00371127" w:rsidRPr="00F9383C">
        <w:rPr>
          <w:rFonts w:ascii="Times New Roman" w:hAnsi="Times New Roman"/>
          <w:sz w:val="24"/>
        </w:rPr>
        <w:t>.</w:t>
      </w:r>
      <w:r w:rsidR="00F9383C">
        <w:rPr>
          <w:rFonts w:ascii="Times New Roman" w:hAnsi="Times New Roman"/>
          <w:sz w:val="24"/>
        </w:rPr>
        <w:t xml:space="preserve"> The 1977 Police </w:t>
      </w:r>
      <w:r w:rsidR="00365ED1">
        <w:rPr>
          <w:rFonts w:ascii="Times New Roman" w:hAnsi="Times New Roman"/>
          <w:sz w:val="24"/>
        </w:rPr>
        <w:tab/>
      </w:r>
      <w:r w:rsidR="00F9383C">
        <w:rPr>
          <w:rFonts w:ascii="Times New Roman" w:hAnsi="Times New Roman"/>
          <w:sz w:val="24"/>
        </w:rPr>
        <w:t>Officers’ and Firefighters’ Pension and Disability Fund</w:t>
      </w:r>
      <w:r w:rsidR="00365ED1">
        <w:rPr>
          <w:rFonts w:ascii="Times New Roman" w:hAnsi="Times New Roman"/>
          <w:sz w:val="24"/>
        </w:rPr>
        <w:t xml:space="preserve"> </w:t>
      </w:r>
      <w:r w:rsidR="009823A3">
        <w:rPr>
          <w:rFonts w:ascii="Times New Roman" w:hAnsi="Times New Roman"/>
          <w:sz w:val="24"/>
        </w:rPr>
        <w:tab/>
      </w:r>
      <w:r w:rsidR="00F9383C" w:rsidRPr="00F9383C">
        <w:rPr>
          <w:rFonts w:ascii="Times New Roman" w:hAnsi="Times New Roman"/>
          <w:sz w:val="24"/>
        </w:rPr>
        <w:t xml:space="preserve">(1977 </w:t>
      </w:r>
      <w:r w:rsidR="00B536C4" w:rsidRPr="00F9383C">
        <w:rPr>
          <w:rFonts w:ascii="Times New Roman" w:hAnsi="Times New Roman"/>
          <w:sz w:val="24"/>
        </w:rPr>
        <w:t>Fund)</w:t>
      </w:r>
      <w:r w:rsidR="00B536C4">
        <w:rPr>
          <w:rFonts w:ascii="Times New Roman" w:hAnsi="Times New Roman"/>
          <w:sz w:val="24"/>
        </w:rPr>
        <w:t xml:space="preserve"> was</w:t>
      </w:r>
      <w:r w:rsidR="00F9383C">
        <w:rPr>
          <w:rFonts w:ascii="Times New Roman" w:hAnsi="Times New Roman"/>
          <w:sz w:val="24"/>
        </w:rPr>
        <w:t xml:space="preserve"> established t</w:t>
      </w:r>
      <w:r w:rsidR="00365ED1">
        <w:rPr>
          <w:rFonts w:ascii="Times New Roman" w:hAnsi="Times New Roman"/>
          <w:sz w:val="24"/>
        </w:rPr>
        <w:t xml:space="preserve">o pay pension, disability and survivor benefits to eligible </w:t>
      </w:r>
      <w:r w:rsidR="009823A3">
        <w:rPr>
          <w:rFonts w:ascii="Times New Roman" w:hAnsi="Times New Roman"/>
          <w:sz w:val="24"/>
        </w:rPr>
        <w:tab/>
      </w:r>
      <w:r w:rsidR="005C0126">
        <w:rPr>
          <w:rFonts w:ascii="Times New Roman" w:hAnsi="Times New Roman"/>
          <w:sz w:val="24"/>
        </w:rPr>
        <w:t>public safety employee</w:t>
      </w:r>
      <w:r w:rsidR="00365ED1">
        <w:rPr>
          <w:rFonts w:ascii="Times New Roman" w:hAnsi="Times New Roman"/>
          <w:sz w:val="24"/>
        </w:rPr>
        <w:t>s and their survivors</w:t>
      </w:r>
      <w:r w:rsidR="00B536C4">
        <w:rPr>
          <w:rFonts w:ascii="Times New Roman" w:hAnsi="Times New Roman"/>
          <w:sz w:val="24"/>
        </w:rPr>
        <w:t xml:space="preserve"> in accordance with the t</w:t>
      </w:r>
      <w:r w:rsidR="00365ED1">
        <w:rPr>
          <w:rFonts w:ascii="Times New Roman" w:hAnsi="Times New Roman"/>
          <w:sz w:val="24"/>
        </w:rPr>
        <w:t xml:space="preserve">erms of the Plan. The </w:t>
      </w:r>
      <w:r w:rsidR="009823A3">
        <w:rPr>
          <w:rFonts w:ascii="Times New Roman" w:hAnsi="Times New Roman"/>
          <w:sz w:val="24"/>
        </w:rPr>
        <w:tab/>
      </w:r>
      <w:r w:rsidR="00365ED1">
        <w:rPr>
          <w:rFonts w:ascii="Times New Roman" w:hAnsi="Times New Roman"/>
          <w:sz w:val="24"/>
        </w:rPr>
        <w:t xml:space="preserve">Fund is </w:t>
      </w:r>
      <w:r w:rsidR="00B536C4">
        <w:rPr>
          <w:rFonts w:ascii="Times New Roman" w:hAnsi="Times New Roman"/>
          <w:sz w:val="24"/>
        </w:rPr>
        <w:t xml:space="preserve">a </w:t>
      </w:r>
      <w:r w:rsidR="00365ED1">
        <w:rPr>
          <w:rFonts w:ascii="Times New Roman" w:hAnsi="Times New Roman"/>
          <w:sz w:val="24"/>
        </w:rPr>
        <w:t>trust administered by the Board.</w:t>
      </w:r>
      <w:r w:rsidR="009823A3">
        <w:rPr>
          <w:rFonts w:ascii="Times New Roman" w:hAnsi="Times New Roman"/>
          <w:b/>
          <w:sz w:val="24"/>
        </w:rPr>
        <w:t xml:space="preserve"> </w:t>
      </w:r>
      <w:r w:rsidR="00B536C4">
        <w:rPr>
          <w:rFonts w:ascii="Times New Roman" w:hAnsi="Times New Roman"/>
          <w:sz w:val="24"/>
        </w:rPr>
        <w:t>This Fund</w:t>
      </w:r>
      <w:r w:rsidR="00B536C4" w:rsidRPr="002674C5">
        <w:rPr>
          <w:rFonts w:ascii="Times New Roman" w:hAnsi="Times New Roman"/>
          <w:sz w:val="24"/>
        </w:rPr>
        <w:t xml:space="preserve"> is intended to be a tax-exempt </w:t>
      </w:r>
      <w:r w:rsidR="009823A3">
        <w:rPr>
          <w:rFonts w:ascii="Times New Roman" w:hAnsi="Times New Roman"/>
          <w:sz w:val="24"/>
        </w:rPr>
        <w:tab/>
      </w:r>
      <w:r w:rsidR="00B536C4" w:rsidRPr="002674C5">
        <w:rPr>
          <w:rFonts w:ascii="Times New Roman" w:hAnsi="Times New Roman"/>
          <w:sz w:val="24"/>
        </w:rPr>
        <w:t>qualified t</w:t>
      </w:r>
      <w:r w:rsidR="00B536C4">
        <w:rPr>
          <w:rFonts w:ascii="Times New Roman" w:hAnsi="Times New Roman"/>
          <w:sz w:val="24"/>
        </w:rPr>
        <w:t xml:space="preserve">rust </w:t>
      </w:r>
      <w:r w:rsidR="00B536C4">
        <w:rPr>
          <w:rFonts w:ascii="Times New Roman" w:hAnsi="Times New Roman"/>
          <w:sz w:val="24"/>
        </w:rPr>
        <w:tab/>
        <w:t>under Code s</w:t>
      </w:r>
      <w:r w:rsidR="009823A3">
        <w:rPr>
          <w:rFonts w:ascii="Times New Roman" w:hAnsi="Times New Roman"/>
          <w:sz w:val="24"/>
        </w:rPr>
        <w:t xml:space="preserve">ections 401(a) and </w:t>
      </w:r>
      <w:r w:rsidR="00B536C4" w:rsidRPr="002674C5">
        <w:rPr>
          <w:rFonts w:ascii="Times New Roman" w:hAnsi="Times New Roman"/>
          <w:sz w:val="24"/>
        </w:rPr>
        <w:t>5</w:t>
      </w:r>
      <w:r w:rsidR="009823A3">
        <w:rPr>
          <w:rFonts w:ascii="Times New Roman" w:hAnsi="Times New Roman"/>
          <w:sz w:val="24"/>
        </w:rPr>
        <w:t xml:space="preserve">01 </w:t>
      </w:r>
      <w:r w:rsidR="00B536C4" w:rsidRPr="002674C5">
        <w:rPr>
          <w:rFonts w:ascii="Times New Roman" w:hAnsi="Times New Roman"/>
          <w:sz w:val="24"/>
        </w:rPr>
        <w:t xml:space="preserve">as sponsored by a governmental </w:t>
      </w:r>
      <w:r w:rsidR="009823A3">
        <w:rPr>
          <w:rFonts w:ascii="Times New Roman" w:hAnsi="Times New Roman"/>
          <w:sz w:val="24"/>
        </w:rPr>
        <w:tab/>
      </w:r>
      <w:r w:rsidR="00B536C4" w:rsidRPr="002674C5">
        <w:rPr>
          <w:rFonts w:ascii="Times New Roman" w:hAnsi="Times New Roman"/>
          <w:sz w:val="24"/>
        </w:rPr>
        <w:t>agency</w:t>
      </w:r>
      <w:r w:rsidR="00365ED1">
        <w:rPr>
          <w:rFonts w:ascii="Times New Roman" w:hAnsi="Times New Roman"/>
          <w:sz w:val="24"/>
        </w:rPr>
        <w:t xml:space="preserve"> under Code </w:t>
      </w:r>
      <w:r w:rsidR="00B536C4">
        <w:rPr>
          <w:rFonts w:ascii="Times New Roman" w:hAnsi="Times New Roman"/>
          <w:sz w:val="24"/>
        </w:rPr>
        <w:t>section 414(d)</w:t>
      </w:r>
      <w:r w:rsidR="00B536C4" w:rsidRPr="002674C5">
        <w:rPr>
          <w:rFonts w:ascii="Times New Roman" w:hAnsi="Times New Roman"/>
          <w:sz w:val="24"/>
        </w:rPr>
        <w:t>.</w:t>
      </w:r>
      <w:r w:rsidR="00B536C4">
        <w:rPr>
          <w:rFonts w:ascii="Times New Roman" w:hAnsi="Times New Roman"/>
          <w:sz w:val="24"/>
        </w:rPr>
        <w:t xml:space="preserve"> </w:t>
      </w:r>
      <w:r w:rsidR="009823A3">
        <w:rPr>
          <w:rFonts w:ascii="Times New Roman" w:hAnsi="Times New Roman"/>
          <w:sz w:val="24"/>
        </w:rPr>
        <w:t xml:space="preserve">The </w:t>
      </w:r>
      <w:r w:rsidR="00365ED1">
        <w:rPr>
          <w:rFonts w:ascii="Times New Roman" w:hAnsi="Times New Roman"/>
          <w:sz w:val="24"/>
        </w:rPr>
        <w:t xml:space="preserve">Board shall separately account for the Member </w:t>
      </w:r>
      <w:r w:rsidR="009823A3">
        <w:rPr>
          <w:rFonts w:ascii="Times New Roman" w:hAnsi="Times New Roman"/>
          <w:sz w:val="24"/>
        </w:rPr>
        <w:tab/>
      </w:r>
      <w:r w:rsidR="00365ED1">
        <w:rPr>
          <w:rFonts w:ascii="Times New Roman" w:hAnsi="Times New Roman"/>
          <w:sz w:val="24"/>
        </w:rPr>
        <w:t>contributions and Employer contributions for each participating Employer.</w:t>
      </w:r>
    </w:p>
    <w:p w:rsidR="00371127" w:rsidRDefault="00371127" w:rsidP="00371127">
      <w:pPr>
        <w:rPr>
          <w:rFonts w:ascii="Times New Roman" w:hAnsi="Times New Roman"/>
          <w:sz w:val="24"/>
        </w:rPr>
      </w:pPr>
    </w:p>
    <w:p w:rsidR="00ED7622" w:rsidRDefault="00371127" w:rsidP="00365ED1">
      <w:pPr>
        <w:jc w:val="both"/>
        <w:rPr>
          <w:rFonts w:ascii="Times New Roman" w:hAnsi="Times New Roman"/>
          <w:sz w:val="24"/>
        </w:rPr>
      </w:pPr>
      <w:r>
        <w:rPr>
          <w:rFonts w:ascii="Times New Roman" w:hAnsi="Times New Roman"/>
          <w:sz w:val="24"/>
        </w:rPr>
        <w:tab/>
        <w:t xml:space="preserve">The Board shall distribute the corpus and income of the Fund to Members and their </w:t>
      </w:r>
      <w:r w:rsidR="00365ED1">
        <w:rPr>
          <w:rFonts w:ascii="Times New Roman" w:hAnsi="Times New Roman"/>
          <w:sz w:val="24"/>
        </w:rPr>
        <w:tab/>
      </w:r>
      <w:r>
        <w:rPr>
          <w:rFonts w:ascii="Times New Roman" w:hAnsi="Times New Roman"/>
          <w:sz w:val="24"/>
        </w:rPr>
        <w:t>Beneficiaries in accordance with applicable State sta</w:t>
      </w:r>
      <w:r w:rsidR="009B6135">
        <w:rPr>
          <w:rFonts w:ascii="Times New Roman" w:hAnsi="Times New Roman"/>
          <w:sz w:val="24"/>
        </w:rPr>
        <w:t>tutes and administrative rules.</w:t>
      </w:r>
      <w:r>
        <w:rPr>
          <w:rFonts w:ascii="Times New Roman" w:hAnsi="Times New Roman"/>
          <w:sz w:val="24"/>
        </w:rPr>
        <w:t xml:space="preserve"> No </w:t>
      </w:r>
      <w:r w:rsidR="00365ED1">
        <w:rPr>
          <w:rFonts w:ascii="Times New Roman" w:hAnsi="Times New Roman"/>
          <w:sz w:val="24"/>
        </w:rPr>
        <w:tab/>
      </w:r>
      <w:r>
        <w:rPr>
          <w:rFonts w:ascii="Times New Roman" w:hAnsi="Times New Roman"/>
          <w:sz w:val="24"/>
        </w:rPr>
        <w:t xml:space="preserve">part of the corpus or income of the Fund may be used or diverted for any purpose other </w:t>
      </w:r>
      <w:r w:rsidR="00365ED1">
        <w:rPr>
          <w:rFonts w:ascii="Times New Roman" w:hAnsi="Times New Roman"/>
          <w:sz w:val="24"/>
        </w:rPr>
        <w:tab/>
      </w:r>
      <w:r>
        <w:rPr>
          <w:rFonts w:ascii="Times New Roman" w:hAnsi="Times New Roman"/>
          <w:sz w:val="24"/>
        </w:rPr>
        <w:t>than the exclusive benefit of the Members and their Beneficiaries.</w:t>
      </w:r>
    </w:p>
    <w:p w:rsidR="002674C5" w:rsidRPr="002674C5" w:rsidRDefault="002674C5" w:rsidP="002674C5">
      <w:pPr>
        <w:rPr>
          <w:rFonts w:ascii="Times New Roman" w:hAnsi="Times New Roman"/>
          <w:sz w:val="24"/>
          <w:u w:val="single"/>
        </w:rPr>
      </w:pPr>
    </w:p>
    <w:p w:rsidR="00371127" w:rsidRPr="00433B17" w:rsidRDefault="00B11B13" w:rsidP="00371127">
      <w:pPr>
        <w:ind w:left="720" w:hanging="720"/>
        <w:jc w:val="both"/>
        <w:rPr>
          <w:rFonts w:ascii="Times New Roman" w:hAnsi="Times New Roman"/>
          <w:sz w:val="24"/>
        </w:rPr>
      </w:pPr>
      <w:r>
        <w:rPr>
          <w:rFonts w:ascii="Times New Roman" w:hAnsi="Times New Roman"/>
          <w:sz w:val="24"/>
        </w:rPr>
        <w:t>9</w:t>
      </w:r>
      <w:r w:rsidR="002674C5" w:rsidRPr="002674C5">
        <w:rPr>
          <w:rFonts w:ascii="Times New Roman" w:hAnsi="Times New Roman"/>
          <w:sz w:val="24"/>
        </w:rPr>
        <w:t>.2</w:t>
      </w:r>
      <w:r w:rsidR="002674C5" w:rsidRPr="002674C5">
        <w:rPr>
          <w:rFonts w:ascii="Times New Roman" w:hAnsi="Times New Roman"/>
          <w:sz w:val="24"/>
        </w:rPr>
        <w:tab/>
      </w:r>
      <w:r w:rsidR="00371127">
        <w:rPr>
          <w:rFonts w:ascii="Times New Roman" w:hAnsi="Times New Roman"/>
          <w:sz w:val="24"/>
          <w:u w:val="single"/>
        </w:rPr>
        <w:t>Board of Trustees</w:t>
      </w:r>
      <w:r w:rsidR="009B6135">
        <w:rPr>
          <w:rFonts w:ascii="Times New Roman" w:hAnsi="Times New Roman"/>
          <w:sz w:val="24"/>
        </w:rPr>
        <w:t>.</w:t>
      </w:r>
      <w:r w:rsidR="002674C5" w:rsidRPr="002674C5">
        <w:rPr>
          <w:rFonts w:ascii="Times New Roman" w:hAnsi="Times New Roman"/>
          <w:sz w:val="24"/>
        </w:rPr>
        <w:t xml:space="preserve"> The Plan shall be admini</w:t>
      </w:r>
      <w:r w:rsidR="00B536C4">
        <w:rPr>
          <w:rFonts w:ascii="Times New Roman" w:hAnsi="Times New Roman"/>
          <w:sz w:val="24"/>
        </w:rPr>
        <w:t xml:space="preserve">stered by the board of trustees of the Indiana Public Retirement System (Board) consisting </w:t>
      </w:r>
      <w:r w:rsidR="009B6135">
        <w:rPr>
          <w:rFonts w:ascii="Times New Roman" w:hAnsi="Times New Roman"/>
          <w:sz w:val="24"/>
        </w:rPr>
        <w:t xml:space="preserve">of </w:t>
      </w:r>
      <w:r w:rsidR="00B536C4">
        <w:rPr>
          <w:rFonts w:ascii="Times New Roman" w:hAnsi="Times New Roman"/>
          <w:sz w:val="24"/>
        </w:rPr>
        <w:t>nine</w:t>
      </w:r>
      <w:r w:rsidR="002674C5" w:rsidRPr="002674C5">
        <w:rPr>
          <w:rFonts w:ascii="Times New Roman" w:hAnsi="Times New Roman"/>
          <w:sz w:val="24"/>
        </w:rPr>
        <w:t xml:space="preserve"> persons app</w:t>
      </w:r>
      <w:r w:rsidR="00B536C4">
        <w:rPr>
          <w:rFonts w:ascii="Times New Roman" w:hAnsi="Times New Roman"/>
          <w:sz w:val="24"/>
        </w:rPr>
        <w:t>ointed by governor of the State</w:t>
      </w:r>
      <w:r w:rsidR="00C9444A">
        <w:rPr>
          <w:rFonts w:ascii="Times New Roman" w:hAnsi="Times New Roman"/>
          <w:sz w:val="24"/>
        </w:rPr>
        <w:t xml:space="preserve">. </w:t>
      </w:r>
      <w:r w:rsidR="00B536C4">
        <w:rPr>
          <w:rFonts w:ascii="Times New Roman" w:hAnsi="Times New Roman"/>
          <w:sz w:val="24"/>
        </w:rPr>
        <w:t>The Board</w:t>
      </w:r>
      <w:r w:rsidR="002674C5" w:rsidRPr="002674C5">
        <w:rPr>
          <w:rFonts w:ascii="Times New Roman" w:hAnsi="Times New Roman"/>
          <w:sz w:val="24"/>
        </w:rPr>
        <w:t xml:space="preserve"> shall have the general responsib</w:t>
      </w:r>
      <w:r w:rsidR="003F4447">
        <w:rPr>
          <w:rFonts w:ascii="Times New Roman" w:hAnsi="Times New Roman"/>
          <w:sz w:val="24"/>
        </w:rPr>
        <w:t>ility for administering the Plan</w:t>
      </w:r>
      <w:r w:rsidR="002674C5" w:rsidRPr="002674C5">
        <w:rPr>
          <w:rFonts w:ascii="Times New Roman" w:hAnsi="Times New Roman"/>
          <w:sz w:val="24"/>
        </w:rPr>
        <w:t xml:space="preserve"> and carrying out its provisions, including but not by way of limitation, the power to interpret and construe the Plan, and shall establish rules for such administration.</w:t>
      </w:r>
      <w:r w:rsidR="00C9444A">
        <w:rPr>
          <w:rFonts w:ascii="Times New Roman" w:hAnsi="Times New Roman"/>
          <w:sz w:val="24"/>
        </w:rPr>
        <w:t xml:space="preserve"> The Board </w:t>
      </w:r>
      <w:r w:rsidR="00C9444A" w:rsidRPr="002674C5">
        <w:rPr>
          <w:rFonts w:ascii="Times New Roman" w:hAnsi="Times New Roman"/>
          <w:sz w:val="24"/>
        </w:rPr>
        <w:t xml:space="preserve">may employ such agent or agents, such </w:t>
      </w:r>
      <w:r w:rsidR="007A4441">
        <w:rPr>
          <w:rFonts w:ascii="Times New Roman" w:hAnsi="Times New Roman"/>
          <w:sz w:val="24"/>
        </w:rPr>
        <w:t xml:space="preserve">as </w:t>
      </w:r>
      <w:r w:rsidR="00C9444A" w:rsidRPr="002674C5">
        <w:rPr>
          <w:rFonts w:ascii="Times New Roman" w:hAnsi="Times New Roman"/>
          <w:sz w:val="24"/>
        </w:rPr>
        <w:t>legal counsel and such clerical, medical, accounting, custodial and actuarial services as it may deem advisable to assist in the administration of the</w:t>
      </w:r>
      <w:r w:rsidR="009B6135">
        <w:rPr>
          <w:rFonts w:ascii="Times New Roman" w:hAnsi="Times New Roman"/>
          <w:sz w:val="24"/>
        </w:rPr>
        <w:t xml:space="preserve"> Plan</w:t>
      </w:r>
      <w:r w:rsidR="00C9444A">
        <w:rPr>
          <w:rFonts w:ascii="Times New Roman" w:hAnsi="Times New Roman"/>
          <w:sz w:val="24"/>
        </w:rPr>
        <w:t xml:space="preserve">. </w:t>
      </w:r>
      <w:r w:rsidR="00433B17" w:rsidRPr="00433B17">
        <w:rPr>
          <w:rFonts w:ascii="Times New Roman" w:hAnsi="Times New Roman"/>
          <w:sz w:val="24"/>
        </w:rPr>
        <w:t>The Board may not engage in a transaction prohibited by Code section 503(b).</w:t>
      </w:r>
    </w:p>
    <w:p w:rsidR="002674C5" w:rsidRPr="002674C5" w:rsidRDefault="002674C5" w:rsidP="002674C5">
      <w:pPr>
        <w:pStyle w:val="BodyTextIndent2"/>
        <w:rPr>
          <w:szCs w:val="24"/>
        </w:rPr>
      </w:pPr>
    </w:p>
    <w:p w:rsidR="00C9444A" w:rsidRDefault="00B11B13" w:rsidP="002674C5">
      <w:pPr>
        <w:ind w:left="720" w:hanging="720"/>
        <w:jc w:val="both"/>
        <w:rPr>
          <w:rFonts w:ascii="Times New Roman" w:hAnsi="Times New Roman"/>
          <w:sz w:val="24"/>
        </w:rPr>
      </w:pPr>
      <w:r>
        <w:rPr>
          <w:rFonts w:ascii="Times New Roman" w:hAnsi="Times New Roman"/>
          <w:sz w:val="24"/>
        </w:rPr>
        <w:t>9</w:t>
      </w:r>
      <w:r w:rsidR="00433B17">
        <w:rPr>
          <w:rFonts w:ascii="Times New Roman" w:hAnsi="Times New Roman"/>
          <w:sz w:val="24"/>
        </w:rPr>
        <w:t>.3</w:t>
      </w:r>
      <w:r w:rsidR="002674C5" w:rsidRPr="002674C5">
        <w:rPr>
          <w:rFonts w:ascii="Times New Roman" w:hAnsi="Times New Roman"/>
          <w:sz w:val="24"/>
        </w:rPr>
        <w:tab/>
      </w:r>
      <w:r w:rsidR="00C9444A">
        <w:rPr>
          <w:rFonts w:ascii="Times New Roman" w:hAnsi="Times New Roman"/>
          <w:sz w:val="24"/>
          <w:u w:val="single"/>
        </w:rPr>
        <w:t>Board Duties</w:t>
      </w:r>
      <w:r w:rsidR="002674C5" w:rsidRPr="002674C5">
        <w:rPr>
          <w:rFonts w:ascii="Times New Roman" w:hAnsi="Times New Roman"/>
          <w:sz w:val="24"/>
        </w:rPr>
        <w:t>.</w:t>
      </w:r>
      <w:r w:rsidR="00F0265C">
        <w:rPr>
          <w:rFonts w:ascii="Times New Roman" w:hAnsi="Times New Roman"/>
          <w:sz w:val="24"/>
        </w:rPr>
        <w:t xml:space="preserve"> In addition to the duties described in this Plan, t</w:t>
      </w:r>
      <w:r w:rsidR="00C9444A">
        <w:rPr>
          <w:rFonts w:ascii="Times New Roman" w:hAnsi="Times New Roman"/>
          <w:sz w:val="24"/>
        </w:rPr>
        <w:t xml:space="preserve">he Board shall carry out the duties set forth in </w:t>
      </w:r>
      <w:r w:rsidR="009B6135">
        <w:rPr>
          <w:rFonts w:ascii="Times New Roman" w:hAnsi="Times New Roman"/>
          <w:sz w:val="24"/>
        </w:rPr>
        <w:t xml:space="preserve">applicable </w:t>
      </w:r>
      <w:r w:rsidR="00C9444A">
        <w:rPr>
          <w:rFonts w:ascii="Times New Roman" w:hAnsi="Times New Roman"/>
          <w:sz w:val="24"/>
        </w:rPr>
        <w:t>State statutes, including:</w:t>
      </w:r>
    </w:p>
    <w:p w:rsidR="00D95FB7" w:rsidRDefault="00D95FB7" w:rsidP="002674C5">
      <w:pPr>
        <w:ind w:left="720" w:hanging="720"/>
        <w:jc w:val="both"/>
        <w:rPr>
          <w:rFonts w:ascii="Times New Roman" w:hAnsi="Times New Roman"/>
          <w:sz w:val="24"/>
        </w:rPr>
      </w:pPr>
      <w:r>
        <w:rPr>
          <w:rFonts w:ascii="Times New Roman" w:hAnsi="Times New Roman"/>
          <w:sz w:val="24"/>
        </w:rPr>
        <w:tab/>
      </w:r>
    </w:p>
    <w:p w:rsidR="00D95FB7" w:rsidRDefault="00D95FB7" w:rsidP="002674C5">
      <w:pPr>
        <w:ind w:left="720" w:hanging="720"/>
        <w:jc w:val="both"/>
        <w:rPr>
          <w:rFonts w:ascii="Times New Roman" w:hAnsi="Times New Roman"/>
          <w:sz w:val="24"/>
        </w:rPr>
      </w:pPr>
      <w:r>
        <w:rPr>
          <w:rFonts w:ascii="Times New Roman" w:hAnsi="Times New Roman"/>
          <w:sz w:val="24"/>
        </w:rPr>
        <w:tab/>
        <w:t>(a)</w:t>
      </w:r>
      <w:r>
        <w:rPr>
          <w:rFonts w:ascii="Times New Roman" w:hAnsi="Times New Roman"/>
          <w:sz w:val="24"/>
        </w:rPr>
        <w:tab/>
        <w:t>Appoint and fix the salary of a director;</w:t>
      </w:r>
    </w:p>
    <w:p w:rsidR="00D95FB7" w:rsidRDefault="00D95FB7" w:rsidP="002674C5">
      <w:pPr>
        <w:ind w:left="720" w:hanging="720"/>
        <w:jc w:val="both"/>
        <w:rPr>
          <w:rFonts w:ascii="Times New Roman" w:hAnsi="Times New Roman"/>
          <w:sz w:val="24"/>
        </w:rPr>
      </w:pPr>
    </w:p>
    <w:p w:rsidR="00D95FB7" w:rsidRDefault="00D95FB7" w:rsidP="002674C5">
      <w:pPr>
        <w:ind w:left="720" w:hanging="720"/>
        <w:jc w:val="both"/>
        <w:rPr>
          <w:rFonts w:ascii="Times New Roman" w:hAnsi="Times New Roman"/>
          <w:sz w:val="24"/>
        </w:rPr>
      </w:pPr>
      <w:r>
        <w:rPr>
          <w:rFonts w:ascii="Times New Roman" w:hAnsi="Times New Roman"/>
          <w:sz w:val="24"/>
        </w:rPr>
        <w:tab/>
        <w:t>(b)</w:t>
      </w:r>
      <w:r>
        <w:rPr>
          <w:rFonts w:ascii="Times New Roman" w:hAnsi="Times New Roman"/>
          <w:sz w:val="24"/>
        </w:rPr>
        <w:tab/>
        <w:t xml:space="preserve">Employee or contract with employees, auditors, technical experts, legal counsel or </w:t>
      </w:r>
      <w:r w:rsidR="008C562E">
        <w:rPr>
          <w:rFonts w:ascii="Times New Roman" w:hAnsi="Times New Roman"/>
          <w:sz w:val="24"/>
        </w:rPr>
        <w:tab/>
      </w:r>
      <w:r>
        <w:rPr>
          <w:rFonts w:ascii="Times New Roman" w:hAnsi="Times New Roman"/>
          <w:sz w:val="24"/>
        </w:rPr>
        <w:t xml:space="preserve">other service providers as the Board considers necessary to transact the business </w:t>
      </w:r>
      <w:r w:rsidR="008C562E">
        <w:rPr>
          <w:rFonts w:ascii="Times New Roman" w:hAnsi="Times New Roman"/>
          <w:sz w:val="24"/>
        </w:rPr>
        <w:tab/>
      </w:r>
      <w:r w:rsidR="009B6135">
        <w:rPr>
          <w:rFonts w:ascii="Times New Roman" w:hAnsi="Times New Roman"/>
          <w:sz w:val="24"/>
        </w:rPr>
        <w:t>of the Plan</w:t>
      </w:r>
      <w:r>
        <w:rPr>
          <w:rFonts w:ascii="Times New Roman" w:hAnsi="Times New Roman"/>
          <w:sz w:val="24"/>
        </w:rPr>
        <w:t xml:space="preserve"> without approval of any State officer, and fix the compensation of </w:t>
      </w:r>
      <w:r w:rsidR="008C562E">
        <w:rPr>
          <w:rFonts w:ascii="Times New Roman" w:hAnsi="Times New Roman"/>
          <w:sz w:val="24"/>
        </w:rPr>
        <w:tab/>
      </w:r>
      <w:r>
        <w:rPr>
          <w:rFonts w:ascii="Times New Roman" w:hAnsi="Times New Roman"/>
          <w:sz w:val="24"/>
        </w:rPr>
        <w:t>those persons;</w:t>
      </w:r>
    </w:p>
    <w:p w:rsidR="00D95FB7" w:rsidRDefault="00D95FB7" w:rsidP="002674C5">
      <w:pPr>
        <w:ind w:left="720" w:hanging="720"/>
        <w:jc w:val="both"/>
        <w:rPr>
          <w:rFonts w:ascii="Times New Roman" w:hAnsi="Times New Roman"/>
          <w:sz w:val="24"/>
        </w:rPr>
      </w:pPr>
      <w:r>
        <w:rPr>
          <w:rFonts w:ascii="Times New Roman" w:hAnsi="Times New Roman"/>
          <w:sz w:val="24"/>
        </w:rPr>
        <w:tab/>
      </w:r>
    </w:p>
    <w:p w:rsidR="00D95FB7" w:rsidRDefault="00D95FB7" w:rsidP="002674C5">
      <w:pPr>
        <w:ind w:left="720" w:hanging="720"/>
        <w:jc w:val="both"/>
        <w:rPr>
          <w:rFonts w:ascii="Times New Roman" w:hAnsi="Times New Roman"/>
          <w:sz w:val="24"/>
        </w:rPr>
      </w:pPr>
      <w:r>
        <w:rPr>
          <w:rFonts w:ascii="Times New Roman" w:hAnsi="Times New Roman"/>
          <w:sz w:val="24"/>
        </w:rPr>
        <w:tab/>
        <w:t>(c)</w:t>
      </w:r>
      <w:r w:rsidR="007A4441">
        <w:rPr>
          <w:rFonts w:ascii="Times New Roman" w:hAnsi="Times New Roman"/>
          <w:sz w:val="24"/>
        </w:rPr>
        <w:tab/>
        <w:t xml:space="preserve">Establish a general office for Board meetings and for administrative personnel </w:t>
      </w:r>
      <w:r w:rsidR="008C562E">
        <w:rPr>
          <w:rFonts w:ascii="Times New Roman" w:hAnsi="Times New Roman"/>
          <w:sz w:val="24"/>
        </w:rPr>
        <w:tab/>
      </w:r>
      <w:r w:rsidR="007A4441">
        <w:rPr>
          <w:rFonts w:ascii="Times New Roman" w:hAnsi="Times New Roman"/>
          <w:sz w:val="24"/>
        </w:rPr>
        <w:t xml:space="preserve">and provide for the installation of a system of books, accounts (including reserve </w:t>
      </w:r>
      <w:r w:rsidR="008C562E">
        <w:rPr>
          <w:rFonts w:ascii="Times New Roman" w:hAnsi="Times New Roman"/>
          <w:sz w:val="24"/>
        </w:rPr>
        <w:tab/>
      </w:r>
      <w:r w:rsidR="007A4441">
        <w:rPr>
          <w:rFonts w:ascii="Times New Roman" w:hAnsi="Times New Roman"/>
          <w:sz w:val="24"/>
        </w:rPr>
        <w:t xml:space="preserve">accounts), and records to give effect to all required duties of the Board and to </w:t>
      </w:r>
      <w:r w:rsidR="008C562E">
        <w:rPr>
          <w:rFonts w:ascii="Times New Roman" w:hAnsi="Times New Roman"/>
          <w:sz w:val="24"/>
        </w:rPr>
        <w:tab/>
      </w:r>
      <w:r w:rsidR="007A4441">
        <w:rPr>
          <w:rFonts w:ascii="Times New Roman" w:hAnsi="Times New Roman"/>
          <w:sz w:val="24"/>
        </w:rPr>
        <w:t xml:space="preserve">ensure </w:t>
      </w:r>
      <w:r w:rsidR="009B6135">
        <w:rPr>
          <w:rFonts w:ascii="Times New Roman" w:hAnsi="Times New Roman"/>
          <w:sz w:val="24"/>
        </w:rPr>
        <w:t>the proper operation of the Plan</w:t>
      </w:r>
      <w:r w:rsidR="007A4441">
        <w:rPr>
          <w:rFonts w:ascii="Times New Roman" w:hAnsi="Times New Roman"/>
          <w:sz w:val="24"/>
        </w:rPr>
        <w:t>;</w:t>
      </w:r>
    </w:p>
    <w:p w:rsidR="007A4441" w:rsidRDefault="007A4441" w:rsidP="002674C5">
      <w:pPr>
        <w:ind w:left="720" w:hanging="720"/>
        <w:jc w:val="both"/>
        <w:rPr>
          <w:rFonts w:ascii="Times New Roman" w:hAnsi="Times New Roman"/>
          <w:sz w:val="24"/>
        </w:rPr>
      </w:pPr>
    </w:p>
    <w:p w:rsidR="007A4441" w:rsidRDefault="009B6135" w:rsidP="002674C5">
      <w:pPr>
        <w:ind w:left="720" w:hanging="720"/>
        <w:jc w:val="both"/>
        <w:rPr>
          <w:rFonts w:ascii="Times New Roman" w:hAnsi="Times New Roman"/>
          <w:sz w:val="24"/>
        </w:rPr>
      </w:pPr>
      <w:r>
        <w:rPr>
          <w:rFonts w:ascii="Times New Roman" w:hAnsi="Times New Roman"/>
          <w:sz w:val="24"/>
        </w:rPr>
        <w:tab/>
        <w:t>(d)</w:t>
      </w:r>
      <w:r>
        <w:rPr>
          <w:rFonts w:ascii="Times New Roman" w:hAnsi="Times New Roman"/>
          <w:sz w:val="24"/>
        </w:rPr>
        <w:tab/>
      </w:r>
      <w:r w:rsidR="007A4441">
        <w:rPr>
          <w:rFonts w:ascii="Times New Roman" w:hAnsi="Times New Roman"/>
          <w:sz w:val="24"/>
        </w:rPr>
        <w:t xml:space="preserve">With the advice of the actuary, adopt actuarial tables and compile data needed for </w:t>
      </w:r>
      <w:r w:rsidR="008C562E">
        <w:rPr>
          <w:rFonts w:ascii="Times New Roman" w:hAnsi="Times New Roman"/>
          <w:sz w:val="24"/>
        </w:rPr>
        <w:tab/>
      </w:r>
      <w:r w:rsidR="007A4441">
        <w:rPr>
          <w:rFonts w:ascii="Times New Roman" w:hAnsi="Times New Roman"/>
          <w:sz w:val="24"/>
        </w:rPr>
        <w:t>actuarial studies</w:t>
      </w:r>
      <w:r>
        <w:rPr>
          <w:rFonts w:ascii="Times New Roman" w:hAnsi="Times New Roman"/>
          <w:sz w:val="24"/>
        </w:rPr>
        <w:t xml:space="preserve"> that are necessary for the Plan</w:t>
      </w:r>
      <w:r w:rsidR="007A4441">
        <w:rPr>
          <w:rFonts w:ascii="Times New Roman" w:hAnsi="Times New Roman"/>
          <w:sz w:val="24"/>
        </w:rPr>
        <w:t>’s operations;</w:t>
      </w:r>
    </w:p>
    <w:p w:rsidR="007A4441" w:rsidRDefault="007A4441" w:rsidP="002674C5">
      <w:pPr>
        <w:ind w:left="720" w:hanging="720"/>
        <w:jc w:val="both"/>
        <w:rPr>
          <w:rFonts w:ascii="Times New Roman" w:hAnsi="Times New Roman"/>
          <w:sz w:val="24"/>
        </w:rPr>
      </w:pPr>
    </w:p>
    <w:p w:rsidR="007A4441" w:rsidRDefault="007A4441" w:rsidP="002674C5">
      <w:pPr>
        <w:ind w:left="720" w:hanging="720"/>
        <w:jc w:val="both"/>
        <w:rPr>
          <w:rFonts w:ascii="Times New Roman" w:hAnsi="Times New Roman"/>
          <w:sz w:val="24"/>
        </w:rPr>
      </w:pPr>
      <w:r>
        <w:rPr>
          <w:rFonts w:ascii="Times New Roman" w:hAnsi="Times New Roman"/>
          <w:sz w:val="24"/>
        </w:rPr>
        <w:tab/>
        <w:t>(e)</w:t>
      </w:r>
      <w:r>
        <w:rPr>
          <w:rFonts w:ascii="Times New Roman" w:hAnsi="Times New Roman"/>
          <w:sz w:val="24"/>
        </w:rPr>
        <w:tab/>
        <w:t xml:space="preserve">Act on applications for benefits and claims of errors filed by Members and </w:t>
      </w:r>
      <w:r w:rsidR="008C562E">
        <w:rPr>
          <w:rFonts w:ascii="Times New Roman" w:hAnsi="Times New Roman"/>
          <w:sz w:val="24"/>
        </w:rPr>
        <w:tab/>
      </w:r>
      <w:r>
        <w:rPr>
          <w:rFonts w:ascii="Times New Roman" w:hAnsi="Times New Roman"/>
          <w:sz w:val="24"/>
        </w:rPr>
        <w:t>Beneficiaries;</w:t>
      </w:r>
    </w:p>
    <w:p w:rsidR="007A4441" w:rsidRDefault="007A4441" w:rsidP="002674C5">
      <w:pPr>
        <w:ind w:left="720" w:hanging="720"/>
        <w:jc w:val="both"/>
        <w:rPr>
          <w:rFonts w:ascii="Times New Roman" w:hAnsi="Times New Roman"/>
          <w:sz w:val="24"/>
        </w:rPr>
      </w:pPr>
    </w:p>
    <w:p w:rsidR="007A4441" w:rsidRDefault="007A4441" w:rsidP="002674C5">
      <w:pPr>
        <w:ind w:left="720" w:hanging="720"/>
        <w:jc w:val="both"/>
        <w:rPr>
          <w:rFonts w:ascii="Times New Roman" w:hAnsi="Times New Roman"/>
          <w:sz w:val="24"/>
        </w:rPr>
      </w:pPr>
      <w:r>
        <w:rPr>
          <w:rFonts w:ascii="Times New Roman" w:hAnsi="Times New Roman"/>
          <w:sz w:val="24"/>
        </w:rPr>
        <w:tab/>
        <w:t>(f)</w:t>
      </w:r>
      <w:r>
        <w:rPr>
          <w:rFonts w:ascii="Times New Roman" w:hAnsi="Times New Roman"/>
          <w:sz w:val="24"/>
        </w:rPr>
        <w:tab/>
        <w:t>Have the accounts of the Fund audit</w:t>
      </w:r>
      <w:r w:rsidR="009B6135">
        <w:rPr>
          <w:rFonts w:ascii="Times New Roman" w:hAnsi="Times New Roman"/>
          <w:sz w:val="24"/>
        </w:rPr>
        <w:t>ed</w:t>
      </w:r>
      <w:r>
        <w:rPr>
          <w:rFonts w:ascii="Times New Roman" w:hAnsi="Times New Roman"/>
          <w:sz w:val="24"/>
        </w:rPr>
        <w:t xml:space="preserve"> annually by the State board of accounts, </w:t>
      </w:r>
      <w:r w:rsidR="009B6135">
        <w:rPr>
          <w:rFonts w:ascii="Times New Roman" w:hAnsi="Times New Roman"/>
          <w:sz w:val="24"/>
        </w:rPr>
        <w:tab/>
      </w:r>
      <w:r>
        <w:rPr>
          <w:rFonts w:ascii="Times New Roman" w:hAnsi="Times New Roman"/>
          <w:sz w:val="24"/>
        </w:rPr>
        <w:t xml:space="preserve">and if the Board determines that it is advisable, have the operation of the Fund </w:t>
      </w:r>
      <w:r w:rsidR="009B6135">
        <w:rPr>
          <w:rFonts w:ascii="Times New Roman" w:hAnsi="Times New Roman"/>
          <w:sz w:val="24"/>
        </w:rPr>
        <w:tab/>
      </w:r>
      <w:r>
        <w:rPr>
          <w:rFonts w:ascii="Times New Roman" w:hAnsi="Times New Roman"/>
          <w:sz w:val="24"/>
        </w:rPr>
        <w:t xml:space="preserve">audited by a certified public accountant; </w:t>
      </w:r>
    </w:p>
    <w:p w:rsidR="007A4441" w:rsidRDefault="007A4441" w:rsidP="002674C5">
      <w:pPr>
        <w:ind w:left="720" w:hanging="720"/>
        <w:jc w:val="both"/>
        <w:rPr>
          <w:rFonts w:ascii="Times New Roman" w:hAnsi="Times New Roman"/>
          <w:sz w:val="24"/>
        </w:rPr>
      </w:pPr>
    </w:p>
    <w:p w:rsidR="007A4441" w:rsidRDefault="007A4441" w:rsidP="002674C5">
      <w:pPr>
        <w:ind w:left="720" w:hanging="720"/>
        <w:jc w:val="both"/>
        <w:rPr>
          <w:rFonts w:ascii="Times New Roman" w:hAnsi="Times New Roman"/>
          <w:sz w:val="24"/>
        </w:rPr>
      </w:pPr>
      <w:r>
        <w:rPr>
          <w:rFonts w:ascii="Times New Roman" w:hAnsi="Times New Roman"/>
          <w:sz w:val="24"/>
        </w:rPr>
        <w:tab/>
        <w:t>(g)</w:t>
      </w:r>
      <w:r>
        <w:rPr>
          <w:rFonts w:ascii="Times New Roman" w:hAnsi="Times New Roman"/>
          <w:sz w:val="24"/>
        </w:rPr>
        <w:tab/>
        <w:t>Publish for Members a synopsis of the Fund’s condition;</w:t>
      </w:r>
    </w:p>
    <w:p w:rsidR="007A4441" w:rsidRDefault="007A4441" w:rsidP="002674C5">
      <w:pPr>
        <w:ind w:left="720" w:hanging="720"/>
        <w:jc w:val="both"/>
        <w:rPr>
          <w:rFonts w:ascii="Times New Roman" w:hAnsi="Times New Roman"/>
          <w:sz w:val="24"/>
        </w:rPr>
      </w:pPr>
    </w:p>
    <w:p w:rsidR="007A4441" w:rsidRDefault="007A4441" w:rsidP="002674C5">
      <w:pPr>
        <w:ind w:left="720" w:hanging="720"/>
        <w:jc w:val="both"/>
        <w:rPr>
          <w:rFonts w:ascii="Times New Roman" w:hAnsi="Times New Roman"/>
          <w:sz w:val="24"/>
        </w:rPr>
      </w:pPr>
      <w:r>
        <w:rPr>
          <w:rFonts w:ascii="Times New Roman" w:hAnsi="Times New Roman"/>
          <w:sz w:val="24"/>
        </w:rPr>
        <w:tab/>
        <w:t>(h)</w:t>
      </w:r>
      <w:r>
        <w:rPr>
          <w:rFonts w:ascii="Times New Roman" w:hAnsi="Times New Roman"/>
          <w:sz w:val="24"/>
        </w:rPr>
        <w:tab/>
        <w:t xml:space="preserve">Adopt an annual budget that is sufficient, as determined by the Board, to perform </w:t>
      </w:r>
      <w:r w:rsidR="008C562E">
        <w:rPr>
          <w:rFonts w:ascii="Times New Roman" w:hAnsi="Times New Roman"/>
          <w:sz w:val="24"/>
        </w:rPr>
        <w:tab/>
      </w:r>
      <w:r>
        <w:rPr>
          <w:rFonts w:ascii="Times New Roman" w:hAnsi="Times New Roman"/>
          <w:sz w:val="24"/>
        </w:rPr>
        <w:t xml:space="preserve">the Board’s duties and, as appropriate and reasonable, draw upon Fund assets to </w:t>
      </w:r>
      <w:r w:rsidR="008C562E">
        <w:rPr>
          <w:rFonts w:ascii="Times New Roman" w:hAnsi="Times New Roman"/>
          <w:sz w:val="24"/>
        </w:rPr>
        <w:tab/>
      </w:r>
      <w:r>
        <w:rPr>
          <w:rFonts w:ascii="Times New Roman" w:hAnsi="Times New Roman"/>
          <w:sz w:val="24"/>
        </w:rPr>
        <w:t>fund the budget;</w:t>
      </w:r>
    </w:p>
    <w:p w:rsidR="007A4441" w:rsidRDefault="007A4441" w:rsidP="002674C5">
      <w:pPr>
        <w:ind w:left="720" w:hanging="720"/>
        <w:jc w:val="both"/>
        <w:rPr>
          <w:rFonts w:ascii="Times New Roman" w:hAnsi="Times New Roman"/>
          <w:sz w:val="24"/>
        </w:rPr>
      </w:pPr>
    </w:p>
    <w:p w:rsidR="007A4441" w:rsidRDefault="007A4441" w:rsidP="002674C5">
      <w:pPr>
        <w:ind w:left="720" w:hanging="720"/>
        <w:jc w:val="both"/>
        <w:rPr>
          <w:rFonts w:ascii="Times New Roman" w:hAnsi="Times New Roman"/>
          <w:sz w:val="24"/>
        </w:rPr>
      </w:pPr>
      <w:r>
        <w:rPr>
          <w:rFonts w:ascii="Times New Roman" w:hAnsi="Times New Roman"/>
          <w:sz w:val="24"/>
        </w:rPr>
        <w:tab/>
        <w:t>(</w:t>
      </w:r>
      <w:proofErr w:type="spellStart"/>
      <w:r>
        <w:rPr>
          <w:rFonts w:ascii="Times New Roman" w:hAnsi="Times New Roman"/>
          <w:sz w:val="24"/>
        </w:rPr>
        <w:t>i</w:t>
      </w:r>
      <w:proofErr w:type="spellEnd"/>
      <w:r>
        <w:rPr>
          <w:rFonts w:ascii="Times New Roman" w:hAnsi="Times New Roman"/>
          <w:sz w:val="24"/>
        </w:rPr>
        <w:t>)</w:t>
      </w:r>
      <w:r>
        <w:rPr>
          <w:rFonts w:ascii="Times New Roman" w:hAnsi="Times New Roman"/>
          <w:sz w:val="24"/>
        </w:rPr>
        <w:tab/>
        <w:t xml:space="preserve">Expend money, including from the Fund’s investments, for effectuating the </w:t>
      </w:r>
      <w:r w:rsidR="008C562E">
        <w:rPr>
          <w:rFonts w:ascii="Times New Roman" w:hAnsi="Times New Roman"/>
          <w:sz w:val="24"/>
        </w:rPr>
        <w:tab/>
      </w:r>
      <w:r w:rsidR="009B6135">
        <w:rPr>
          <w:rFonts w:ascii="Times New Roman" w:hAnsi="Times New Roman"/>
          <w:sz w:val="24"/>
        </w:rPr>
        <w:t>Plan</w:t>
      </w:r>
      <w:r>
        <w:rPr>
          <w:rFonts w:ascii="Times New Roman" w:hAnsi="Times New Roman"/>
          <w:sz w:val="24"/>
        </w:rPr>
        <w:t>’s purposes;</w:t>
      </w:r>
    </w:p>
    <w:p w:rsidR="007A4441" w:rsidRDefault="007A4441" w:rsidP="002674C5">
      <w:pPr>
        <w:ind w:left="720" w:hanging="720"/>
        <w:jc w:val="both"/>
        <w:rPr>
          <w:rFonts w:ascii="Times New Roman" w:hAnsi="Times New Roman"/>
          <w:sz w:val="24"/>
        </w:rPr>
      </w:pPr>
    </w:p>
    <w:p w:rsidR="008C562E" w:rsidRDefault="007A4441" w:rsidP="002674C5">
      <w:pPr>
        <w:ind w:left="720" w:hanging="720"/>
        <w:jc w:val="both"/>
        <w:rPr>
          <w:rFonts w:ascii="Times New Roman" w:hAnsi="Times New Roman"/>
          <w:sz w:val="24"/>
        </w:rPr>
      </w:pPr>
      <w:r>
        <w:rPr>
          <w:rFonts w:ascii="Times New Roman" w:hAnsi="Times New Roman"/>
          <w:sz w:val="24"/>
        </w:rPr>
        <w:tab/>
        <w:t>(j)</w:t>
      </w:r>
      <w:r>
        <w:rPr>
          <w:rFonts w:ascii="Times New Roman" w:hAnsi="Times New Roman"/>
          <w:sz w:val="24"/>
        </w:rPr>
        <w:tab/>
        <w:t xml:space="preserve">Establish personnel programs and policies </w:t>
      </w:r>
      <w:r w:rsidR="008C562E">
        <w:rPr>
          <w:rFonts w:ascii="Times New Roman" w:hAnsi="Times New Roman"/>
          <w:sz w:val="24"/>
        </w:rPr>
        <w:t xml:space="preserve">for the employees of the Indiana Public </w:t>
      </w:r>
      <w:r w:rsidR="008C562E">
        <w:rPr>
          <w:rFonts w:ascii="Times New Roman" w:hAnsi="Times New Roman"/>
          <w:sz w:val="24"/>
        </w:rPr>
        <w:tab/>
        <w:t>Retirement System;</w:t>
      </w:r>
    </w:p>
    <w:p w:rsidR="008C562E" w:rsidRDefault="008C562E" w:rsidP="002674C5">
      <w:pPr>
        <w:ind w:left="720" w:hanging="720"/>
        <w:jc w:val="both"/>
        <w:rPr>
          <w:rFonts w:ascii="Times New Roman" w:hAnsi="Times New Roman"/>
          <w:sz w:val="24"/>
        </w:rPr>
      </w:pPr>
    </w:p>
    <w:p w:rsidR="008C562E" w:rsidRDefault="008C562E" w:rsidP="002674C5">
      <w:pPr>
        <w:ind w:left="720" w:hanging="720"/>
        <w:jc w:val="both"/>
        <w:rPr>
          <w:rFonts w:ascii="Times New Roman" w:hAnsi="Times New Roman"/>
          <w:sz w:val="24"/>
        </w:rPr>
      </w:pPr>
      <w:r>
        <w:rPr>
          <w:rFonts w:ascii="Times New Roman" w:hAnsi="Times New Roman"/>
          <w:sz w:val="24"/>
        </w:rPr>
        <w:tab/>
        <w:t>(k)</w:t>
      </w:r>
      <w:r>
        <w:rPr>
          <w:rFonts w:ascii="Times New Roman" w:hAnsi="Times New Roman"/>
          <w:sz w:val="24"/>
        </w:rPr>
        <w:tab/>
        <w:t>Submit financial reports as required under State laws;</w:t>
      </w:r>
    </w:p>
    <w:p w:rsidR="008C562E" w:rsidRDefault="008C562E" w:rsidP="002674C5">
      <w:pPr>
        <w:ind w:left="720" w:hanging="720"/>
        <w:jc w:val="both"/>
        <w:rPr>
          <w:rFonts w:ascii="Times New Roman" w:hAnsi="Times New Roman"/>
          <w:sz w:val="24"/>
        </w:rPr>
      </w:pPr>
    </w:p>
    <w:p w:rsidR="008C562E" w:rsidRDefault="008C562E" w:rsidP="002674C5">
      <w:pPr>
        <w:ind w:left="720" w:hanging="720"/>
        <w:jc w:val="both"/>
        <w:rPr>
          <w:rFonts w:ascii="Times New Roman" w:hAnsi="Times New Roman"/>
          <w:sz w:val="24"/>
        </w:rPr>
      </w:pPr>
      <w:r>
        <w:rPr>
          <w:rFonts w:ascii="Times New Roman" w:hAnsi="Times New Roman"/>
          <w:sz w:val="24"/>
        </w:rPr>
        <w:tab/>
        <w:t>(l)</w:t>
      </w:r>
      <w:r>
        <w:rPr>
          <w:rFonts w:ascii="Times New Roman" w:hAnsi="Times New Roman"/>
          <w:sz w:val="24"/>
        </w:rPr>
        <w:tab/>
        <w:t xml:space="preserve">Provide the necessary </w:t>
      </w:r>
      <w:r w:rsidR="009B6135">
        <w:rPr>
          <w:rFonts w:ascii="Times New Roman" w:hAnsi="Times New Roman"/>
          <w:sz w:val="24"/>
        </w:rPr>
        <w:t>forms for administering the Plan</w:t>
      </w:r>
      <w:r>
        <w:rPr>
          <w:rFonts w:ascii="Times New Roman" w:hAnsi="Times New Roman"/>
          <w:sz w:val="24"/>
        </w:rPr>
        <w:t>; and</w:t>
      </w:r>
    </w:p>
    <w:p w:rsidR="008C562E" w:rsidRDefault="008C562E" w:rsidP="002674C5">
      <w:pPr>
        <w:ind w:left="720" w:hanging="720"/>
        <w:jc w:val="both"/>
        <w:rPr>
          <w:rFonts w:ascii="Times New Roman" w:hAnsi="Times New Roman"/>
          <w:sz w:val="24"/>
        </w:rPr>
      </w:pPr>
    </w:p>
    <w:p w:rsidR="007A4441" w:rsidRDefault="008C562E" w:rsidP="002674C5">
      <w:pPr>
        <w:ind w:left="720" w:hanging="720"/>
        <w:jc w:val="both"/>
        <w:rPr>
          <w:rFonts w:ascii="Times New Roman" w:hAnsi="Times New Roman"/>
          <w:sz w:val="24"/>
        </w:rPr>
      </w:pPr>
      <w:r>
        <w:rPr>
          <w:rFonts w:ascii="Times New Roman" w:hAnsi="Times New Roman"/>
          <w:sz w:val="24"/>
        </w:rPr>
        <w:tab/>
        <w:t>(m)</w:t>
      </w:r>
      <w:r>
        <w:rPr>
          <w:rFonts w:ascii="Times New Roman" w:hAnsi="Times New Roman"/>
          <w:sz w:val="24"/>
        </w:rPr>
        <w:tab/>
        <w:t xml:space="preserve">Submit to the auditor of State or the treasurer of State vouchers or reports </w:t>
      </w:r>
      <w:r>
        <w:rPr>
          <w:rFonts w:ascii="Times New Roman" w:hAnsi="Times New Roman"/>
          <w:sz w:val="24"/>
        </w:rPr>
        <w:tab/>
        <w:t>nece</w:t>
      </w:r>
      <w:r w:rsidR="009B6135">
        <w:rPr>
          <w:rFonts w:ascii="Times New Roman" w:hAnsi="Times New Roman"/>
          <w:sz w:val="24"/>
        </w:rPr>
        <w:t>ssary to claim an amount due fro</w:t>
      </w:r>
      <w:r>
        <w:rPr>
          <w:rFonts w:ascii="Times New Roman" w:hAnsi="Times New Roman"/>
          <w:sz w:val="24"/>
        </w:rPr>
        <w:t>m the State to the System.</w:t>
      </w:r>
      <w:r w:rsidR="007A4441">
        <w:rPr>
          <w:rFonts w:ascii="Times New Roman" w:hAnsi="Times New Roman"/>
          <w:sz w:val="24"/>
        </w:rPr>
        <w:t xml:space="preserve"> </w:t>
      </w:r>
    </w:p>
    <w:p w:rsidR="002674C5" w:rsidRPr="002674C5" w:rsidRDefault="00C9444A" w:rsidP="002674C5">
      <w:pPr>
        <w:ind w:left="720" w:hanging="720"/>
        <w:jc w:val="both"/>
        <w:rPr>
          <w:rFonts w:ascii="Times New Roman" w:hAnsi="Times New Roman"/>
          <w:sz w:val="24"/>
        </w:rPr>
      </w:pPr>
      <w:r>
        <w:rPr>
          <w:rFonts w:ascii="Times New Roman" w:hAnsi="Times New Roman"/>
          <w:sz w:val="24"/>
        </w:rPr>
        <w:tab/>
      </w:r>
      <w:r w:rsidR="002674C5" w:rsidRPr="002674C5">
        <w:rPr>
          <w:rFonts w:ascii="Times New Roman" w:hAnsi="Times New Roman"/>
          <w:sz w:val="24"/>
        </w:rPr>
        <w:t xml:space="preserve">  </w:t>
      </w:r>
    </w:p>
    <w:p w:rsidR="00F0265C" w:rsidRDefault="00B11B13" w:rsidP="00F0265C">
      <w:pPr>
        <w:ind w:left="720" w:hanging="720"/>
        <w:jc w:val="both"/>
        <w:rPr>
          <w:rFonts w:ascii="Times New Roman" w:hAnsi="Times New Roman"/>
          <w:sz w:val="24"/>
        </w:rPr>
      </w:pPr>
      <w:r>
        <w:rPr>
          <w:rFonts w:ascii="Times New Roman" w:hAnsi="Times New Roman"/>
          <w:sz w:val="24"/>
        </w:rPr>
        <w:t>9</w:t>
      </w:r>
      <w:r w:rsidR="00433B17">
        <w:rPr>
          <w:rFonts w:ascii="Times New Roman" w:hAnsi="Times New Roman"/>
          <w:sz w:val="24"/>
        </w:rPr>
        <w:t>.4</w:t>
      </w:r>
      <w:r w:rsidR="002674C5" w:rsidRPr="002674C5">
        <w:rPr>
          <w:rFonts w:ascii="Times New Roman" w:hAnsi="Times New Roman"/>
          <w:sz w:val="24"/>
        </w:rPr>
        <w:tab/>
      </w:r>
      <w:r w:rsidR="00C9444A">
        <w:rPr>
          <w:rFonts w:ascii="Times New Roman" w:hAnsi="Times New Roman"/>
          <w:sz w:val="24"/>
          <w:u w:val="single"/>
        </w:rPr>
        <w:t>Board Powers</w:t>
      </w:r>
      <w:r w:rsidR="009B6135">
        <w:rPr>
          <w:rFonts w:ascii="Times New Roman" w:hAnsi="Times New Roman"/>
          <w:sz w:val="24"/>
        </w:rPr>
        <w:t>.</w:t>
      </w:r>
      <w:r w:rsidR="002674C5" w:rsidRPr="002674C5">
        <w:rPr>
          <w:rFonts w:ascii="Times New Roman" w:hAnsi="Times New Roman"/>
          <w:sz w:val="24"/>
        </w:rPr>
        <w:t xml:space="preserve"> </w:t>
      </w:r>
      <w:r w:rsidR="00F0265C">
        <w:rPr>
          <w:rFonts w:ascii="Times New Roman" w:hAnsi="Times New Roman"/>
          <w:sz w:val="24"/>
        </w:rPr>
        <w:t>In addition to the powers described in this Plan, the Board shall have the powers as set forth in State statutes, including:</w:t>
      </w:r>
    </w:p>
    <w:p w:rsidR="008C562E" w:rsidRDefault="008C562E" w:rsidP="00F0265C">
      <w:pPr>
        <w:ind w:left="720" w:hanging="720"/>
        <w:jc w:val="both"/>
        <w:rPr>
          <w:rFonts w:ascii="Times New Roman" w:hAnsi="Times New Roman"/>
          <w:sz w:val="24"/>
        </w:rPr>
      </w:pPr>
    </w:p>
    <w:p w:rsidR="008C562E" w:rsidRDefault="008C562E" w:rsidP="00F0265C">
      <w:pPr>
        <w:ind w:left="720" w:hanging="720"/>
        <w:jc w:val="both"/>
        <w:rPr>
          <w:rFonts w:ascii="Times New Roman" w:hAnsi="Times New Roman"/>
          <w:sz w:val="24"/>
        </w:rPr>
      </w:pPr>
      <w:r>
        <w:rPr>
          <w:rFonts w:ascii="Times New Roman" w:hAnsi="Times New Roman"/>
          <w:sz w:val="24"/>
        </w:rPr>
        <w:tab/>
        <w:t>(a)</w:t>
      </w:r>
      <w:r>
        <w:rPr>
          <w:rFonts w:ascii="Times New Roman" w:hAnsi="Times New Roman"/>
          <w:sz w:val="24"/>
        </w:rPr>
        <w:tab/>
        <w:t xml:space="preserve">Establish and amend rules and regulations for the administration and regulation of </w:t>
      </w:r>
      <w:r w:rsidR="008A16FE">
        <w:rPr>
          <w:rFonts w:ascii="Times New Roman" w:hAnsi="Times New Roman"/>
          <w:sz w:val="24"/>
        </w:rPr>
        <w:tab/>
      </w:r>
      <w:r w:rsidR="009B6135">
        <w:rPr>
          <w:rFonts w:ascii="Times New Roman" w:hAnsi="Times New Roman"/>
          <w:sz w:val="24"/>
        </w:rPr>
        <w:t>the Plan</w:t>
      </w:r>
      <w:r>
        <w:rPr>
          <w:rFonts w:ascii="Times New Roman" w:hAnsi="Times New Roman"/>
          <w:sz w:val="24"/>
        </w:rPr>
        <w:t xml:space="preserve"> and the Board’s affairs and to effectuate the powers and purposes of the </w:t>
      </w:r>
      <w:r w:rsidR="003F4447">
        <w:rPr>
          <w:rFonts w:ascii="Times New Roman" w:hAnsi="Times New Roman"/>
          <w:sz w:val="24"/>
        </w:rPr>
        <w:tab/>
      </w:r>
      <w:r>
        <w:rPr>
          <w:rFonts w:ascii="Times New Roman" w:hAnsi="Times New Roman"/>
          <w:sz w:val="24"/>
        </w:rPr>
        <w:t>Board;</w:t>
      </w:r>
    </w:p>
    <w:p w:rsidR="008C562E" w:rsidRDefault="008C562E" w:rsidP="00F0265C">
      <w:pPr>
        <w:ind w:left="720" w:hanging="720"/>
        <w:jc w:val="both"/>
        <w:rPr>
          <w:rFonts w:ascii="Times New Roman" w:hAnsi="Times New Roman"/>
          <w:sz w:val="24"/>
        </w:rPr>
      </w:pPr>
    </w:p>
    <w:p w:rsidR="008C562E" w:rsidRDefault="008C562E" w:rsidP="00F0265C">
      <w:pPr>
        <w:ind w:left="720" w:hanging="720"/>
        <w:jc w:val="both"/>
        <w:rPr>
          <w:rFonts w:ascii="Times New Roman" w:hAnsi="Times New Roman"/>
          <w:sz w:val="24"/>
        </w:rPr>
      </w:pPr>
      <w:r>
        <w:rPr>
          <w:rFonts w:ascii="Times New Roman" w:hAnsi="Times New Roman"/>
          <w:sz w:val="24"/>
        </w:rPr>
        <w:tab/>
        <w:t>(b)</w:t>
      </w:r>
      <w:r>
        <w:rPr>
          <w:rFonts w:ascii="Times New Roman" w:hAnsi="Times New Roman"/>
          <w:sz w:val="24"/>
        </w:rPr>
        <w:tab/>
        <w:t>Make contracts and sue and be sued as the Board;</w:t>
      </w:r>
    </w:p>
    <w:p w:rsidR="008C562E" w:rsidRDefault="008C562E" w:rsidP="00F0265C">
      <w:pPr>
        <w:ind w:left="720" w:hanging="720"/>
        <w:jc w:val="both"/>
        <w:rPr>
          <w:rFonts w:ascii="Times New Roman" w:hAnsi="Times New Roman"/>
          <w:sz w:val="24"/>
        </w:rPr>
      </w:pPr>
    </w:p>
    <w:p w:rsidR="008C562E" w:rsidRDefault="008C562E" w:rsidP="00F0265C">
      <w:pPr>
        <w:ind w:left="720" w:hanging="720"/>
        <w:jc w:val="both"/>
        <w:rPr>
          <w:rFonts w:ascii="Times New Roman" w:hAnsi="Times New Roman"/>
          <w:sz w:val="24"/>
        </w:rPr>
      </w:pPr>
      <w:r>
        <w:rPr>
          <w:rFonts w:ascii="Times New Roman" w:hAnsi="Times New Roman"/>
          <w:sz w:val="24"/>
        </w:rPr>
        <w:tab/>
        <w:t>(c)</w:t>
      </w:r>
      <w:r>
        <w:rPr>
          <w:rFonts w:ascii="Times New Roman" w:hAnsi="Times New Roman"/>
          <w:sz w:val="24"/>
        </w:rPr>
        <w:tab/>
        <w:t>Delegate duties to its employees;</w:t>
      </w:r>
    </w:p>
    <w:p w:rsidR="008C562E" w:rsidRDefault="008C562E" w:rsidP="00F0265C">
      <w:pPr>
        <w:ind w:left="720" w:hanging="720"/>
        <w:jc w:val="both"/>
        <w:rPr>
          <w:rFonts w:ascii="Times New Roman" w:hAnsi="Times New Roman"/>
          <w:sz w:val="24"/>
        </w:rPr>
      </w:pPr>
    </w:p>
    <w:p w:rsidR="008C562E" w:rsidRDefault="00392BC0" w:rsidP="00F0265C">
      <w:pPr>
        <w:ind w:left="720" w:hanging="720"/>
        <w:jc w:val="both"/>
        <w:rPr>
          <w:rFonts w:ascii="Times New Roman" w:hAnsi="Times New Roman"/>
          <w:sz w:val="24"/>
        </w:rPr>
      </w:pPr>
      <w:r>
        <w:rPr>
          <w:rFonts w:ascii="Times New Roman" w:hAnsi="Times New Roman"/>
          <w:sz w:val="24"/>
        </w:rPr>
        <w:tab/>
        <w:t>(d</w:t>
      </w:r>
      <w:r w:rsidR="008C562E">
        <w:rPr>
          <w:rFonts w:ascii="Times New Roman" w:hAnsi="Times New Roman"/>
          <w:sz w:val="24"/>
        </w:rPr>
        <w:t>)</w:t>
      </w:r>
      <w:r w:rsidR="008C562E">
        <w:rPr>
          <w:rFonts w:ascii="Times New Roman" w:hAnsi="Times New Roman"/>
          <w:sz w:val="24"/>
        </w:rPr>
        <w:tab/>
        <w:t>Establish an Employer’s contribution rate for all Employers;</w:t>
      </w:r>
    </w:p>
    <w:p w:rsidR="008C562E" w:rsidRDefault="008C562E" w:rsidP="00F0265C">
      <w:pPr>
        <w:ind w:left="720" w:hanging="720"/>
        <w:jc w:val="both"/>
        <w:rPr>
          <w:rFonts w:ascii="Times New Roman" w:hAnsi="Times New Roman"/>
          <w:sz w:val="24"/>
        </w:rPr>
      </w:pPr>
    </w:p>
    <w:p w:rsidR="008C562E" w:rsidRDefault="00392BC0" w:rsidP="00F0265C">
      <w:pPr>
        <w:ind w:left="720" w:hanging="720"/>
        <w:jc w:val="both"/>
        <w:rPr>
          <w:rFonts w:ascii="Times New Roman" w:hAnsi="Times New Roman"/>
          <w:sz w:val="24"/>
        </w:rPr>
      </w:pPr>
      <w:r>
        <w:rPr>
          <w:rFonts w:ascii="Times New Roman" w:hAnsi="Times New Roman"/>
          <w:sz w:val="24"/>
        </w:rPr>
        <w:tab/>
        <w:t>(e</w:t>
      </w:r>
      <w:r w:rsidR="008C562E">
        <w:rPr>
          <w:rFonts w:ascii="Times New Roman" w:hAnsi="Times New Roman"/>
          <w:sz w:val="24"/>
        </w:rPr>
        <w:t>)</w:t>
      </w:r>
      <w:r w:rsidR="008C562E">
        <w:rPr>
          <w:rFonts w:ascii="Times New Roman" w:hAnsi="Times New Roman"/>
          <w:sz w:val="24"/>
        </w:rPr>
        <w:tab/>
        <w:t xml:space="preserve">Amortize the prior service liability over a period of </w:t>
      </w:r>
      <w:r w:rsidR="002232CA">
        <w:rPr>
          <w:rFonts w:ascii="Times New Roman" w:hAnsi="Times New Roman"/>
          <w:sz w:val="24"/>
        </w:rPr>
        <w:t>3</w:t>
      </w:r>
      <w:r w:rsidR="008C562E">
        <w:rPr>
          <w:rFonts w:ascii="Times New Roman" w:hAnsi="Times New Roman"/>
          <w:sz w:val="24"/>
        </w:rPr>
        <w:t>0 years or less;</w:t>
      </w:r>
    </w:p>
    <w:p w:rsidR="008C562E" w:rsidRDefault="008C562E" w:rsidP="00F0265C">
      <w:pPr>
        <w:ind w:left="720" w:hanging="720"/>
        <w:jc w:val="both"/>
        <w:rPr>
          <w:rFonts w:ascii="Times New Roman" w:hAnsi="Times New Roman"/>
          <w:sz w:val="24"/>
        </w:rPr>
      </w:pPr>
    </w:p>
    <w:p w:rsidR="008C562E" w:rsidRDefault="00392BC0" w:rsidP="00F0265C">
      <w:pPr>
        <w:ind w:left="720" w:hanging="720"/>
        <w:jc w:val="both"/>
        <w:rPr>
          <w:rFonts w:ascii="Times New Roman" w:hAnsi="Times New Roman"/>
          <w:sz w:val="24"/>
        </w:rPr>
      </w:pPr>
      <w:r>
        <w:rPr>
          <w:rFonts w:ascii="Times New Roman" w:hAnsi="Times New Roman"/>
          <w:sz w:val="24"/>
        </w:rPr>
        <w:tab/>
        <w:t>(f</w:t>
      </w:r>
      <w:r w:rsidR="008C562E">
        <w:rPr>
          <w:rFonts w:ascii="Times New Roman" w:hAnsi="Times New Roman"/>
          <w:sz w:val="24"/>
        </w:rPr>
        <w:t>)</w:t>
      </w:r>
      <w:r w:rsidR="008C562E">
        <w:rPr>
          <w:rFonts w:ascii="Times New Roman" w:hAnsi="Times New Roman"/>
          <w:sz w:val="24"/>
        </w:rPr>
        <w:tab/>
        <w:t>Recover payments made under false or fraudulent representation;</w:t>
      </w:r>
    </w:p>
    <w:p w:rsidR="008C562E" w:rsidRDefault="008C562E" w:rsidP="00F0265C">
      <w:pPr>
        <w:ind w:left="720" w:hanging="720"/>
        <w:jc w:val="both"/>
        <w:rPr>
          <w:rFonts w:ascii="Times New Roman" w:hAnsi="Times New Roman"/>
          <w:sz w:val="24"/>
        </w:rPr>
      </w:pPr>
    </w:p>
    <w:p w:rsidR="008C562E" w:rsidRDefault="00392BC0" w:rsidP="00F0265C">
      <w:pPr>
        <w:ind w:left="720" w:hanging="720"/>
        <w:jc w:val="both"/>
        <w:rPr>
          <w:rFonts w:ascii="Times New Roman" w:hAnsi="Times New Roman"/>
          <w:sz w:val="24"/>
        </w:rPr>
      </w:pPr>
      <w:r>
        <w:rPr>
          <w:rFonts w:ascii="Times New Roman" w:hAnsi="Times New Roman"/>
          <w:sz w:val="24"/>
        </w:rPr>
        <w:tab/>
        <w:t>(g</w:t>
      </w:r>
      <w:r w:rsidR="008C562E">
        <w:rPr>
          <w:rFonts w:ascii="Times New Roman" w:hAnsi="Times New Roman"/>
          <w:sz w:val="24"/>
        </w:rPr>
        <w:t>)</w:t>
      </w:r>
      <w:r w:rsidR="008C562E">
        <w:rPr>
          <w:rFonts w:ascii="Times New Roman" w:hAnsi="Times New Roman"/>
          <w:sz w:val="24"/>
        </w:rPr>
        <w:tab/>
        <w:t>Give bond for an employee for the Fund’s protection;</w:t>
      </w:r>
    </w:p>
    <w:p w:rsidR="008C562E" w:rsidRDefault="008C562E" w:rsidP="00F0265C">
      <w:pPr>
        <w:ind w:left="720" w:hanging="720"/>
        <w:jc w:val="both"/>
        <w:rPr>
          <w:rFonts w:ascii="Times New Roman" w:hAnsi="Times New Roman"/>
          <w:sz w:val="24"/>
        </w:rPr>
      </w:pPr>
    </w:p>
    <w:p w:rsidR="008C562E" w:rsidRDefault="00392BC0" w:rsidP="00F0265C">
      <w:pPr>
        <w:ind w:left="720" w:hanging="720"/>
        <w:jc w:val="both"/>
        <w:rPr>
          <w:rFonts w:ascii="Times New Roman" w:hAnsi="Times New Roman"/>
          <w:sz w:val="24"/>
        </w:rPr>
      </w:pPr>
      <w:r>
        <w:rPr>
          <w:rFonts w:ascii="Times New Roman" w:hAnsi="Times New Roman"/>
          <w:sz w:val="24"/>
        </w:rPr>
        <w:tab/>
        <w:t>(h</w:t>
      </w:r>
      <w:r w:rsidR="008C562E">
        <w:rPr>
          <w:rFonts w:ascii="Times New Roman" w:hAnsi="Times New Roman"/>
          <w:sz w:val="24"/>
        </w:rPr>
        <w:t>)</w:t>
      </w:r>
      <w:r w:rsidR="008C562E">
        <w:rPr>
          <w:rFonts w:ascii="Times New Roman" w:hAnsi="Times New Roman"/>
          <w:sz w:val="24"/>
        </w:rPr>
        <w:tab/>
        <w:t xml:space="preserve">Receive the State’s share of the cost of the pension contribution from the federal </w:t>
      </w:r>
      <w:r w:rsidR="003F4447">
        <w:rPr>
          <w:rFonts w:ascii="Times New Roman" w:hAnsi="Times New Roman"/>
          <w:sz w:val="24"/>
        </w:rPr>
        <w:tab/>
      </w:r>
      <w:r w:rsidR="009B6135">
        <w:rPr>
          <w:rFonts w:ascii="Times New Roman" w:hAnsi="Times New Roman"/>
          <w:sz w:val="24"/>
        </w:rPr>
        <w:t>government, to the extent</w:t>
      </w:r>
      <w:r w:rsidR="008C562E">
        <w:rPr>
          <w:rFonts w:ascii="Times New Roman" w:hAnsi="Times New Roman"/>
          <w:sz w:val="24"/>
        </w:rPr>
        <w:t xml:space="preserve"> applicable;</w:t>
      </w:r>
    </w:p>
    <w:p w:rsidR="003F4447" w:rsidRDefault="003F4447" w:rsidP="00F0265C">
      <w:pPr>
        <w:ind w:left="720" w:hanging="720"/>
        <w:jc w:val="both"/>
        <w:rPr>
          <w:rFonts w:ascii="Times New Roman" w:hAnsi="Times New Roman"/>
          <w:sz w:val="24"/>
        </w:rPr>
      </w:pPr>
    </w:p>
    <w:p w:rsidR="008C562E" w:rsidRDefault="00723E24" w:rsidP="00F0265C">
      <w:pPr>
        <w:ind w:left="720" w:hanging="720"/>
        <w:jc w:val="both"/>
        <w:rPr>
          <w:rFonts w:ascii="Times New Roman" w:hAnsi="Times New Roman"/>
          <w:sz w:val="24"/>
        </w:rPr>
      </w:pPr>
      <w:r>
        <w:rPr>
          <w:rFonts w:ascii="Times New Roman" w:hAnsi="Times New Roman"/>
          <w:sz w:val="24"/>
        </w:rPr>
        <w:tab/>
        <w:t>(</w:t>
      </w:r>
      <w:proofErr w:type="spellStart"/>
      <w:r>
        <w:rPr>
          <w:rFonts w:ascii="Times New Roman" w:hAnsi="Times New Roman"/>
          <w:sz w:val="24"/>
        </w:rPr>
        <w:t>i</w:t>
      </w:r>
      <w:proofErr w:type="spellEnd"/>
      <w:r w:rsidR="008C562E">
        <w:rPr>
          <w:rFonts w:ascii="Times New Roman" w:hAnsi="Times New Roman"/>
          <w:sz w:val="24"/>
        </w:rPr>
        <w:t>)</w:t>
      </w:r>
      <w:r w:rsidR="008C562E">
        <w:rPr>
          <w:rFonts w:ascii="Times New Roman" w:hAnsi="Times New Roman"/>
          <w:sz w:val="24"/>
        </w:rPr>
        <w:tab/>
        <w:t xml:space="preserve">Meet an emergency that may arise in administration of the Board’s trust, and </w:t>
      </w:r>
      <w:r w:rsidR="003F4447">
        <w:rPr>
          <w:rFonts w:ascii="Times New Roman" w:hAnsi="Times New Roman"/>
          <w:sz w:val="24"/>
        </w:rPr>
        <w:tab/>
      </w:r>
      <w:r w:rsidR="008C562E">
        <w:rPr>
          <w:rFonts w:ascii="Times New Roman" w:hAnsi="Times New Roman"/>
          <w:sz w:val="24"/>
        </w:rPr>
        <w:t>determine other matters regarding the Board’s trust that are not specified herein;</w:t>
      </w:r>
      <w:r w:rsidR="008A16FE">
        <w:rPr>
          <w:rFonts w:ascii="Times New Roman" w:hAnsi="Times New Roman"/>
          <w:sz w:val="24"/>
        </w:rPr>
        <w:t xml:space="preserve"> </w:t>
      </w:r>
      <w:r w:rsidR="003F4447">
        <w:rPr>
          <w:rFonts w:ascii="Times New Roman" w:hAnsi="Times New Roman"/>
          <w:sz w:val="24"/>
        </w:rPr>
        <w:tab/>
      </w:r>
      <w:r w:rsidR="008A16FE">
        <w:rPr>
          <w:rFonts w:ascii="Times New Roman" w:hAnsi="Times New Roman"/>
          <w:sz w:val="24"/>
        </w:rPr>
        <w:t>and</w:t>
      </w:r>
    </w:p>
    <w:p w:rsidR="008C562E" w:rsidRDefault="008C562E" w:rsidP="00F0265C">
      <w:pPr>
        <w:ind w:left="720" w:hanging="720"/>
        <w:jc w:val="both"/>
        <w:rPr>
          <w:rFonts w:ascii="Times New Roman" w:hAnsi="Times New Roman"/>
          <w:sz w:val="24"/>
        </w:rPr>
      </w:pPr>
    </w:p>
    <w:p w:rsidR="002674C5" w:rsidRPr="002674C5" w:rsidRDefault="00723E24" w:rsidP="00B536C4">
      <w:pPr>
        <w:ind w:left="720" w:hanging="720"/>
        <w:jc w:val="both"/>
        <w:rPr>
          <w:rFonts w:ascii="Times New Roman" w:hAnsi="Times New Roman"/>
          <w:sz w:val="24"/>
        </w:rPr>
      </w:pPr>
      <w:r>
        <w:rPr>
          <w:rFonts w:ascii="Times New Roman" w:hAnsi="Times New Roman"/>
          <w:sz w:val="24"/>
        </w:rPr>
        <w:tab/>
        <w:t>(j</w:t>
      </w:r>
      <w:r w:rsidR="008C562E">
        <w:rPr>
          <w:rFonts w:ascii="Times New Roman" w:hAnsi="Times New Roman"/>
          <w:sz w:val="24"/>
        </w:rPr>
        <w:t>)</w:t>
      </w:r>
      <w:r w:rsidR="008C562E">
        <w:rPr>
          <w:rFonts w:ascii="Times New Roman" w:hAnsi="Times New Roman"/>
          <w:sz w:val="24"/>
        </w:rPr>
        <w:tab/>
        <w:t xml:space="preserve">Exercise all powers necessary, convenient, </w:t>
      </w:r>
      <w:r w:rsidR="008A16FE">
        <w:rPr>
          <w:rFonts w:ascii="Times New Roman" w:hAnsi="Times New Roman"/>
          <w:sz w:val="24"/>
        </w:rPr>
        <w:t xml:space="preserve">or appropriate to carry out and </w:t>
      </w:r>
      <w:r w:rsidR="003F4447">
        <w:rPr>
          <w:rFonts w:ascii="Times New Roman" w:hAnsi="Times New Roman"/>
          <w:sz w:val="24"/>
        </w:rPr>
        <w:tab/>
      </w:r>
      <w:r w:rsidR="008A16FE">
        <w:rPr>
          <w:rFonts w:ascii="Times New Roman" w:hAnsi="Times New Roman"/>
          <w:sz w:val="24"/>
        </w:rPr>
        <w:t>effectuate its public and corporate purposes and to conduct its business.</w:t>
      </w:r>
    </w:p>
    <w:p w:rsidR="002674C5" w:rsidRPr="002674C5" w:rsidRDefault="002674C5" w:rsidP="002674C5">
      <w:pPr>
        <w:rPr>
          <w:rFonts w:ascii="Times New Roman" w:hAnsi="Times New Roman"/>
          <w:sz w:val="24"/>
        </w:rPr>
      </w:pPr>
    </w:p>
    <w:p w:rsidR="00F0265C" w:rsidRDefault="00B11B13" w:rsidP="002674C5">
      <w:pPr>
        <w:ind w:left="720" w:hanging="720"/>
        <w:jc w:val="both"/>
        <w:rPr>
          <w:rFonts w:ascii="Times New Roman" w:hAnsi="Times New Roman"/>
          <w:sz w:val="24"/>
        </w:rPr>
      </w:pPr>
      <w:r>
        <w:rPr>
          <w:rFonts w:ascii="Times New Roman" w:hAnsi="Times New Roman"/>
          <w:sz w:val="24"/>
        </w:rPr>
        <w:t>9</w:t>
      </w:r>
      <w:r w:rsidR="00433B17">
        <w:rPr>
          <w:rFonts w:ascii="Times New Roman" w:hAnsi="Times New Roman"/>
          <w:sz w:val="24"/>
        </w:rPr>
        <w:t>.5</w:t>
      </w:r>
      <w:r w:rsidR="00433B17">
        <w:rPr>
          <w:rFonts w:ascii="Times New Roman" w:hAnsi="Times New Roman"/>
          <w:sz w:val="24"/>
        </w:rPr>
        <w:tab/>
      </w:r>
      <w:r w:rsidR="00433B17" w:rsidRPr="00433B17">
        <w:rPr>
          <w:rFonts w:ascii="Times New Roman" w:hAnsi="Times New Roman"/>
          <w:sz w:val="24"/>
          <w:u w:val="single"/>
        </w:rPr>
        <w:t>Investment of the Fund</w:t>
      </w:r>
      <w:r w:rsidR="00433B17">
        <w:rPr>
          <w:rFonts w:ascii="Times New Roman" w:hAnsi="Times New Roman"/>
          <w:sz w:val="24"/>
        </w:rPr>
        <w:t>.</w:t>
      </w:r>
      <w:r w:rsidR="00F0265C">
        <w:rPr>
          <w:rFonts w:ascii="Times New Roman" w:hAnsi="Times New Roman"/>
          <w:sz w:val="24"/>
        </w:rPr>
        <w:t xml:space="preserve"> The Board shall invest the assets of the Fund with the care, skill, prudence, and diligence that </w:t>
      </w:r>
      <w:r w:rsidR="009B6135">
        <w:rPr>
          <w:rFonts w:ascii="Times New Roman" w:hAnsi="Times New Roman"/>
          <w:sz w:val="24"/>
        </w:rPr>
        <w:t xml:space="preserve">a </w:t>
      </w:r>
      <w:r w:rsidR="00F0265C">
        <w:rPr>
          <w:rFonts w:ascii="Times New Roman" w:hAnsi="Times New Roman"/>
          <w:sz w:val="24"/>
        </w:rPr>
        <w:t>prudent person acting in a like capacity and familiar with such matters would use in the conduct of an enterprise of a like character with like aim</w:t>
      </w:r>
      <w:r w:rsidR="009B6135">
        <w:rPr>
          <w:rFonts w:ascii="Times New Roman" w:hAnsi="Times New Roman"/>
          <w:sz w:val="24"/>
        </w:rPr>
        <w:t>s. The Board shall also diversif</w:t>
      </w:r>
      <w:r w:rsidR="00F0265C">
        <w:rPr>
          <w:rFonts w:ascii="Times New Roman" w:hAnsi="Times New Roman"/>
          <w:sz w:val="24"/>
        </w:rPr>
        <w:t xml:space="preserve">y such investments in accordance with prudent investment standards, subject to the limitations and restrictions set forth in applicable State statutes. </w:t>
      </w:r>
    </w:p>
    <w:p w:rsidR="00F0265C" w:rsidRDefault="00F0265C" w:rsidP="002674C5">
      <w:pPr>
        <w:ind w:left="720" w:hanging="720"/>
        <w:jc w:val="both"/>
        <w:rPr>
          <w:rFonts w:ascii="Times New Roman" w:hAnsi="Times New Roman"/>
          <w:sz w:val="24"/>
        </w:rPr>
      </w:pPr>
      <w:r>
        <w:rPr>
          <w:rFonts w:ascii="Times New Roman" w:hAnsi="Times New Roman"/>
          <w:sz w:val="24"/>
        </w:rPr>
        <w:tab/>
      </w:r>
    </w:p>
    <w:p w:rsidR="002674C5" w:rsidRPr="002674C5" w:rsidRDefault="00F0265C" w:rsidP="00D95FB7">
      <w:pPr>
        <w:ind w:left="720" w:hanging="720"/>
        <w:jc w:val="both"/>
        <w:rPr>
          <w:rFonts w:ascii="Times New Roman" w:hAnsi="Times New Roman"/>
          <w:sz w:val="24"/>
        </w:rPr>
      </w:pPr>
      <w:r>
        <w:rPr>
          <w:rFonts w:ascii="Times New Roman" w:hAnsi="Times New Roman"/>
          <w:sz w:val="24"/>
        </w:rPr>
        <w:tab/>
        <w:t xml:space="preserve">The Board may establish investment guidelines and limits on all types of investments (including, but not limited to, stocks and bonds) and take other actions necessary to fulfill its duty as </w:t>
      </w:r>
      <w:r w:rsidR="009B6135">
        <w:rPr>
          <w:rFonts w:ascii="Times New Roman" w:hAnsi="Times New Roman"/>
          <w:sz w:val="24"/>
        </w:rPr>
        <w:t xml:space="preserve">a </w:t>
      </w:r>
      <w:r>
        <w:rPr>
          <w:rFonts w:ascii="Times New Roman" w:hAnsi="Times New Roman"/>
          <w:sz w:val="24"/>
        </w:rPr>
        <w:t>fiduciary for all assets of the Fund under its control, subject to the limitations and restrictions set forth in applicable State</w:t>
      </w:r>
      <w:r w:rsidR="009B6135">
        <w:rPr>
          <w:rFonts w:ascii="Times New Roman" w:hAnsi="Times New Roman"/>
          <w:sz w:val="24"/>
        </w:rPr>
        <w:t xml:space="preserve"> statutes. </w:t>
      </w:r>
      <w:r>
        <w:rPr>
          <w:rFonts w:ascii="Times New Roman" w:hAnsi="Times New Roman"/>
          <w:sz w:val="24"/>
        </w:rPr>
        <w:t xml:space="preserve">The Board may commingle or pool assets with the assets of other persons and entities. </w:t>
      </w:r>
      <w:r w:rsidR="00D95FB7">
        <w:rPr>
          <w:rFonts w:ascii="Times New Roman" w:hAnsi="Times New Roman"/>
          <w:sz w:val="24"/>
        </w:rPr>
        <w:t>In the event of such commingling or pooling of assets, the Board shall keep separate detailed records of the assets invested.  Any decision to commingle or pool assets is subject to the limitations and restrictions set forth</w:t>
      </w:r>
      <w:r w:rsidR="009B6135">
        <w:rPr>
          <w:rFonts w:ascii="Times New Roman" w:hAnsi="Times New Roman"/>
          <w:sz w:val="24"/>
        </w:rPr>
        <w:t xml:space="preserve"> in applicable State statutes. </w:t>
      </w:r>
      <w:r w:rsidR="00D95FB7">
        <w:rPr>
          <w:rFonts w:ascii="Times New Roman" w:hAnsi="Times New Roman"/>
          <w:sz w:val="24"/>
        </w:rPr>
        <w:t>The Board may contract with investment counsel, trust companies, or banks to assist the Board in its investment program.</w:t>
      </w:r>
    </w:p>
    <w:p w:rsidR="007A4441" w:rsidRDefault="007A4441" w:rsidP="00D95FB7">
      <w:pPr>
        <w:ind w:left="720" w:hanging="720"/>
        <w:jc w:val="both"/>
        <w:rPr>
          <w:rFonts w:ascii="Times New Roman" w:hAnsi="Times New Roman"/>
          <w:sz w:val="24"/>
        </w:rPr>
      </w:pPr>
    </w:p>
    <w:p w:rsidR="00371127" w:rsidRPr="002674C5" w:rsidRDefault="00B11B13" w:rsidP="007A4441">
      <w:pPr>
        <w:ind w:left="720" w:hanging="720"/>
        <w:jc w:val="both"/>
        <w:rPr>
          <w:rFonts w:ascii="Times New Roman" w:hAnsi="Times New Roman"/>
          <w:sz w:val="24"/>
        </w:rPr>
      </w:pPr>
      <w:r>
        <w:rPr>
          <w:rFonts w:ascii="Times New Roman" w:hAnsi="Times New Roman"/>
          <w:sz w:val="24"/>
        </w:rPr>
        <w:t>9</w:t>
      </w:r>
      <w:r w:rsidR="00F0265C">
        <w:rPr>
          <w:rFonts w:ascii="Times New Roman" w:hAnsi="Times New Roman"/>
          <w:sz w:val="24"/>
        </w:rPr>
        <w:t>.6</w:t>
      </w:r>
      <w:r w:rsidR="00F0265C">
        <w:rPr>
          <w:rFonts w:ascii="Times New Roman" w:hAnsi="Times New Roman"/>
          <w:sz w:val="24"/>
        </w:rPr>
        <w:tab/>
      </w:r>
      <w:r w:rsidR="00F0265C" w:rsidRPr="00F0265C">
        <w:rPr>
          <w:rFonts w:ascii="Times New Roman" w:hAnsi="Times New Roman"/>
          <w:sz w:val="24"/>
          <w:u w:val="single"/>
        </w:rPr>
        <w:t>Custodian Agreements</w:t>
      </w:r>
      <w:r w:rsidR="00F0265C">
        <w:rPr>
          <w:rFonts w:ascii="Times New Roman" w:hAnsi="Times New Roman"/>
          <w:sz w:val="24"/>
        </w:rPr>
        <w:t>.</w:t>
      </w:r>
      <w:r w:rsidR="00D95FB7">
        <w:rPr>
          <w:rFonts w:ascii="Times New Roman" w:hAnsi="Times New Roman"/>
          <w:sz w:val="24"/>
        </w:rPr>
        <w:t xml:space="preserve"> The Board may enter into a custodial agreement with a trust company or state or national bank to provide for the custody and servicing of the securities and other investments under the control of the Board.  The custodians must be banks or trust companies that are domiciled in the United States and approved by the Board to act in </w:t>
      </w:r>
      <w:r w:rsidR="009B6135">
        <w:rPr>
          <w:rFonts w:ascii="Times New Roman" w:hAnsi="Times New Roman"/>
          <w:sz w:val="24"/>
        </w:rPr>
        <w:t>a fiduciary capacity and manage</w:t>
      </w:r>
      <w:r w:rsidR="00D95FB7">
        <w:rPr>
          <w:rFonts w:ascii="Times New Roman" w:hAnsi="Times New Roman"/>
          <w:sz w:val="24"/>
        </w:rPr>
        <w:t xml:space="preserve"> custodial accounts on behalf of the Fund. Securities shall be held for the Fund by banks or trust companies under a custodial agreement. Income, interest, proceeds of sale, materials, redemptions, and all other receipts from securities and other investments which the Board retains for the cash working balance shall be deposited as authorized by the Board.</w:t>
      </w:r>
    </w:p>
    <w:p w:rsidR="002674C5" w:rsidRPr="002674C5" w:rsidRDefault="002674C5" w:rsidP="002674C5">
      <w:pPr>
        <w:jc w:val="both"/>
        <w:rPr>
          <w:rFonts w:ascii="Times New Roman" w:hAnsi="Times New Roman"/>
          <w:sz w:val="24"/>
        </w:rPr>
      </w:pPr>
    </w:p>
    <w:p w:rsidR="00371127" w:rsidRPr="002674C5" w:rsidRDefault="00B11B13" w:rsidP="00371127">
      <w:pPr>
        <w:ind w:left="720" w:hanging="720"/>
        <w:jc w:val="both"/>
      </w:pPr>
      <w:r>
        <w:rPr>
          <w:rFonts w:ascii="Times New Roman" w:hAnsi="Times New Roman"/>
          <w:sz w:val="24"/>
        </w:rPr>
        <w:t>9</w:t>
      </w:r>
      <w:r w:rsidR="007A4441">
        <w:rPr>
          <w:rFonts w:ascii="Times New Roman" w:hAnsi="Times New Roman"/>
          <w:sz w:val="24"/>
        </w:rPr>
        <w:t>.7</w:t>
      </w:r>
      <w:r w:rsidR="00371127" w:rsidRPr="002674C5">
        <w:rPr>
          <w:rFonts w:ascii="Times New Roman" w:hAnsi="Times New Roman"/>
          <w:sz w:val="24"/>
        </w:rPr>
        <w:tab/>
      </w:r>
      <w:r w:rsidR="00371127" w:rsidRPr="00433B17">
        <w:rPr>
          <w:rFonts w:ascii="Times New Roman" w:hAnsi="Times New Roman"/>
          <w:sz w:val="24"/>
          <w:u w:val="single"/>
        </w:rPr>
        <w:t>Claims and Appeals Procedures</w:t>
      </w:r>
      <w:r w:rsidR="00371127" w:rsidRPr="00433B17">
        <w:rPr>
          <w:rFonts w:ascii="Times New Roman" w:hAnsi="Times New Roman"/>
          <w:sz w:val="24"/>
        </w:rPr>
        <w:t>.</w:t>
      </w:r>
      <w:r w:rsidR="009B6135">
        <w:rPr>
          <w:rFonts w:ascii="Times New Roman" w:hAnsi="Times New Roman"/>
          <w:sz w:val="24"/>
        </w:rPr>
        <w:t xml:space="preserve"> </w:t>
      </w:r>
      <w:r w:rsidR="00433B17">
        <w:rPr>
          <w:rFonts w:ascii="Times New Roman" w:hAnsi="Times New Roman"/>
          <w:sz w:val="24"/>
        </w:rPr>
        <w:t xml:space="preserve">If any Members or Beneficiaries disagree with an action or determination of the Board under this Plan, such party or parties may request review under the Administrative Orders and Procedures Act set forth in Indiana Code </w:t>
      </w:r>
      <w:r w:rsidR="0011025B">
        <w:rPr>
          <w:rFonts w:ascii="Times New Roman" w:hAnsi="Times New Roman"/>
          <w:sz w:val="24"/>
        </w:rPr>
        <w:t xml:space="preserve">Title </w:t>
      </w:r>
      <w:r w:rsidR="00433B17">
        <w:rPr>
          <w:rFonts w:ascii="Times New Roman" w:hAnsi="Times New Roman"/>
          <w:sz w:val="24"/>
        </w:rPr>
        <w:t>4</w:t>
      </w:r>
      <w:r w:rsidR="0011025B">
        <w:rPr>
          <w:rFonts w:ascii="Times New Roman" w:hAnsi="Times New Roman"/>
          <w:sz w:val="24"/>
        </w:rPr>
        <w:t>,</w:t>
      </w:r>
      <w:r w:rsidR="00433B17">
        <w:rPr>
          <w:rFonts w:ascii="Times New Roman" w:hAnsi="Times New Roman"/>
          <w:sz w:val="24"/>
        </w:rPr>
        <w:t xml:space="preserve"> Article 21.5</w:t>
      </w:r>
      <w:r w:rsidR="0011025B">
        <w:rPr>
          <w:rFonts w:ascii="Times New Roman" w:hAnsi="Times New Roman"/>
          <w:sz w:val="24"/>
        </w:rPr>
        <w:t>.</w:t>
      </w:r>
      <w:r w:rsidR="009E62C0">
        <w:rPr>
          <w:rFonts w:ascii="Times New Roman" w:hAnsi="Times New Roman"/>
          <w:sz w:val="24"/>
        </w:rPr>
        <w:t xml:space="preserve"> A Member may petition the Board to correct an error in the determination of the Member’s Creditable Service or retireme</w:t>
      </w:r>
      <w:r w:rsidR="009B6135">
        <w:rPr>
          <w:rFonts w:ascii="Times New Roman" w:hAnsi="Times New Roman"/>
          <w:sz w:val="24"/>
        </w:rPr>
        <w:t>nt benefit amounts at any time.</w:t>
      </w:r>
      <w:r w:rsidR="009E62C0">
        <w:rPr>
          <w:rFonts w:ascii="Times New Roman" w:hAnsi="Times New Roman"/>
          <w:sz w:val="24"/>
        </w:rPr>
        <w:t xml:space="preserve"> The Board shall investigate any such claim, and correct any </w:t>
      </w:r>
      <w:r w:rsidR="00866A12">
        <w:rPr>
          <w:rFonts w:ascii="Times New Roman" w:hAnsi="Times New Roman"/>
          <w:sz w:val="24"/>
        </w:rPr>
        <w:t xml:space="preserve">error discovered by the Board. If </w:t>
      </w:r>
      <w:r w:rsidR="009E62C0">
        <w:rPr>
          <w:rFonts w:ascii="Times New Roman" w:hAnsi="Times New Roman"/>
          <w:sz w:val="24"/>
        </w:rPr>
        <w:t>no error is found, and the Member petitioned the Board to correct the error within six years after the determination of the Member’s Creditable Service or benefit, the Member may appeal the Board’</w:t>
      </w:r>
      <w:r w:rsidR="00024047">
        <w:rPr>
          <w:rFonts w:ascii="Times New Roman" w:hAnsi="Times New Roman"/>
          <w:sz w:val="24"/>
        </w:rPr>
        <w:t>s decision under such</w:t>
      </w:r>
      <w:r w:rsidR="009E62C0">
        <w:rPr>
          <w:rFonts w:ascii="Times New Roman" w:hAnsi="Times New Roman"/>
          <w:sz w:val="24"/>
        </w:rPr>
        <w:t xml:space="preserve"> Act.</w:t>
      </w:r>
    </w:p>
    <w:p w:rsidR="002674C5" w:rsidRPr="002674C5" w:rsidRDefault="002674C5" w:rsidP="002674C5">
      <w:pPr>
        <w:jc w:val="both"/>
        <w:rPr>
          <w:rFonts w:ascii="Times New Roman" w:hAnsi="Times New Roman"/>
          <w:sz w:val="24"/>
        </w:rPr>
      </w:pPr>
    </w:p>
    <w:p w:rsidR="002674C5" w:rsidRPr="002674C5" w:rsidRDefault="002674C5" w:rsidP="002674C5">
      <w:pPr>
        <w:jc w:val="both"/>
        <w:rPr>
          <w:rFonts w:ascii="Times New Roman" w:hAnsi="Times New Roman"/>
          <w:sz w:val="24"/>
        </w:rPr>
      </w:pPr>
    </w:p>
    <w:p w:rsidR="005F5F29" w:rsidRDefault="005F5F29" w:rsidP="002674C5">
      <w:pPr>
        <w:pStyle w:val="Heading9"/>
        <w:rPr>
          <w:rFonts w:ascii="Times New Roman" w:hAnsi="Times New Roman"/>
          <w:b w:val="0"/>
          <w:i w:val="0"/>
          <w:sz w:val="24"/>
        </w:rPr>
      </w:pPr>
    </w:p>
    <w:p w:rsidR="007C48E0" w:rsidRDefault="007C48E0" w:rsidP="007C48E0"/>
    <w:p w:rsidR="007C48E0" w:rsidRDefault="007C48E0" w:rsidP="007C48E0"/>
    <w:p w:rsidR="007C48E0" w:rsidRDefault="007C48E0" w:rsidP="007C48E0"/>
    <w:p w:rsidR="00F13845" w:rsidRDefault="00F13845" w:rsidP="007C48E0"/>
    <w:p w:rsidR="00F13845" w:rsidRDefault="00F13845" w:rsidP="007C48E0"/>
    <w:p w:rsidR="00F13845" w:rsidRDefault="00F13845" w:rsidP="007C48E0"/>
    <w:p w:rsidR="00F13845" w:rsidRDefault="00F13845" w:rsidP="007C48E0"/>
    <w:p w:rsidR="00F13845" w:rsidRDefault="00F13845" w:rsidP="007C48E0"/>
    <w:p w:rsidR="00F13845" w:rsidRDefault="00F13845" w:rsidP="007C48E0"/>
    <w:p w:rsidR="00F13845" w:rsidRDefault="00F13845" w:rsidP="007C48E0"/>
    <w:p w:rsidR="00F13845" w:rsidRPr="007C48E0" w:rsidRDefault="00F13845" w:rsidP="007C48E0"/>
    <w:p w:rsidR="002674C5" w:rsidRPr="005F5F29" w:rsidRDefault="002674C5" w:rsidP="005F5F29">
      <w:pPr>
        <w:pStyle w:val="Heading9"/>
        <w:jc w:val="center"/>
        <w:rPr>
          <w:rFonts w:ascii="Times New Roman" w:hAnsi="Times New Roman"/>
          <w:i w:val="0"/>
          <w:sz w:val="24"/>
          <w:u w:val="single"/>
        </w:rPr>
      </w:pPr>
      <w:r w:rsidRPr="005F5F29">
        <w:rPr>
          <w:rFonts w:ascii="Times New Roman" w:hAnsi="Times New Roman"/>
          <w:i w:val="0"/>
          <w:sz w:val="24"/>
          <w:u w:val="single"/>
        </w:rPr>
        <w:t>ARTICLE X - AMENDMENT AND TERMINATION</w:t>
      </w:r>
    </w:p>
    <w:p w:rsidR="002674C5" w:rsidRPr="002674C5" w:rsidRDefault="002674C5" w:rsidP="002674C5">
      <w:pPr>
        <w:jc w:val="both"/>
        <w:rPr>
          <w:rFonts w:ascii="Times New Roman" w:hAnsi="Times New Roman"/>
          <w:sz w:val="24"/>
        </w:rPr>
      </w:pPr>
    </w:p>
    <w:p w:rsidR="002674C5" w:rsidRPr="002674C5" w:rsidRDefault="00B11B13" w:rsidP="00DA782C">
      <w:pPr>
        <w:ind w:left="720" w:hanging="720"/>
        <w:jc w:val="both"/>
        <w:rPr>
          <w:rFonts w:ascii="Times New Roman" w:hAnsi="Times New Roman"/>
          <w:sz w:val="24"/>
        </w:rPr>
      </w:pPr>
      <w:r>
        <w:rPr>
          <w:rFonts w:ascii="Times New Roman" w:hAnsi="Times New Roman"/>
          <w:sz w:val="24"/>
        </w:rPr>
        <w:t>10</w:t>
      </w:r>
      <w:r w:rsidR="002674C5" w:rsidRPr="002674C5">
        <w:rPr>
          <w:rFonts w:ascii="Times New Roman" w:hAnsi="Times New Roman"/>
          <w:sz w:val="24"/>
        </w:rPr>
        <w:t>.1</w:t>
      </w:r>
      <w:r w:rsidR="002674C5" w:rsidRPr="002674C5">
        <w:rPr>
          <w:rFonts w:ascii="Times New Roman" w:hAnsi="Times New Roman"/>
          <w:sz w:val="24"/>
        </w:rPr>
        <w:tab/>
      </w:r>
      <w:r w:rsidR="002674C5" w:rsidRPr="002674C5">
        <w:rPr>
          <w:rFonts w:ascii="Times New Roman" w:hAnsi="Times New Roman"/>
          <w:sz w:val="24"/>
          <w:u w:val="single"/>
        </w:rPr>
        <w:t>Amendment</w:t>
      </w:r>
      <w:r w:rsidR="00DA782C">
        <w:rPr>
          <w:rFonts w:ascii="Times New Roman" w:hAnsi="Times New Roman"/>
          <w:sz w:val="24"/>
        </w:rPr>
        <w:t>. The State</w:t>
      </w:r>
      <w:r w:rsidR="002674C5" w:rsidRPr="002674C5">
        <w:rPr>
          <w:rFonts w:ascii="Times New Roman" w:hAnsi="Times New Roman"/>
          <w:sz w:val="24"/>
        </w:rPr>
        <w:t xml:space="preserve"> reserves the right at any time and from time to time by </w:t>
      </w:r>
      <w:r w:rsidR="00DA782C">
        <w:rPr>
          <w:rFonts w:ascii="Times New Roman" w:hAnsi="Times New Roman"/>
          <w:sz w:val="24"/>
        </w:rPr>
        <w:t xml:space="preserve">action of the State legislature </w:t>
      </w:r>
      <w:r w:rsidR="002674C5" w:rsidRPr="002674C5">
        <w:rPr>
          <w:rFonts w:ascii="Times New Roman" w:hAnsi="Times New Roman"/>
          <w:sz w:val="24"/>
        </w:rPr>
        <w:t>to modify or amend in whole or in part any or all</w:t>
      </w:r>
      <w:r w:rsidR="00DA782C">
        <w:rPr>
          <w:rFonts w:ascii="Times New Roman" w:hAnsi="Times New Roman"/>
          <w:sz w:val="24"/>
        </w:rPr>
        <w:t xml:space="preserve"> of the provisions of this Plan, including </w:t>
      </w:r>
      <w:r w:rsidR="002674C5" w:rsidRPr="002674C5">
        <w:rPr>
          <w:rFonts w:ascii="Times New Roman" w:hAnsi="Times New Roman"/>
          <w:sz w:val="24"/>
        </w:rPr>
        <w:t>any modifications or amend</w:t>
      </w:r>
      <w:r w:rsidR="00DA782C">
        <w:rPr>
          <w:rFonts w:ascii="Times New Roman" w:hAnsi="Times New Roman"/>
          <w:sz w:val="24"/>
        </w:rPr>
        <w:t>ments, additions or deletions to</w:t>
      </w:r>
      <w:r w:rsidR="002674C5" w:rsidRPr="002674C5">
        <w:rPr>
          <w:rFonts w:ascii="Times New Roman" w:hAnsi="Times New Roman"/>
          <w:sz w:val="24"/>
        </w:rPr>
        <w:t xml:space="preserve"> this Plan as to benefits or otherwise and retroactively if necessary and regardless of the effect on the right</w:t>
      </w:r>
      <w:r w:rsidR="00DA782C">
        <w:rPr>
          <w:rFonts w:ascii="Times New Roman" w:hAnsi="Times New Roman"/>
          <w:sz w:val="24"/>
        </w:rPr>
        <w:t>s of any particular Members</w:t>
      </w:r>
      <w:r w:rsidR="002674C5" w:rsidRPr="002674C5">
        <w:rPr>
          <w:rFonts w:ascii="Times New Roman" w:hAnsi="Times New Roman"/>
          <w:sz w:val="24"/>
        </w:rPr>
        <w:t xml:space="preserve"> that it deems appropriate in order to bring this Plan into conformity with or to satisfy any conditions of any laws or regulations in orde</w:t>
      </w:r>
      <w:r w:rsidR="00DA782C">
        <w:rPr>
          <w:rFonts w:ascii="Times New Roman" w:hAnsi="Times New Roman"/>
          <w:sz w:val="24"/>
        </w:rPr>
        <w:t>r to qualify this Plan and the Fund</w:t>
      </w:r>
      <w:r w:rsidR="002674C5" w:rsidRPr="002674C5">
        <w:rPr>
          <w:rFonts w:ascii="Times New Roman" w:hAnsi="Times New Roman"/>
          <w:sz w:val="24"/>
        </w:rPr>
        <w:t xml:space="preserve"> and to </w:t>
      </w:r>
      <w:r w:rsidR="00DA782C">
        <w:rPr>
          <w:rFonts w:ascii="Times New Roman" w:hAnsi="Times New Roman"/>
          <w:sz w:val="24"/>
        </w:rPr>
        <w:t>keep them qualified under Code s</w:t>
      </w:r>
      <w:r w:rsidR="002674C5" w:rsidRPr="002674C5">
        <w:rPr>
          <w:rFonts w:ascii="Times New Roman" w:hAnsi="Times New Roman"/>
          <w:sz w:val="24"/>
        </w:rPr>
        <w:t>ection 401(a) and to have the Trust declared e</w:t>
      </w:r>
      <w:r w:rsidR="00DA782C">
        <w:rPr>
          <w:rFonts w:ascii="Times New Roman" w:hAnsi="Times New Roman"/>
          <w:sz w:val="24"/>
        </w:rPr>
        <w:t>xempt from taxation under Code s</w:t>
      </w:r>
      <w:r w:rsidR="002674C5" w:rsidRPr="002674C5">
        <w:rPr>
          <w:rFonts w:ascii="Times New Roman" w:hAnsi="Times New Roman"/>
          <w:sz w:val="24"/>
        </w:rPr>
        <w:t>ection 501(a).</w:t>
      </w:r>
    </w:p>
    <w:p w:rsidR="002674C5" w:rsidRPr="002674C5" w:rsidRDefault="002674C5" w:rsidP="002674C5">
      <w:pPr>
        <w:ind w:left="720"/>
        <w:jc w:val="both"/>
        <w:rPr>
          <w:rFonts w:ascii="Times New Roman" w:hAnsi="Times New Roman"/>
          <w:sz w:val="24"/>
        </w:rPr>
      </w:pPr>
    </w:p>
    <w:p w:rsidR="002674C5" w:rsidRPr="002674C5" w:rsidRDefault="00B11B13" w:rsidP="002674C5">
      <w:pPr>
        <w:ind w:left="720" w:hanging="720"/>
        <w:jc w:val="both"/>
        <w:rPr>
          <w:rFonts w:ascii="Times New Roman" w:hAnsi="Times New Roman"/>
          <w:sz w:val="24"/>
        </w:rPr>
      </w:pPr>
      <w:r>
        <w:rPr>
          <w:rFonts w:ascii="Times New Roman" w:hAnsi="Times New Roman"/>
          <w:sz w:val="24"/>
        </w:rPr>
        <w:t>10</w:t>
      </w:r>
      <w:r w:rsidR="002674C5" w:rsidRPr="002674C5">
        <w:rPr>
          <w:rFonts w:ascii="Times New Roman" w:hAnsi="Times New Roman"/>
          <w:sz w:val="24"/>
        </w:rPr>
        <w:t>.2</w:t>
      </w:r>
      <w:r w:rsidR="002674C5" w:rsidRPr="002674C5">
        <w:rPr>
          <w:rFonts w:ascii="Times New Roman" w:hAnsi="Times New Roman"/>
          <w:sz w:val="24"/>
        </w:rPr>
        <w:tab/>
      </w:r>
      <w:r w:rsidR="002674C5" w:rsidRPr="002674C5">
        <w:rPr>
          <w:rFonts w:ascii="Times New Roman" w:hAnsi="Times New Roman"/>
          <w:sz w:val="24"/>
          <w:u w:val="single"/>
        </w:rPr>
        <w:t>Termination</w:t>
      </w:r>
      <w:r w:rsidR="00DA782C">
        <w:rPr>
          <w:rFonts w:ascii="Times New Roman" w:hAnsi="Times New Roman"/>
          <w:sz w:val="24"/>
        </w:rPr>
        <w:t>. The State</w:t>
      </w:r>
      <w:r w:rsidR="002674C5" w:rsidRPr="002674C5">
        <w:rPr>
          <w:rFonts w:ascii="Times New Roman" w:hAnsi="Times New Roman"/>
          <w:sz w:val="24"/>
        </w:rPr>
        <w:t xml:space="preserve"> reser</w:t>
      </w:r>
      <w:r w:rsidR="00DA782C">
        <w:rPr>
          <w:rFonts w:ascii="Times New Roman" w:hAnsi="Times New Roman"/>
          <w:sz w:val="24"/>
        </w:rPr>
        <w:t xml:space="preserve">ves the right to </w:t>
      </w:r>
      <w:r w:rsidR="002674C5" w:rsidRPr="002674C5">
        <w:rPr>
          <w:rFonts w:ascii="Times New Roman" w:hAnsi="Times New Roman"/>
          <w:sz w:val="24"/>
        </w:rPr>
        <w:t>terminate this Plan i</w:t>
      </w:r>
      <w:r w:rsidR="00DA782C">
        <w:rPr>
          <w:rFonts w:ascii="Times New Roman" w:hAnsi="Times New Roman"/>
          <w:sz w:val="24"/>
        </w:rPr>
        <w:t>n whole or in part at any time.</w:t>
      </w:r>
      <w:r w:rsidR="002674C5" w:rsidRPr="002674C5">
        <w:rPr>
          <w:rFonts w:ascii="Times New Roman" w:hAnsi="Times New Roman"/>
          <w:sz w:val="24"/>
        </w:rPr>
        <w:t xml:space="preserve"> The rig</w:t>
      </w:r>
      <w:r w:rsidR="00DA782C">
        <w:rPr>
          <w:rFonts w:ascii="Times New Roman" w:hAnsi="Times New Roman"/>
          <w:sz w:val="24"/>
        </w:rPr>
        <w:t>hts of all affected Members to their accrued b</w:t>
      </w:r>
      <w:r w:rsidR="002674C5" w:rsidRPr="002674C5">
        <w:rPr>
          <w:rFonts w:ascii="Times New Roman" w:hAnsi="Times New Roman"/>
          <w:sz w:val="24"/>
        </w:rPr>
        <w:t>enefit</w:t>
      </w:r>
      <w:r w:rsidR="00DA782C">
        <w:rPr>
          <w:rFonts w:ascii="Times New Roman" w:hAnsi="Times New Roman"/>
          <w:sz w:val="24"/>
        </w:rPr>
        <w:t>s</w:t>
      </w:r>
      <w:r w:rsidR="002674C5" w:rsidRPr="002674C5">
        <w:rPr>
          <w:rFonts w:ascii="Times New Roman" w:hAnsi="Times New Roman"/>
          <w:sz w:val="24"/>
        </w:rPr>
        <w:t xml:space="preserve"> as of the date </w:t>
      </w:r>
      <w:r w:rsidR="00DA782C">
        <w:rPr>
          <w:rFonts w:ascii="Times New Roman" w:hAnsi="Times New Roman"/>
          <w:sz w:val="24"/>
        </w:rPr>
        <w:t>of termination</w:t>
      </w:r>
      <w:r w:rsidR="002674C5" w:rsidRPr="002674C5">
        <w:rPr>
          <w:rFonts w:ascii="Times New Roman" w:hAnsi="Times New Roman"/>
          <w:sz w:val="24"/>
        </w:rPr>
        <w:t>, to the extent then funde</w:t>
      </w:r>
      <w:r w:rsidR="00DA782C">
        <w:rPr>
          <w:rFonts w:ascii="Times New Roman" w:hAnsi="Times New Roman"/>
          <w:sz w:val="24"/>
        </w:rPr>
        <w:t xml:space="preserve">d, shall be </w:t>
      </w:r>
      <w:proofErr w:type="spellStart"/>
      <w:r w:rsidR="002674C5" w:rsidRPr="002674C5">
        <w:rPr>
          <w:rFonts w:ascii="Times New Roman" w:hAnsi="Times New Roman"/>
          <w:sz w:val="24"/>
        </w:rPr>
        <w:t>nonforfeitable</w:t>
      </w:r>
      <w:proofErr w:type="spellEnd"/>
      <w:r w:rsidR="002674C5" w:rsidRPr="002674C5">
        <w:rPr>
          <w:rFonts w:ascii="Times New Roman" w:hAnsi="Times New Roman"/>
          <w:sz w:val="24"/>
        </w:rPr>
        <w:t>.</w:t>
      </w:r>
    </w:p>
    <w:p w:rsidR="002674C5" w:rsidRPr="002674C5" w:rsidRDefault="002674C5" w:rsidP="002674C5">
      <w:pPr>
        <w:ind w:left="720" w:hanging="720"/>
        <w:jc w:val="both"/>
        <w:rPr>
          <w:rFonts w:ascii="Times New Roman" w:hAnsi="Times New Roman"/>
          <w:sz w:val="24"/>
        </w:rPr>
      </w:pPr>
    </w:p>
    <w:p w:rsidR="00FC5186" w:rsidRDefault="002674C5" w:rsidP="002674C5">
      <w:pPr>
        <w:ind w:left="720" w:hanging="720"/>
        <w:jc w:val="both"/>
        <w:rPr>
          <w:rFonts w:ascii="Times New Roman" w:hAnsi="Times New Roman"/>
          <w:sz w:val="24"/>
        </w:rPr>
      </w:pPr>
      <w:r w:rsidRPr="002674C5">
        <w:rPr>
          <w:rFonts w:ascii="Times New Roman" w:hAnsi="Times New Roman"/>
          <w:sz w:val="24"/>
        </w:rPr>
        <w:tab/>
        <w:t xml:space="preserve">In the event </w:t>
      </w:r>
      <w:r w:rsidR="00FC5186">
        <w:rPr>
          <w:rFonts w:ascii="Times New Roman" w:hAnsi="Times New Roman"/>
          <w:sz w:val="24"/>
        </w:rPr>
        <w:t>of termination</w:t>
      </w:r>
      <w:r w:rsidRPr="002674C5">
        <w:rPr>
          <w:rFonts w:ascii="Times New Roman" w:hAnsi="Times New Roman"/>
          <w:sz w:val="24"/>
        </w:rPr>
        <w:t>, the assets then remaining in the Plan after providing for any administrative expenses shall be allocate</w:t>
      </w:r>
      <w:r w:rsidR="00FC5186">
        <w:rPr>
          <w:rFonts w:ascii="Times New Roman" w:hAnsi="Times New Roman"/>
          <w:sz w:val="24"/>
        </w:rPr>
        <w:t>d for the benefit of Member</w:t>
      </w:r>
      <w:r w:rsidRPr="002674C5">
        <w:rPr>
          <w:rFonts w:ascii="Times New Roman" w:hAnsi="Times New Roman"/>
          <w:sz w:val="24"/>
        </w:rPr>
        <w:t>s and their Beneficiaries</w:t>
      </w:r>
      <w:r w:rsidR="00A906C6">
        <w:rPr>
          <w:rFonts w:ascii="Times New Roman" w:hAnsi="Times New Roman"/>
          <w:sz w:val="24"/>
        </w:rPr>
        <w:t xml:space="preserve"> as soon as administratively</w:t>
      </w:r>
      <w:r w:rsidR="00866A12">
        <w:rPr>
          <w:rFonts w:ascii="Times New Roman" w:hAnsi="Times New Roman"/>
          <w:sz w:val="24"/>
        </w:rPr>
        <w:t xml:space="preserve"> practicable after termination of the Plan</w:t>
      </w:r>
      <w:r w:rsidR="00A906C6">
        <w:rPr>
          <w:rFonts w:ascii="Times New Roman" w:hAnsi="Times New Roman"/>
          <w:sz w:val="24"/>
        </w:rPr>
        <w:t>,</w:t>
      </w:r>
      <w:r w:rsidRPr="002674C5">
        <w:rPr>
          <w:rFonts w:ascii="Times New Roman" w:hAnsi="Times New Roman"/>
          <w:sz w:val="24"/>
        </w:rPr>
        <w:t xml:space="preserve"> until all lia</w:t>
      </w:r>
      <w:r w:rsidR="00FC5186">
        <w:rPr>
          <w:rFonts w:ascii="Times New Roman" w:hAnsi="Times New Roman"/>
          <w:sz w:val="24"/>
        </w:rPr>
        <w:t>bilities for accrued b</w:t>
      </w:r>
      <w:r w:rsidRPr="002674C5">
        <w:rPr>
          <w:rFonts w:ascii="Times New Roman" w:hAnsi="Times New Roman"/>
          <w:sz w:val="24"/>
        </w:rPr>
        <w:t xml:space="preserve">enefits have been satisfied.  </w:t>
      </w:r>
    </w:p>
    <w:p w:rsidR="002674C5" w:rsidRPr="002674C5" w:rsidRDefault="002674C5" w:rsidP="002674C5">
      <w:pPr>
        <w:ind w:left="720" w:hanging="720"/>
        <w:jc w:val="both"/>
        <w:rPr>
          <w:rFonts w:ascii="Times New Roman" w:hAnsi="Times New Roman"/>
          <w:sz w:val="24"/>
        </w:rPr>
      </w:pPr>
      <w:r w:rsidRPr="002674C5">
        <w:rPr>
          <w:rFonts w:ascii="Times New Roman" w:hAnsi="Times New Roman"/>
          <w:sz w:val="24"/>
        </w:rPr>
        <w:tab/>
      </w:r>
    </w:p>
    <w:p w:rsidR="002674C5" w:rsidRDefault="00B11B13" w:rsidP="00FC5186">
      <w:pPr>
        <w:spacing w:line="240" w:lineRule="atLeast"/>
        <w:jc w:val="both"/>
        <w:rPr>
          <w:rFonts w:ascii="Times New Roman" w:hAnsi="Times New Roman"/>
          <w:sz w:val="24"/>
        </w:rPr>
      </w:pPr>
      <w:r>
        <w:rPr>
          <w:rFonts w:ascii="Times New Roman" w:hAnsi="Times New Roman"/>
          <w:sz w:val="24"/>
        </w:rPr>
        <w:t>10</w:t>
      </w:r>
      <w:r w:rsidR="00FC5186">
        <w:rPr>
          <w:rFonts w:ascii="Times New Roman" w:hAnsi="Times New Roman"/>
          <w:sz w:val="24"/>
        </w:rPr>
        <w:t>.3</w:t>
      </w:r>
      <w:r w:rsidR="00FC5186">
        <w:rPr>
          <w:rFonts w:ascii="Times New Roman" w:hAnsi="Times New Roman"/>
          <w:sz w:val="24"/>
        </w:rPr>
        <w:tab/>
      </w:r>
      <w:r w:rsidR="002674C5" w:rsidRPr="002674C5">
        <w:rPr>
          <w:rFonts w:ascii="Times New Roman" w:hAnsi="Times New Roman"/>
          <w:sz w:val="24"/>
          <w:u w:val="single"/>
        </w:rPr>
        <w:t>Assets in Excess of Liabilities</w:t>
      </w:r>
      <w:r w:rsidR="00866A12">
        <w:rPr>
          <w:rFonts w:ascii="Times New Roman" w:hAnsi="Times New Roman"/>
          <w:sz w:val="24"/>
        </w:rPr>
        <w:t>.</w:t>
      </w:r>
      <w:r w:rsidR="002674C5" w:rsidRPr="002674C5">
        <w:rPr>
          <w:rFonts w:ascii="Times New Roman" w:hAnsi="Times New Roman"/>
          <w:sz w:val="24"/>
        </w:rPr>
        <w:t xml:space="preserve"> If, after the satisfaction of all liabili</w:t>
      </w:r>
      <w:r w:rsidR="00FC5186">
        <w:rPr>
          <w:rFonts w:ascii="Times New Roman" w:hAnsi="Times New Roman"/>
          <w:sz w:val="24"/>
        </w:rPr>
        <w:t xml:space="preserve">ties with respect to </w:t>
      </w:r>
      <w:r w:rsidR="00FC5186">
        <w:rPr>
          <w:rFonts w:ascii="Times New Roman" w:hAnsi="Times New Roman"/>
          <w:sz w:val="24"/>
        </w:rPr>
        <w:tab/>
        <w:t>Member</w:t>
      </w:r>
      <w:r w:rsidR="002674C5" w:rsidRPr="002674C5">
        <w:rPr>
          <w:rFonts w:ascii="Times New Roman" w:hAnsi="Times New Roman"/>
          <w:sz w:val="24"/>
        </w:rPr>
        <w:t>s and their Beneficiaries, there is any</w:t>
      </w:r>
      <w:r w:rsidR="00FC5186">
        <w:rPr>
          <w:rFonts w:ascii="Times New Roman" w:hAnsi="Times New Roman"/>
          <w:sz w:val="24"/>
        </w:rPr>
        <w:t xml:space="preserve"> balance remaining in the </w:t>
      </w:r>
      <w:r w:rsidR="002674C5" w:rsidRPr="002674C5">
        <w:rPr>
          <w:rFonts w:ascii="Times New Roman" w:hAnsi="Times New Roman"/>
          <w:sz w:val="24"/>
        </w:rPr>
        <w:t xml:space="preserve">Fund that is due to </w:t>
      </w:r>
      <w:r w:rsidR="00FC5186">
        <w:rPr>
          <w:rFonts w:ascii="Times New Roman" w:hAnsi="Times New Roman"/>
          <w:sz w:val="24"/>
        </w:rPr>
        <w:tab/>
      </w:r>
      <w:r w:rsidR="002674C5" w:rsidRPr="002674C5">
        <w:rPr>
          <w:rFonts w:ascii="Times New Roman" w:hAnsi="Times New Roman"/>
          <w:sz w:val="24"/>
        </w:rPr>
        <w:t xml:space="preserve">erroneous actuarial computations, such balance </w:t>
      </w:r>
      <w:r w:rsidR="00FC5186">
        <w:rPr>
          <w:rFonts w:ascii="Times New Roman" w:hAnsi="Times New Roman"/>
          <w:sz w:val="24"/>
        </w:rPr>
        <w:t>shall be refunded to the State</w:t>
      </w:r>
      <w:r w:rsidR="002674C5" w:rsidRPr="002674C5">
        <w:rPr>
          <w:rFonts w:ascii="Times New Roman" w:hAnsi="Times New Roman"/>
          <w:sz w:val="24"/>
        </w:rPr>
        <w:t xml:space="preserve"> to the extent </w:t>
      </w:r>
      <w:r w:rsidR="00FC5186">
        <w:rPr>
          <w:rFonts w:ascii="Times New Roman" w:hAnsi="Times New Roman"/>
          <w:sz w:val="24"/>
        </w:rPr>
        <w:tab/>
      </w:r>
      <w:r w:rsidR="002674C5" w:rsidRPr="002674C5">
        <w:rPr>
          <w:rFonts w:ascii="Times New Roman" w:hAnsi="Times New Roman"/>
          <w:sz w:val="24"/>
        </w:rPr>
        <w:t>permitted by law.</w:t>
      </w:r>
    </w:p>
    <w:p w:rsidR="00FA0215" w:rsidRDefault="00FA0215" w:rsidP="00FA0215">
      <w:pPr>
        <w:spacing w:line="240" w:lineRule="atLeast"/>
        <w:ind w:left="720"/>
        <w:jc w:val="both"/>
        <w:rPr>
          <w:rFonts w:ascii="Times New Roman" w:hAnsi="Times New Roman"/>
          <w:sz w:val="24"/>
          <w:u w:val="single"/>
        </w:rPr>
      </w:pPr>
    </w:p>
    <w:p w:rsidR="00FA0215" w:rsidRPr="002674C5" w:rsidRDefault="00B11B13" w:rsidP="00FA0215">
      <w:pPr>
        <w:ind w:left="720" w:hanging="720"/>
        <w:jc w:val="both"/>
        <w:rPr>
          <w:rFonts w:ascii="Times New Roman" w:hAnsi="Times New Roman"/>
          <w:sz w:val="24"/>
        </w:rPr>
      </w:pPr>
      <w:r>
        <w:rPr>
          <w:rFonts w:ascii="Times New Roman" w:hAnsi="Times New Roman"/>
          <w:sz w:val="24"/>
        </w:rPr>
        <w:t>10</w:t>
      </w:r>
      <w:r w:rsidR="00866A12">
        <w:rPr>
          <w:rFonts w:ascii="Times New Roman" w:hAnsi="Times New Roman"/>
          <w:sz w:val="24"/>
        </w:rPr>
        <w:t>.4</w:t>
      </w:r>
      <w:r w:rsidR="00FA0215" w:rsidRPr="002674C5">
        <w:rPr>
          <w:rFonts w:ascii="Times New Roman" w:hAnsi="Times New Roman"/>
          <w:sz w:val="24"/>
        </w:rPr>
        <w:tab/>
      </w:r>
      <w:r w:rsidR="00FA0215" w:rsidRPr="002674C5">
        <w:rPr>
          <w:rFonts w:ascii="Times New Roman" w:hAnsi="Times New Roman"/>
          <w:sz w:val="24"/>
          <w:u w:val="single"/>
        </w:rPr>
        <w:t>Mergers</w:t>
      </w:r>
      <w:r w:rsidR="00866A12">
        <w:rPr>
          <w:rFonts w:ascii="Times New Roman" w:hAnsi="Times New Roman"/>
          <w:sz w:val="24"/>
        </w:rPr>
        <w:t>.</w:t>
      </w:r>
      <w:r w:rsidR="00FA0215" w:rsidRPr="002674C5">
        <w:rPr>
          <w:rFonts w:ascii="Times New Roman" w:hAnsi="Times New Roman"/>
          <w:sz w:val="24"/>
        </w:rPr>
        <w:t xml:space="preserve"> </w:t>
      </w:r>
      <w:r w:rsidR="00FA0215" w:rsidRPr="00AB4A13">
        <w:rPr>
          <w:rFonts w:ascii="Times New Roman" w:hAnsi="Times New Roman"/>
          <w:sz w:val="24"/>
        </w:rPr>
        <w:t>In the event of any merger or consolidation of the Plan</w:t>
      </w:r>
      <w:r w:rsidR="00866A12">
        <w:rPr>
          <w:rFonts w:ascii="Times New Roman" w:hAnsi="Times New Roman"/>
          <w:sz w:val="24"/>
        </w:rPr>
        <w:t>,</w:t>
      </w:r>
      <w:r w:rsidR="00FA0215" w:rsidRPr="00AB4A13">
        <w:rPr>
          <w:rFonts w:ascii="Times New Roman" w:hAnsi="Times New Roman"/>
          <w:sz w:val="24"/>
        </w:rPr>
        <w:t xml:space="preserve"> or in the event of any proposed transfer in whole or in part of the assets and liabilities of the Plan to another plan or to a fund held under any oth</w:t>
      </w:r>
      <w:r w:rsidR="00A906C6">
        <w:rPr>
          <w:rFonts w:ascii="Times New Roman" w:hAnsi="Times New Roman"/>
          <w:sz w:val="24"/>
        </w:rPr>
        <w:t>er plan</w:t>
      </w:r>
      <w:r w:rsidR="00FA0215" w:rsidRPr="00AB4A13">
        <w:rPr>
          <w:rFonts w:ascii="Times New Roman" w:hAnsi="Times New Roman"/>
          <w:sz w:val="24"/>
        </w:rPr>
        <w:t xml:space="preserve"> maintained and to be established for the benefit o</w:t>
      </w:r>
      <w:r w:rsidR="00FC5186">
        <w:rPr>
          <w:rFonts w:ascii="Times New Roman" w:hAnsi="Times New Roman"/>
          <w:sz w:val="24"/>
        </w:rPr>
        <w:t>f all or some of the Member</w:t>
      </w:r>
      <w:r w:rsidR="00FA0215" w:rsidRPr="00AB4A13">
        <w:rPr>
          <w:rFonts w:ascii="Times New Roman" w:hAnsi="Times New Roman"/>
          <w:sz w:val="24"/>
        </w:rPr>
        <w:t xml:space="preserve">s, the assets or liabilities of the Plan applicable thereto shall be merged or consolidated with or transferred to such other plan </w:t>
      </w:r>
      <w:r w:rsidR="00FC5186">
        <w:rPr>
          <w:rFonts w:ascii="Times New Roman" w:hAnsi="Times New Roman"/>
          <w:sz w:val="24"/>
        </w:rPr>
        <w:t>or fund only if each Member</w:t>
      </w:r>
      <w:r w:rsidR="00FA0215" w:rsidRPr="00AB4A13">
        <w:rPr>
          <w:rFonts w:ascii="Times New Roman" w:hAnsi="Times New Roman"/>
          <w:sz w:val="24"/>
        </w:rPr>
        <w:t xml:space="preserve"> and Beneficiary would (if either this Plan or the other plan then terminated) receive a benefit after the merger or consolidation or transfer that is equal t</w:t>
      </w:r>
      <w:r w:rsidR="00866A12">
        <w:rPr>
          <w:rFonts w:ascii="Times New Roman" w:hAnsi="Times New Roman"/>
          <w:sz w:val="24"/>
        </w:rPr>
        <w:t>o or greater than the benefit each Member and Beneficiary</w:t>
      </w:r>
      <w:r w:rsidR="00FA0215" w:rsidRPr="00AB4A13">
        <w:rPr>
          <w:rFonts w:ascii="Times New Roman" w:hAnsi="Times New Roman"/>
          <w:sz w:val="24"/>
        </w:rPr>
        <w:t xml:space="preserve"> would have been entitled to receive immediately before the merger, consolidation or transfer (if this Plan had then terminated).</w:t>
      </w:r>
      <w:r w:rsidR="00FA0215">
        <w:rPr>
          <w:rFonts w:ascii="Times New Roman" w:hAnsi="Times New Roman"/>
          <w:sz w:val="24"/>
        </w:rPr>
        <w:t xml:space="preserve"> </w:t>
      </w:r>
      <w:r w:rsidR="00FC5186">
        <w:rPr>
          <w:rFonts w:ascii="Times New Roman" w:hAnsi="Times New Roman"/>
          <w:sz w:val="24"/>
        </w:rPr>
        <w:t>T</w:t>
      </w:r>
      <w:r w:rsidR="00FA0215" w:rsidRPr="002674C5">
        <w:rPr>
          <w:rFonts w:ascii="Times New Roman" w:hAnsi="Times New Roman"/>
          <w:sz w:val="24"/>
        </w:rPr>
        <w:t xml:space="preserve">he merger or consolidation of this Plan with any other retirement plan whereby assets and liabilities are transferred, shall </w:t>
      </w:r>
      <w:r w:rsidR="00FC5186">
        <w:rPr>
          <w:rFonts w:ascii="Times New Roman" w:hAnsi="Times New Roman"/>
          <w:sz w:val="24"/>
        </w:rPr>
        <w:t xml:space="preserve">not </w:t>
      </w:r>
      <w:r w:rsidR="00FA0215" w:rsidRPr="002674C5">
        <w:rPr>
          <w:rFonts w:ascii="Times New Roman" w:hAnsi="Times New Roman"/>
          <w:sz w:val="24"/>
        </w:rPr>
        <w:t xml:space="preserve">result in termination of this Plan or </w:t>
      </w:r>
      <w:proofErr w:type="gramStart"/>
      <w:r w:rsidR="00FA0215" w:rsidRPr="002674C5">
        <w:rPr>
          <w:rFonts w:ascii="Times New Roman" w:hAnsi="Times New Roman"/>
          <w:sz w:val="24"/>
        </w:rPr>
        <w:t>be</w:t>
      </w:r>
      <w:proofErr w:type="gramEnd"/>
      <w:r w:rsidR="00FA0215" w:rsidRPr="002674C5">
        <w:rPr>
          <w:rFonts w:ascii="Times New Roman" w:hAnsi="Times New Roman"/>
          <w:sz w:val="24"/>
        </w:rPr>
        <w:t xml:space="preserve"> deemed a termination of </w:t>
      </w:r>
      <w:r w:rsidR="00FC5186">
        <w:rPr>
          <w:rFonts w:ascii="Times New Roman" w:hAnsi="Times New Roman"/>
          <w:sz w:val="24"/>
        </w:rPr>
        <w:t>employment with respect to any e</w:t>
      </w:r>
      <w:r w:rsidR="00FA0215" w:rsidRPr="002674C5">
        <w:rPr>
          <w:rFonts w:ascii="Times New Roman" w:hAnsi="Times New Roman"/>
          <w:sz w:val="24"/>
        </w:rPr>
        <w:t>mployee.</w:t>
      </w:r>
    </w:p>
    <w:p w:rsidR="00FA0215" w:rsidRPr="002674C5" w:rsidRDefault="00FA0215" w:rsidP="00FA0215">
      <w:pPr>
        <w:spacing w:line="240" w:lineRule="atLeast"/>
        <w:ind w:left="720"/>
        <w:jc w:val="both"/>
        <w:rPr>
          <w:rFonts w:ascii="Times New Roman" w:hAnsi="Times New Roman"/>
          <w:sz w:val="24"/>
        </w:rPr>
      </w:pPr>
    </w:p>
    <w:p w:rsidR="002674C5" w:rsidRPr="002674C5" w:rsidRDefault="002674C5" w:rsidP="002674C5">
      <w:pPr>
        <w:spacing w:line="240" w:lineRule="atLeast"/>
        <w:jc w:val="both"/>
        <w:rPr>
          <w:rFonts w:ascii="Times New Roman" w:hAnsi="Times New Roman"/>
          <w:sz w:val="24"/>
        </w:rPr>
      </w:pPr>
    </w:p>
    <w:p w:rsidR="002674C5" w:rsidRPr="002674C5" w:rsidRDefault="002674C5" w:rsidP="002674C5">
      <w:pPr>
        <w:ind w:left="720" w:hanging="720"/>
        <w:jc w:val="both"/>
        <w:rPr>
          <w:rFonts w:ascii="Times New Roman" w:hAnsi="Times New Roman"/>
          <w:sz w:val="24"/>
        </w:rPr>
      </w:pPr>
    </w:p>
    <w:p w:rsidR="002674C5" w:rsidRPr="002674C5" w:rsidRDefault="002674C5" w:rsidP="002674C5">
      <w:pPr>
        <w:ind w:left="720" w:hanging="720"/>
        <w:jc w:val="both"/>
        <w:rPr>
          <w:rFonts w:ascii="Times New Roman" w:hAnsi="Times New Roman"/>
          <w:sz w:val="24"/>
        </w:rPr>
      </w:pPr>
    </w:p>
    <w:p w:rsidR="002674C5" w:rsidRPr="002674C5" w:rsidRDefault="002674C5" w:rsidP="002674C5">
      <w:pPr>
        <w:ind w:left="720" w:hanging="720"/>
        <w:jc w:val="both"/>
        <w:rPr>
          <w:rFonts w:ascii="Times New Roman" w:hAnsi="Times New Roman"/>
          <w:sz w:val="24"/>
        </w:rPr>
      </w:pPr>
    </w:p>
    <w:p w:rsidR="002674C5" w:rsidRPr="002674C5" w:rsidRDefault="002674C5" w:rsidP="002674C5">
      <w:pPr>
        <w:ind w:left="720" w:hanging="720"/>
        <w:jc w:val="both"/>
        <w:rPr>
          <w:rFonts w:ascii="Times New Roman" w:hAnsi="Times New Roman"/>
          <w:sz w:val="24"/>
        </w:rPr>
      </w:pPr>
    </w:p>
    <w:p w:rsidR="002674C5" w:rsidRPr="002674C5" w:rsidRDefault="002674C5" w:rsidP="002674C5">
      <w:pPr>
        <w:ind w:left="720" w:hanging="720"/>
        <w:jc w:val="both"/>
        <w:rPr>
          <w:rFonts w:ascii="Times New Roman" w:hAnsi="Times New Roman"/>
          <w:sz w:val="24"/>
        </w:rPr>
      </w:pPr>
    </w:p>
    <w:p w:rsidR="002674C5" w:rsidRPr="002674C5" w:rsidRDefault="002674C5" w:rsidP="002674C5">
      <w:pPr>
        <w:ind w:left="720" w:hanging="720"/>
        <w:jc w:val="both"/>
        <w:rPr>
          <w:rFonts w:ascii="Times New Roman" w:hAnsi="Times New Roman"/>
          <w:sz w:val="24"/>
        </w:rPr>
      </w:pPr>
    </w:p>
    <w:p w:rsidR="002674C5" w:rsidRPr="002674C5" w:rsidRDefault="002674C5" w:rsidP="002674C5">
      <w:pPr>
        <w:ind w:left="720" w:hanging="720"/>
        <w:jc w:val="both"/>
        <w:rPr>
          <w:rFonts w:ascii="Times New Roman" w:hAnsi="Times New Roman"/>
          <w:sz w:val="24"/>
        </w:rPr>
      </w:pPr>
    </w:p>
    <w:p w:rsidR="002674C5" w:rsidRPr="002674C5" w:rsidRDefault="002674C5" w:rsidP="002674C5">
      <w:pPr>
        <w:ind w:left="720" w:hanging="720"/>
        <w:jc w:val="both"/>
        <w:rPr>
          <w:rFonts w:ascii="Times New Roman" w:hAnsi="Times New Roman"/>
          <w:sz w:val="24"/>
        </w:rPr>
      </w:pPr>
    </w:p>
    <w:p w:rsidR="002674C5" w:rsidRPr="002674C5" w:rsidRDefault="002674C5" w:rsidP="002674C5">
      <w:pPr>
        <w:jc w:val="both"/>
        <w:rPr>
          <w:rFonts w:ascii="Times New Roman" w:hAnsi="Times New Roman"/>
          <w:sz w:val="24"/>
        </w:rPr>
      </w:pPr>
    </w:p>
    <w:p w:rsidR="001B0247" w:rsidRDefault="001B0247" w:rsidP="002674C5">
      <w:pPr>
        <w:ind w:left="720" w:hanging="720"/>
        <w:jc w:val="center"/>
        <w:rPr>
          <w:rFonts w:ascii="Times New Roman" w:hAnsi="Times New Roman"/>
          <w:b/>
          <w:sz w:val="24"/>
          <w:u w:val="single"/>
        </w:rPr>
      </w:pPr>
    </w:p>
    <w:p w:rsidR="002674C5" w:rsidRPr="002674C5" w:rsidRDefault="002674C5" w:rsidP="002674C5">
      <w:pPr>
        <w:ind w:left="720" w:hanging="720"/>
        <w:jc w:val="center"/>
        <w:rPr>
          <w:rFonts w:ascii="Times New Roman" w:hAnsi="Times New Roman"/>
          <w:sz w:val="24"/>
        </w:rPr>
      </w:pPr>
      <w:r w:rsidRPr="002674C5">
        <w:rPr>
          <w:rFonts w:ascii="Times New Roman" w:hAnsi="Times New Roman"/>
          <w:b/>
          <w:sz w:val="24"/>
          <w:u w:val="single"/>
        </w:rPr>
        <w:t>ARTICLE XI - GENERAL PROVISIONS</w:t>
      </w:r>
    </w:p>
    <w:p w:rsidR="002674C5" w:rsidRPr="002674C5" w:rsidRDefault="002674C5" w:rsidP="002674C5">
      <w:pPr>
        <w:ind w:left="720" w:hanging="720"/>
        <w:jc w:val="center"/>
        <w:rPr>
          <w:rFonts w:ascii="Times New Roman" w:hAnsi="Times New Roman"/>
          <w:sz w:val="24"/>
        </w:rPr>
      </w:pPr>
    </w:p>
    <w:p w:rsidR="008A208A" w:rsidRDefault="008A208A" w:rsidP="008A208A">
      <w:pPr>
        <w:ind w:left="720" w:hanging="720"/>
        <w:jc w:val="both"/>
        <w:rPr>
          <w:rFonts w:ascii="Times New Roman" w:hAnsi="Times New Roman"/>
          <w:sz w:val="24"/>
        </w:rPr>
      </w:pPr>
    </w:p>
    <w:p w:rsidR="003F4447" w:rsidRDefault="00B11B13" w:rsidP="003F4447">
      <w:pPr>
        <w:ind w:left="720" w:hanging="720"/>
        <w:jc w:val="both"/>
        <w:rPr>
          <w:rFonts w:ascii="Times New Roman" w:hAnsi="Times New Roman"/>
          <w:sz w:val="24"/>
        </w:rPr>
      </w:pPr>
      <w:r>
        <w:rPr>
          <w:rFonts w:ascii="Times New Roman" w:hAnsi="Times New Roman"/>
          <w:sz w:val="24"/>
        </w:rPr>
        <w:t>11</w:t>
      </w:r>
      <w:r w:rsidR="00365ED1">
        <w:rPr>
          <w:rFonts w:ascii="Times New Roman" w:hAnsi="Times New Roman"/>
          <w:sz w:val="24"/>
        </w:rPr>
        <w:t>.1</w:t>
      </w:r>
      <w:r w:rsidR="003F4447" w:rsidRPr="007A4441">
        <w:rPr>
          <w:rFonts w:ascii="Times New Roman" w:hAnsi="Times New Roman"/>
          <w:sz w:val="24"/>
        </w:rPr>
        <w:tab/>
      </w:r>
      <w:r w:rsidR="003F4447" w:rsidRPr="002674C5">
        <w:rPr>
          <w:rFonts w:ascii="Times New Roman" w:hAnsi="Times New Roman"/>
          <w:sz w:val="24"/>
          <w:u w:val="single"/>
        </w:rPr>
        <w:t>Employment Not Guaranteed</w:t>
      </w:r>
      <w:r w:rsidR="00866A12">
        <w:rPr>
          <w:rFonts w:ascii="Times New Roman" w:hAnsi="Times New Roman"/>
          <w:sz w:val="24"/>
        </w:rPr>
        <w:t>.</w:t>
      </w:r>
      <w:r w:rsidR="003F4447" w:rsidRPr="002674C5">
        <w:rPr>
          <w:rFonts w:ascii="Times New Roman" w:hAnsi="Times New Roman"/>
          <w:sz w:val="24"/>
        </w:rPr>
        <w:t xml:space="preserve"> The establishment of this Plan shall not be construed as conferring an</w:t>
      </w:r>
      <w:r w:rsidR="00866A12">
        <w:rPr>
          <w:rFonts w:ascii="Times New Roman" w:hAnsi="Times New Roman"/>
          <w:sz w:val="24"/>
        </w:rPr>
        <w:t>y</w:t>
      </w:r>
      <w:r w:rsidR="003F4447" w:rsidRPr="002674C5">
        <w:rPr>
          <w:rFonts w:ascii="Times New Roman" w:hAnsi="Times New Roman"/>
          <w:sz w:val="24"/>
        </w:rPr>
        <w:t xml:space="preserve"> </w:t>
      </w:r>
      <w:r w:rsidR="00866A12">
        <w:rPr>
          <w:rFonts w:ascii="Times New Roman" w:hAnsi="Times New Roman"/>
          <w:sz w:val="24"/>
        </w:rPr>
        <w:t>legal or other rights upon any e</w:t>
      </w:r>
      <w:r w:rsidR="003F4447" w:rsidRPr="002674C5">
        <w:rPr>
          <w:rFonts w:ascii="Times New Roman" w:hAnsi="Times New Roman"/>
          <w:sz w:val="24"/>
        </w:rPr>
        <w:t>mployee or any person for a continuation of employment, nor shall it interfere with the right</w:t>
      </w:r>
      <w:r w:rsidR="003F4447">
        <w:rPr>
          <w:rFonts w:ascii="Times New Roman" w:hAnsi="Times New Roman"/>
          <w:sz w:val="24"/>
        </w:rPr>
        <w:t>s of Employer to discharge any e</w:t>
      </w:r>
      <w:r w:rsidR="003F4447" w:rsidRPr="002674C5">
        <w:rPr>
          <w:rFonts w:ascii="Times New Roman" w:hAnsi="Times New Roman"/>
          <w:sz w:val="24"/>
        </w:rPr>
        <w:t>mployee or oth</w:t>
      </w:r>
      <w:r w:rsidR="00866A12">
        <w:rPr>
          <w:rFonts w:ascii="Times New Roman" w:hAnsi="Times New Roman"/>
          <w:sz w:val="24"/>
        </w:rPr>
        <w:t xml:space="preserve">erwise act in relation to the employee. </w:t>
      </w:r>
      <w:r w:rsidR="003F4447" w:rsidRPr="002674C5">
        <w:rPr>
          <w:rFonts w:ascii="Times New Roman" w:hAnsi="Times New Roman"/>
          <w:sz w:val="24"/>
        </w:rPr>
        <w:t xml:space="preserve">Each Employer may take an action (including </w:t>
      </w:r>
      <w:r w:rsidR="003F4447">
        <w:rPr>
          <w:rFonts w:ascii="Times New Roman" w:hAnsi="Times New Roman"/>
          <w:sz w:val="24"/>
        </w:rPr>
        <w:t>discharge) with respect to any e</w:t>
      </w:r>
      <w:r w:rsidR="003F4447" w:rsidRPr="002674C5">
        <w:rPr>
          <w:rFonts w:ascii="Times New Roman" w:hAnsi="Times New Roman"/>
          <w:sz w:val="24"/>
        </w:rPr>
        <w:t xml:space="preserve">mployee or </w:t>
      </w:r>
      <w:r w:rsidR="00866A12">
        <w:rPr>
          <w:rFonts w:ascii="Times New Roman" w:hAnsi="Times New Roman"/>
          <w:sz w:val="24"/>
        </w:rPr>
        <w:t>other person and shall treat the employee</w:t>
      </w:r>
      <w:r w:rsidR="003F4447" w:rsidRPr="002674C5">
        <w:rPr>
          <w:rFonts w:ascii="Times New Roman" w:hAnsi="Times New Roman"/>
          <w:sz w:val="24"/>
        </w:rPr>
        <w:t xml:space="preserve"> without regard to the effect such action </w:t>
      </w:r>
      <w:r w:rsidR="00866A12">
        <w:rPr>
          <w:rFonts w:ascii="Times New Roman" w:hAnsi="Times New Roman"/>
          <w:sz w:val="24"/>
        </w:rPr>
        <w:t>or treatment might have upon such employee</w:t>
      </w:r>
      <w:r w:rsidR="003F4447" w:rsidRPr="002674C5">
        <w:rPr>
          <w:rFonts w:ascii="Times New Roman" w:hAnsi="Times New Roman"/>
          <w:sz w:val="24"/>
        </w:rPr>
        <w:t xml:space="preserve"> as a</w:t>
      </w:r>
      <w:r w:rsidR="003F4447" w:rsidRPr="002674C5">
        <w:rPr>
          <w:rFonts w:ascii="Times New Roman" w:hAnsi="Times New Roman"/>
          <w:b/>
          <w:sz w:val="24"/>
        </w:rPr>
        <w:t xml:space="preserve"> </w:t>
      </w:r>
      <w:r w:rsidR="003F4447">
        <w:rPr>
          <w:rFonts w:ascii="Times New Roman" w:hAnsi="Times New Roman"/>
          <w:sz w:val="24"/>
        </w:rPr>
        <w:t>Member of</w:t>
      </w:r>
      <w:r w:rsidR="005C0126">
        <w:rPr>
          <w:rFonts w:ascii="Times New Roman" w:hAnsi="Times New Roman"/>
          <w:sz w:val="24"/>
        </w:rPr>
        <w:t xml:space="preserve"> the Fund</w:t>
      </w:r>
      <w:r w:rsidR="003F4447" w:rsidRPr="002674C5">
        <w:rPr>
          <w:rFonts w:ascii="Times New Roman" w:hAnsi="Times New Roman"/>
          <w:sz w:val="24"/>
        </w:rPr>
        <w:t>.</w:t>
      </w:r>
    </w:p>
    <w:p w:rsidR="00365ED1" w:rsidRDefault="00365ED1" w:rsidP="003F4447">
      <w:pPr>
        <w:ind w:left="720" w:hanging="720"/>
        <w:jc w:val="both"/>
        <w:rPr>
          <w:rFonts w:ascii="Times New Roman" w:hAnsi="Times New Roman"/>
          <w:sz w:val="24"/>
        </w:rPr>
      </w:pPr>
    </w:p>
    <w:p w:rsidR="00365ED1" w:rsidRPr="00365ED1" w:rsidRDefault="00365ED1" w:rsidP="00365ED1">
      <w:pPr>
        <w:pStyle w:val="BodyTextIndent2"/>
        <w:ind w:left="0"/>
        <w:rPr>
          <w:szCs w:val="24"/>
        </w:rPr>
      </w:pPr>
      <w:r>
        <w:rPr>
          <w:szCs w:val="24"/>
        </w:rPr>
        <w:t>11.2</w:t>
      </w:r>
      <w:r>
        <w:rPr>
          <w:szCs w:val="24"/>
        </w:rPr>
        <w:tab/>
      </w:r>
      <w:r w:rsidRPr="00D86C19">
        <w:rPr>
          <w:szCs w:val="24"/>
          <w:u w:val="single"/>
        </w:rPr>
        <w:t>Correction of Benefit Payments</w:t>
      </w:r>
      <w:r w:rsidRPr="00024047">
        <w:rPr>
          <w:szCs w:val="24"/>
        </w:rPr>
        <w:t>.</w:t>
      </w:r>
      <w:r>
        <w:rPr>
          <w:szCs w:val="24"/>
        </w:rPr>
        <w:t xml:space="preserve"> If the Board determines an overpayment or </w:t>
      </w:r>
      <w:r>
        <w:rPr>
          <w:szCs w:val="24"/>
        </w:rPr>
        <w:tab/>
        <w:t xml:space="preserve">underpayment has been made to a Member or Beneficiary due to an incorrect statement </w:t>
      </w:r>
      <w:r>
        <w:rPr>
          <w:szCs w:val="24"/>
        </w:rPr>
        <w:tab/>
        <w:t xml:space="preserve">by the Member or Beneficiary or a mistake of fact, the amount of future benefit payments </w:t>
      </w:r>
      <w:r>
        <w:rPr>
          <w:szCs w:val="24"/>
        </w:rPr>
        <w:tab/>
        <w:t>may be adjusted to correct any errors.</w:t>
      </w:r>
      <w:r w:rsidR="00D86C19">
        <w:rPr>
          <w:szCs w:val="24"/>
        </w:rPr>
        <w:t xml:space="preserve"> If a Member or Beneficiary receives an </w:t>
      </w:r>
      <w:r w:rsidR="00D86C19">
        <w:rPr>
          <w:szCs w:val="24"/>
        </w:rPr>
        <w:tab/>
        <w:t xml:space="preserve">overpayment of benefits due to an administrative error, failure to inform the Fund of a </w:t>
      </w:r>
      <w:r w:rsidR="00D86C19">
        <w:rPr>
          <w:szCs w:val="24"/>
        </w:rPr>
        <w:tab/>
        <w:t xml:space="preserve">death, or any other reason, the Member or Beneficiary has an obligation to repay the </w:t>
      </w:r>
      <w:r w:rsidR="00D86C19">
        <w:rPr>
          <w:szCs w:val="24"/>
        </w:rPr>
        <w:tab/>
        <w:t>erroneous payment amount to the Fund.</w:t>
      </w:r>
    </w:p>
    <w:p w:rsidR="003F4447" w:rsidRDefault="003F4447" w:rsidP="002674C5">
      <w:pPr>
        <w:ind w:left="720" w:hanging="720"/>
        <w:jc w:val="both"/>
        <w:rPr>
          <w:rFonts w:ascii="Times New Roman" w:hAnsi="Times New Roman"/>
          <w:sz w:val="24"/>
        </w:rPr>
      </w:pPr>
    </w:p>
    <w:p w:rsidR="003F4447" w:rsidRDefault="00B11B13" w:rsidP="00365ED1">
      <w:pPr>
        <w:ind w:left="720" w:hanging="720"/>
        <w:jc w:val="both"/>
      </w:pPr>
      <w:r>
        <w:rPr>
          <w:rFonts w:ascii="Times New Roman" w:hAnsi="Times New Roman"/>
          <w:sz w:val="24"/>
        </w:rPr>
        <w:t>11</w:t>
      </w:r>
      <w:r w:rsidR="00365ED1">
        <w:rPr>
          <w:rFonts w:ascii="Times New Roman" w:hAnsi="Times New Roman"/>
          <w:sz w:val="24"/>
        </w:rPr>
        <w:t>.3</w:t>
      </w:r>
      <w:r w:rsidR="002674C5" w:rsidRPr="002674C5">
        <w:rPr>
          <w:rFonts w:ascii="Times New Roman" w:hAnsi="Times New Roman"/>
          <w:sz w:val="24"/>
        </w:rPr>
        <w:tab/>
      </w:r>
      <w:proofErr w:type="spellStart"/>
      <w:r w:rsidR="00CF0D12" w:rsidRPr="00D86C19">
        <w:rPr>
          <w:rFonts w:ascii="Times New Roman" w:hAnsi="Times New Roman"/>
          <w:sz w:val="24"/>
          <w:u w:val="single"/>
        </w:rPr>
        <w:t>Nona</w:t>
      </w:r>
      <w:r w:rsidR="002674C5" w:rsidRPr="00D86C19">
        <w:rPr>
          <w:rFonts w:ascii="Times New Roman" w:hAnsi="Times New Roman"/>
          <w:sz w:val="24"/>
          <w:u w:val="single"/>
        </w:rPr>
        <w:t>lienation</w:t>
      </w:r>
      <w:proofErr w:type="spellEnd"/>
      <w:r w:rsidR="002674C5" w:rsidRPr="00D86C19">
        <w:rPr>
          <w:rFonts w:ascii="Times New Roman" w:hAnsi="Times New Roman"/>
          <w:sz w:val="24"/>
          <w:u w:val="single"/>
        </w:rPr>
        <w:t xml:space="preserve"> of Benefits</w:t>
      </w:r>
      <w:r w:rsidR="00866A12" w:rsidRPr="00D86C19">
        <w:rPr>
          <w:rFonts w:ascii="Times New Roman" w:hAnsi="Times New Roman"/>
          <w:sz w:val="24"/>
        </w:rPr>
        <w:t>.</w:t>
      </w:r>
      <w:r w:rsidR="002674C5" w:rsidRPr="002674C5">
        <w:rPr>
          <w:rFonts w:ascii="Times New Roman" w:hAnsi="Times New Roman"/>
          <w:sz w:val="24"/>
        </w:rPr>
        <w:t xml:space="preserve"> </w:t>
      </w:r>
      <w:r w:rsidR="00024047">
        <w:rPr>
          <w:rFonts w:ascii="Times New Roman" w:hAnsi="Times New Roman"/>
          <w:sz w:val="24"/>
        </w:rPr>
        <w:t>All benefits, refunds of contributions, and money in the Fund are exempt from levy, sale, garnishment, attach</w:t>
      </w:r>
      <w:r w:rsidR="00866A12">
        <w:rPr>
          <w:rFonts w:ascii="Times New Roman" w:hAnsi="Times New Roman"/>
          <w:sz w:val="24"/>
        </w:rPr>
        <w:t xml:space="preserve">ment, or other legal process. </w:t>
      </w:r>
      <w:r w:rsidR="00024047">
        <w:rPr>
          <w:rFonts w:ascii="Times New Roman" w:hAnsi="Times New Roman"/>
          <w:sz w:val="24"/>
        </w:rPr>
        <w:t xml:space="preserve">A Member or Beneficiary may not </w:t>
      </w:r>
      <w:r w:rsidR="00866A12">
        <w:rPr>
          <w:rFonts w:ascii="Times New Roman" w:hAnsi="Times New Roman"/>
          <w:sz w:val="24"/>
        </w:rPr>
        <w:t>assign</w:t>
      </w:r>
      <w:r w:rsidR="00A67E99">
        <w:rPr>
          <w:rFonts w:ascii="Times New Roman" w:hAnsi="Times New Roman"/>
          <w:sz w:val="24"/>
        </w:rPr>
        <w:t>, transfer or sell</w:t>
      </w:r>
      <w:r w:rsidR="005C0126">
        <w:rPr>
          <w:rFonts w:ascii="Times New Roman" w:hAnsi="Times New Roman"/>
          <w:sz w:val="24"/>
        </w:rPr>
        <w:t xml:space="preserve"> any payment from the Fund</w:t>
      </w:r>
      <w:r w:rsidR="00024047">
        <w:rPr>
          <w:rFonts w:ascii="Times New Roman" w:hAnsi="Times New Roman"/>
          <w:sz w:val="24"/>
        </w:rPr>
        <w:t xml:space="preserve"> except as specifically provided for in State statutes, which does not include assignment relating to a domestic relations order.</w:t>
      </w:r>
    </w:p>
    <w:p w:rsidR="002674C5" w:rsidRPr="002674C5" w:rsidRDefault="002674C5" w:rsidP="002674C5">
      <w:pPr>
        <w:ind w:left="720" w:hanging="720"/>
        <w:jc w:val="both"/>
        <w:rPr>
          <w:rFonts w:ascii="Times New Roman" w:hAnsi="Times New Roman"/>
          <w:sz w:val="24"/>
        </w:rPr>
      </w:pPr>
    </w:p>
    <w:p w:rsidR="00176E9C" w:rsidRDefault="00B11B13" w:rsidP="00176E9C">
      <w:pPr>
        <w:ind w:left="720" w:hanging="720"/>
        <w:jc w:val="both"/>
        <w:rPr>
          <w:rFonts w:ascii="Times New Roman" w:hAnsi="Times New Roman"/>
          <w:sz w:val="24"/>
        </w:rPr>
      </w:pPr>
      <w:r>
        <w:rPr>
          <w:rFonts w:ascii="Times New Roman" w:hAnsi="Times New Roman"/>
          <w:sz w:val="24"/>
        </w:rPr>
        <w:t>11</w:t>
      </w:r>
      <w:r w:rsidR="00365ED1">
        <w:rPr>
          <w:rFonts w:ascii="Times New Roman" w:hAnsi="Times New Roman"/>
          <w:sz w:val="24"/>
        </w:rPr>
        <w:t>.4</w:t>
      </w:r>
      <w:r w:rsidR="002674C5" w:rsidRPr="002674C5">
        <w:rPr>
          <w:rFonts w:ascii="Times New Roman" w:hAnsi="Times New Roman"/>
          <w:sz w:val="24"/>
        </w:rPr>
        <w:tab/>
      </w:r>
      <w:r w:rsidR="00176E9C">
        <w:rPr>
          <w:rFonts w:ascii="Times New Roman" w:hAnsi="Times New Roman"/>
          <w:sz w:val="24"/>
          <w:u w:val="single"/>
        </w:rPr>
        <w:t>Minors and Incompetent Persons</w:t>
      </w:r>
      <w:r w:rsidR="002674C5" w:rsidRPr="002674C5">
        <w:rPr>
          <w:rFonts w:ascii="Times New Roman" w:hAnsi="Times New Roman"/>
          <w:sz w:val="24"/>
        </w:rPr>
        <w:t>.</w:t>
      </w:r>
      <w:r w:rsidR="00176E9C">
        <w:rPr>
          <w:rFonts w:ascii="Times New Roman" w:hAnsi="Times New Roman"/>
          <w:sz w:val="24"/>
        </w:rPr>
        <w:t xml:space="preserve"> Benefits payable to minors and other incompetent Members or Beneficiaries are governed by State guardianship law; however, payments may be made to minor beneficiaries pursuant to the State’s Uniform Transfers to Minors Act.</w:t>
      </w:r>
    </w:p>
    <w:p w:rsidR="008A208A" w:rsidRDefault="008A208A" w:rsidP="00176E9C">
      <w:pPr>
        <w:ind w:left="720" w:hanging="720"/>
        <w:jc w:val="both"/>
        <w:rPr>
          <w:rFonts w:ascii="Times New Roman" w:hAnsi="Times New Roman"/>
          <w:sz w:val="24"/>
        </w:rPr>
      </w:pPr>
    </w:p>
    <w:p w:rsidR="008A208A" w:rsidRPr="008A208A" w:rsidRDefault="00B11B13" w:rsidP="00176E9C">
      <w:pPr>
        <w:ind w:left="720" w:hanging="720"/>
        <w:jc w:val="both"/>
        <w:rPr>
          <w:rFonts w:ascii="Times New Roman" w:hAnsi="Times New Roman"/>
          <w:sz w:val="24"/>
        </w:rPr>
      </w:pPr>
      <w:r>
        <w:rPr>
          <w:rFonts w:ascii="Times New Roman" w:hAnsi="Times New Roman"/>
          <w:sz w:val="24"/>
        </w:rPr>
        <w:t>11</w:t>
      </w:r>
      <w:r w:rsidR="00365ED1">
        <w:rPr>
          <w:rFonts w:ascii="Times New Roman" w:hAnsi="Times New Roman"/>
          <w:sz w:val="24"/>
        </w:rPr>
        <w:t>.5</w:t>
      </w:r>
      <w:r w:rsidR="008A208A">
        <w:rPr>
          <w:rFonts w:ascii="Times New Roman" w:hAnsi="Times New Roman"/>
          <w:sz w:val="24"/>
        </w:rPr>
        <w:tab/>
      </w:r>
      <w:r w:rsidR="008A208A" w:rsidRPr="00D86C19">
        <w:rPr>
          <w:rFonts w:ascii="Times New Roman" w:hAnsi="Times New Roman"/>
          <w:sz w:val="24"/>
          <w:u w:val="single"/>
        </w:rPr>
        <w:t>Confidentiality of Records</w:t>
      </w:r>
      <w:r w:rsidR="00866A12">
        <w:rPr>
          <w:rFonts w:ascii="Times New Roman" w:hAnsi="Times New Roman"/>
          <w:sz w:val="24"/>
        </w:rPr>
        <w:t>. The Plan</w:t>
      </w:r>
      <w:r w:rsidR="008A208A">
        <w:rPr>
          <w:rFonts w:ascii="Times New Roman" w:hAnsi="Times New Roman"/>
          <w:sz w:val="24"/>
        </w:rPr>
        <w:t xml:space="preserve"> may provide Member information, when legally necessary, to other parties in accordance with State laws and regulations.</w:t>
      </w:r>
      <w:r w:rsidR="00D86C19">
        <w:rPr>
          <w:rFonts w:ascii="Times New Roman" w:hAnsi="Times New Roman"/>
          <w:sz w:val="24"/>
        </w:rPr>
        <w:t xml:space="preserve"> Otherwise, the records of individual Members in this Plan are confidential, except for the name and years of Creditable Service of the Member.</w:t>
      </w:r>
    </w:p>
    <w:p w:rsidR="002674C5" w:rsidRPr="002674C5" w:rsidRDefault="002674C5" w:rsidP="00176E9C">
      <w:pPr>
        <w:ind w:left="720" w:hanging="720"/>
        <w:jc w:val="both"/>
        <w:rPr>
          <w:rFonts w:ascii="Times New Roman" w:hAnsi="Times New Roman"/>
          <w:sz w:val="24"/>
        </w:rPr>
      </w:pPr>
      <w:r w:rsidRPr="002674C5">
        <w:rPr>
          <w:rFonts w:ascii="Times New Roman" w:hAnsi="Times New Roman"/>
          <w:sz w:val="24"/>
        </w:rPr>
        <w:t xml:space="preserve"> </w:t>
      </w:r>
    </w:p>
    <w:p w:rsidR="001B0247" w:rsidRDefault="00B11B13" w:rsidP="002674C5">
      <w:pPr>
        <w:ind w:left="720" w:hanging="720"/>
        <w:jc w:val="both"/>
        <w:rPr>
          <w:rFonts w:ascii="Times New Roman" w:hAnsi="Times New Roman"/>
          <w:sz w:val="24"/>
        </w:rPr>
      </w:pPr>
      <w:r>
        <w:rPr>
          <w:rFonts w:ascii="Times New Roman" w:hAnsi="Times New Roman"/>
          <w:sz w:val="24"/>
        </w:rPr>
        <w:t>11</w:t>
      </w:r>
      <w:r w:rsidR="00365ED1">
        <w:rPr>
          <w:rFonts w:ascii="Times New Roman" w:hAnsi="Times New Roman"/>
          <w:sz w:val="24"/>
        </w:rPr>
        <w:t>.6</w:t>
      </w:r>
      <w:r w:rsidR="001B0247" w:rsidRPr="002674C5">
        <w:rPr>
          <w:rFonts w:ascii="Times New Roman" w:hAnsi="Times New Roman"/>
          <w:sz w:val="24"/>
        </w:rPr>
        <w:tab/>
      </w:r>
      <w:r w:rsidR="001B0247" w:rsidRPr="002674C5">
        <w:rPr>
          <w:rFonts w:ascii="Times New Roman" w:hAnsi="Times New Roman"/>
          <w:sz w:val="24"/>
          <w:u w:val="single"/>
        </w:rPr>
        <w:t>Severability</w:t>
      </w:r>
      <w:r w:rsidR="00866A12">
        <w:rPr>
          <w:rFonts w:ascii="Times New Roman" w:hAnsi="Times New Roman"/>
          <w:sz w:val="24"/>
        </w:rPr>
        <w:t>.</w:t>
      </w:r>
      <w:r w:rsidR="001B0247" w:rsidRPr="002674C5">
        <w:rPr>
          <w:rFonts w:ascii="Times New Roman" w:hAnsi="Times New Roman"/>
          <w:sz w:val="24"/>
        </w:rPr>
        <w:t xml:space="preserve"> If any provision of this Plan, or any step in administration of the Plan, is held to be illegal for any reason, such illegality or invalidity shall not affect the remaining provisions of the Plan, unless such illegality or invalidity prevents the accomplishment of the purpo</w:t>
      </w:r>
      <w:r w:rsidR="00866A12">
        <w:rPr>
          <w:rFonts w:ascii="Times New Roman" w:hAnsi="Times New Roman"/>
          <w:sz w:val="24"/>
        </w:rPr>
        <w:t>ses and objectives of the Plan.</w:t>
      </w:r>
      <w:r w:rsidR="001B0247" w:rsidRPr="002674C5">
        <w:rPr>
          <w:rFonts w:ascii="Times New Roman" w:hAnsi="Times New Roman"/>
          <w:sz w:val="24"/>
        </w:rPr>
        <w:t xml:space="preserve"> In the event of</w:t>
      </w:r>
      <w:r w:rsidR="00DA782C">
        <w:rPr>
          <w:rFonts w:ascii="Times New Roman" w:hAnsi="Times New Roman"/>
          <w:sz w:val="24"/>
        </w:rPr>
        <w:t xml:space="preserve"> any such holding, the Board</w:t>
      </w:r>
      <w:r w:rsidR="001B0247" w:rsidRPr="002674C5">
        <w:rPr>
          <w:rFonts w:ascii="Times New Roman" w:hAnsi="Times New Roman"/>
          <w:sz w:val="24"/>
        </w:rPr>
        <w:t xml:space="preserve"> will immediately take action to amend the Plan to remedy the defect.</w:t>
      </w:r>
    </w:p>
    <w:p w:rsidR="001B0247" w:rsidRDefault="001B0247" w:rsidP="002674C5">
      <w:pPr>
        <w:ind w:left="720" w:hanging="720"/>
        <w:jc w:val="both"/>
        <w:rPr>
          <w:rFonts w:ascii="Times New Roman" w:hAnsi="Times New Roman"/>
          <w:sz w:val="24"/>
        </w:rPr>
      </w:pPr>
    </w:p>
    <w:p w:rsidR="002674C5" w:rsidRPr="002674C5" w:rsidRDefault="00B11B13" w:rsidP="002674C5">
      <w:pPr>
        <w:ind w:left="720" w:hanging="720"/>
        <w:jc w:val="both"/>
        <w:rPr>
          <w:rFonts w:ascii="Times New Roman" w:hAnsi="Times New Roman"/>
          <w:sz w:val="24"/>
        </w:rPr>
      </w:pPr>
      <w:r>
        <w:rPr>
          <w:rFonts w:ascii="Times New Roman" w:hAnsi="Times New Roman"/>
          <w:sz w:val="24"/>
        </w:rPr>
        <w:t>11</w:t>
      </w:r>
      <w:r w:rsidR="00365ED1">
        <w:rPr>
          <w:rFonts w:ascii="Times New Roman" w:hAnsi="Times New Roman"/>
          <w:sz w:val="24"/>
        </w:rPr>
        <w:t>.7</w:t>
      </w:r>
      <w:r w:rsidR="002674C5" w:rsidRPr="002674C5">
        <w:rPr>
          <w:rFonts w:ascii="Times New Roman" w:hAnsi="Times New Roman"/>
          <w:sz w:val="24"/>
        </w:rPr>
        <w:tab/>
      </w:r>
      <w:r w:rsidR="002674C5" w:rsidRPr="002674C5">
        <w:rPr>
          <w:rFonts w:ascii="Times New Roman" w:hAnsi="Times New Roman"/>
          <w:sz w:val="24"/>
          <w:u w:val="single"/>
        </w:rPr>
        <w:t>Nondiscriminatory Action</w:t>
      </w:r>
      <w:r w:rsidR="00866A12">
        <w:rPr>
          <w:rFonts w:ascii="Times New Roman" w:hAnsi="Times New Roman"/>
          <w:sz w:val="24"/>
        </w:rPr>
        <w:t xml:space="preserve">. </w:t>
      </w:r>
      <w:r w:rsidR="002674C5" w:rsidRPr="002674C5">
        <w:rPr>
          <w:rFonts w:ascii="Times New Roman" w:hAnsi="Times New Roman"/>
          <w:sz w:val="24"/>
        </w:rPr>
        <w:t>Any discretionary acts to be taken under the provisions of this Plan by an Employe</w:t>
      </w:r>
      <w:r w:rsidR="00DA782C">
        <w:rPr>
          <w:rFonts w:ascii="Times New Roman" w:hAnsi="Times New Roman"/>
          <w:sz w:val="24"/>
        </w:rPr>
        <w:t>r or by the Board</w:t>
      </w:r>
      <w:r w:rsidR="002674C5" w:rsidRPr="002674C5">
        <w:rPr>
          <w:rFonts w:ascii="Times New Roman" w:hAnsi="Times New Roman"/>
          <w:sz w:val="24"/>
        </w:rPr>
        <w:t>, in respect to the</w:t>
      </w:r>
      <w:r w:rsidR="002674C5" w:rsidRPr="002674C5">
        <w:rPr>
          <w:rFonts w:ascii="Times New Roman" w:hAnsi="Times New Roman"/>
          <w:b/>
          <w:sz w:val="24"/>
        </w:rPr>
        <w:t xml:space="preserve"> </w:t>
      </w:r>
      <w:r w:rsidR="002674C5" w:rsidRPr="002674C5">
        <w:rPr>
          <w:rFonts w:ascii="Times New Roman" w:hAnsi="Times New Roman"/>
          <w:sz w:val="24"/>
        </w:rPr>
        <w:t>classification of employees, contributions or benefits,</w:t>
      </w:r>
      <w:r w:rsidR="002674C5" w:rsidRPr="002674C5">
        <w:rPr>
          <w:rFonts w:ascii="Times New Roman" w:hAnsi="Times New Roman"/>
          <w:b/>
          <w:sz w:val="24"/>
        </w:rPr>
        <w:t xml:space="preserve"> </w:t>
      </w:r>
      <w:r w:rsidR="002674C5" w:rsidRPr="002674C5">
        <w:rPr>
          <w:rFonts w:ascii="Times New Roman" w:hAnsi="Times New Roman"/>
          <w:sz w:val="24"/>
        </w:rPr>
        <w:t>shall be uniform and applicable to all similarly situated.</w:t>
      </w:r>
    </w:p>
    <w:p w:rsidR="002674C5" w:rsidRPr="002674C5" w:rsidRDefault="002674C5" w:rsidP="002674C5">
      <w:pPr>
        <w:ind w:left="720" w:hanging="720"/>
        <w:jc w:val="both"/>
        <w:rPr>
          <w:rFonts w:ascii="Times New Roman" w:hAnsi="Times New Roman"/>
          <w:sz w:val="24"/>
        </w:rPr>
      </w:pPr>
    </w:p>
    <w:p w:rsidR="002674C5" w:rsidRPr="002674C5" w:rsidRDefault="00B11B13" w:rsidP="002674C5">
      <w:pPr>
        <w:ind w:left="720" w:hanging="720"/>
        <w:jc w:val="both"/>
        <w:rPr>
          <w:rFonts w:ascii="Times New Roman" w:hAnsi="Times New Roman"/>
          <w:sz w:val="24"/>
        </w:rPr>
      </w:pPr>
      <w:r>
        <w:rPr>
          <w:rFonts w:ascii="Times New Roman" w:hAnsi="Times New Roman"/>
          <w:sz w:val="24"/>
        </w:rPr>
        <w:t>11</w:t>
      </w:r>
      <w:r w:rsidR="00365ED1">
        <w:rPr>
          <w:rFonts w:ascii="Times New Roman" w:hAnsi="Times New Roman"/>
          <w:sz w:val="24"/>
        </w:rPr>
        <w:t>.8</w:t>
      </w:r>
      <w:r w:rsidR="002674C5" w:rsidRPr="002674C5">
        <w:rPr>
          <w:rFonts w:ascii="Times New Roman" w:hAnsi="Times New Roman"/>
          <w:sz w:val="24"/>
        </w:rPr>
        <w:tab/>
      </w:r>
      <w:r w:rsidR="002674C5" w:rsidRPr="002674C5">
        <w:rPr>
          <w:rFonts w:ascii="Times New Roman" w:hAnsi="Times New Roman"/>
          <w:sz w:val="24"/>
          <w:u w:val="single"/>
        </w:rPr>
        <w:t>Gender/Number</w:t>
      </w:r>
      <w:r w:rsidR="00866A12">
        <w:rPr>
          <w:rFonts w:ascii="Times New Roman" w:hAnsi="Times New Roman"/>
          <w:sz w:val="24"/>
        </w:rPr>
        <w:t>.</w:t>
      </w:r>
      <w:r w:rsidR="002674C5" w:rsidRPr="002674C5">
        <w:rPr>
          <w:rFonts w:ascii="Times New Roman" w:hAnsi="Times New Roman"/>
          <w:sz w:val="24"/>
        </w:rPr>
        <w:t xml:space="preserve"> The masculine pronoun wherever used shall include the feminine and a singular shall include a plural, where applicable.</w:t>
      </w:r>
    </w:p>
    <w:p w:rsidR="002674C5" w:rsidRPr="002674C5" w:rsidRDefault="002674C5" w:rsidP="002674C5">
      <w:pPr>
        <w:ind w:left="720" w:hanging="720"/>
        <w:jc w:val="both"/>
        <w:rPr>
          <w:rFonts w:ascii="Times New Roman" w:hAnsi="Times New Roman"/>
          <w:sz w:val="24"/>
        </w:rPr>
      </w:pPr>
    </w:p>
    <w:p w:rsidR="002674C5" w:rsidRDefault="00B11B13" w:rsidP="002674C5">
      <w:pPr>
        <w:ind w:left="720" w:hanging="720"/>
        <w:jc w:val="both"/>
        <w:rPr>
          <w:rFonts w:ascii="Times New Roman" w:hAnsi="Times New Roman"/>
          <w:sz w:val="24"/>
        </w:rPr>
      </w:pPr>
      <w:r>
        <w:rPr>
          <w:rFonts w:ascii="Times New Roman" w:hAnsi="Times New Roman"/>
          <w:sz w:val="24"/>
        </w:rPr>
        <w:t>11</w:t>
      </w:r>
      <w:r w:rsidR="00365ED1">
        <w:rPr>
          <w:rFonts w:ascii="Times New Roman" w:hAnsi="Times New Roman"/>
          <w:sz w:val="24"/>
        </w:rPr>
        <w:t>.9</w:t>
      </w:r>
      <w:r w:rsidR="002674C5" w:rsidRPr="002674C5">
        <w:rPr>
          <w:rFonts w:ascii="Times New Roman" w:hAnsi="Times New Roman"/>
          <w:sz w:val="24"/>
        </w:rPr>
        <w:tab/>
      </w:r>
      <w:r w:rsidR="002674C5" w:rsidRPr="002674C5">
        <w:rPr>
          <w:rFonts w:ascii="Times New Roman" w:hAnsi="Times New Roman"/>
          <w:sz w:val="24"/>
          <w:u w:val="single"/>
        </w:rPr>
        <w:t>Applicable Laws</w:t>
      </w:r>
      <w:r w:rsidR="00866A12">
        <w:rPr>
          <w:rFonts w:ascii="Times New Roman" w:hAnsi="Times New Roman"/>
          <w:sz w:val="24"/>
        </w:rPr>
        <w:t>.</w:t>
      </w:r>
      <w:r w:rsidR="002674C5" w:rsidRPr="002674C5">
        <w:rPr>
          <w:rFonts w:ascii="Times New Roman" w:hAnsi="Times New Roman"/>
          <w:sz w:val="24"/>
        </w:rPr>
        <w:t xml:space="preserve"> The</w:t>
      </w:r>
      <w:r w:rsidR="00A56104">
        <w:rPr>
          <w:rFonts w:ascii="Times New Roman" w:hAnsi="Times New Roman"/>
          <w:sz w:val="24"/>
        </w:rPr>
        <w:t xml:space="preserve"> laws of the State of Indiana</w:t>
      </w:r>
      <w:r w:rsidR="002674C5" w:rsidRPr="002674C5">
        <w:rPr>
          <w:rFonts w:ascii="Times New Roman" w:hAnsi="Times New Roman"/>
          <w:sz w:val="24"/>
        </w:rPr>
        <w:t xml:space="preserve"> shall determine all questions arising with respect to</w:t>
      </w:r>
      <w:r w:rsidR="00D105F6">
        <w:rPr>
          <w:rFonts w:ascii="Times New Roman" w:hAnsi="Times New Roman"/>
          <w:sz w:val="24"/>
        </w:rPr>
        <w:t xml:space="preserve"> provisions of this Plan, except</w:t>
      </w:r>
      <w:r w:rsidR="0027031F">
        <w:rPr>
          <w:rFonts w:ascii="Times New Roman" w:hAnsi="Times New Roman"/>
          <w:sz w:val="24"/>
        </w:rPr>
        <w:t xml:space="preserve"> to the extent superseded by f</w:t>
      </w:r>
      <w:r w:rsidR="002674C5" w:rsidRPr="002674C5">
        <w:rPr>
          <w:rFonts w:ascii="Times New Roman" w:hAnsi="Times New Roman"/>
          <w:sz w:val="24"/>
        </w:rPr>
        <w:t>ederal law.</w:t>
      </w:r>
    </w:p>
    <w:p w:rsidR="00E37BA1" w:rsidRDefault="00E37BA1" w:rsidP="00D105F6">
      <w:pPr>
        <w:ind w:left="720"/>
        <w:jc w:val="both"/>
        <w:rPr>
          <w:rFonts w:ascii="Times New Roman" w:hAnsi="Times New Roman"/>
          <w:sz w:val="24"/>
        </w:rPr>
      </w:pPr>
    </w:p>
    <w:p w:rsidR="00D105F6" w:rsidRPr="00AB4A13" w:rsidRDefault="00371127" w:rsidP="00FC60EC">
      <w:pPr>
        <w:ind w:left="720"/>
        <w:jc w:val="both"/>
        <w:rPr>
          <w:rFonts w:ascii="Times New Roman" w:hAnsi="Times New Roman"/>
          <w:sz w:val="24"/>
        </w:rPr>
      </w:pPr>
      <w:r>
        <w:rPr>
          <w:rFonts w:ascii="Times New Roman" w:hAnsi="Times New Roman"/>
          <w:sz w:val="24"/>
        </w:rPr>
        <w:t xml:space="preserve">This Plan is </w:t>
      </w:r>
      <w:r w:rsidR="00D105F6">
        <w:rPr>
          <w:rFonts w:ascii="Times New Roman" w:hAnsi="Times New Roman"/>
          <w:sz w:val="24"/>
        </w:rPr>
        <w:t xml:space="preserve">intended to comply with the </w:t>
      </w:r>
      <w:r w:rsidR="00D105F6" w:rsidRPr="00AB4A13">
        <w:rPr>
          <w:rFonts w:ascii="Times New Roman" w:hAnsi="Times New Roman"/>
          <w:sz w:val="24"/>
        </w:rPr>
        <w:t>requirements for tax qualifica</w:t>
      </w:r>
      <w:r>
        <w:rPr>
          <w:rFonts w:ascii="Times New Roman" w:hAnsi="Times New Roman"/>
          <w:sz w:val="24"/>
        </w:rPr>
        <w:t xml:space="preserve">tion under </w:t>
      </w:r>
      <w:r w:rsidR="00D105F6" w:rsidRPr="00AB4A13">
        <w:rPr>
          <w:rFonts w:ascii="Times New Roman" w:hAnsi="Times New Roman"/>
          <w:sz w:val="24"/>
        </w:rPr>
        <w:t>Code</w:t>
      </w:r>
      <w:r>
        <w:rPr>
          <w:rFonts w:ascii="Times New Roman" w:hAnsi="Times New Roman"/>
          <w:sz w:val="24"/>
        </w:rPr>
        <w:t xml:space="preserve"> section 401(a)</w:t>
      </w:r>
      <w:r w:rsidR="00D105F6" w:rsidRPr="00AB4A13">
        <w:rPr>
          <w:rFonts w:ascii="Times New Roman" w:hAnsi="Times New Roman"/>
          <w:sz w:val="24"/>
        </w:rPr>
        <w:t xml:space="preserve"> and all regulations </w:t>
      </w:r>
      <w:proofErr w:type="spellStart"/>
      <w:r w:rsidR="00D105F6" w:rsidRPr="00AB4A13">
        <w:rPr>
          <w:rFonts w:ascii="Times New Roman" w:hAnsi="Times New Roman"/>
          <w:sz w:val="24"/>
        </w:rPr>
        <w:t>thereunder</w:t>
      </w:r>
      <w:proofErr w:type="spellEnd"/>
      <w:r w:rsidR="00D105F6" w:rsidRPr="00AB4A13">
        <w:rPr>
          <w:rFonts w:ascii="Times New Roman" w:hAnsi="Times New Roman"/>
          <w:sz w:val="24"/>
        </w:rPr>
        <w:t>, and is to be interpreted and appli</w:t>
      </w:r>
      <w:r w:rsidR="00866A12">
        <w:rPr>
          <w:rFonts w:ascii="Times New Roman" w:hAnsi="Times New Roman"/>
          <w:sz w:val="24"/>
        </w:rPr>
        <w:t>ed consistent with that intent.</w:t>
      </w:r>
      <w:r w:rsidR="00D105F6" w:rsidRPr="00AB4A13">
        <w:rPr>
          <w:rFonts w:ascii="Times New Roman" w:hAnsi="Times New Roman"/>
          <w:sz w:val="24"/>
        </w:rPr>
        <w:t xml:space="preserve"> In addition, this Plan was established and is operated consistent with basic prin</w:t>
      </w:r>
      <w:r w:rsidR="00A56104">
        <w:rPr>
          <w:rFonts w:ascii="Times New Roman" w:hAnsi="Times New Roman"/>
          <w:sz w:val="24"/>
        </w:rPr>
        <w:t xml:space="preserve">ciples </w:t>
      </w:r>
      <w:r w:rsidR="00866A12">
        <w:rPr>
          <w:rFonts w:ascii="Times New Roman" w:hAnsi="Times New Roman"/>
          <w:sz w:val="24"/>
        </w:rPr>
        <w:t>as a governmental plan (as defined under Code s</w:t>
      </w:r>
      <w:r w:rsidR="00D105F6" w:rsidRPr="00DA782C">
        <w:rPr>
          <w:rFonts w:ascii="Times New Roman" w:hAnsi="Times New Roman"/>
          <w:sz w:val="24"/>
        </w:rPr>
        <w:t>ection 414(</w:t>
      </w:r>
      <w:r w:rsidR="001B0247" w:rsidRPr="00DA782C">
        <w:rPr>
          <w:rFonts w:ascii="Times New Roman" w:hAnsi="Times New Roman"/>
          <w:sz w:val="24"/>
        </w:rPr>
        <w:t>d)).</w:t>
      </w:r>
    </w:p>
    <w:p w:rsidR="00D105F6" w:rsidRPr="002674C5" w:rsidRDefault="00D105F6" w:rsidP="002674C5">
      <w:pPr>
        <w:ind w:left="720" w:hanging="720"/>
        <w:jc w:val="both"/>
        <w:rPr>
          <w:rFonts w:ascii="Times New Roman" w:hAnsi="Times New Roman"/>
          <w:sz w:val="24"/>
        </w:rPr>
      </w:pPr>
    </w:p>
    <w:p w:rsidR="002674C5" w:rsidRPr="002674C5" w:rsidRDefault="00FC60EC" w:rsidP="00FC60EC">
      <w:pPr>
        <w:jc w:val="both"/>
        <w:rPr>
          <w:rFonts w:ascii="Times New Roman" w:hAnsi="Times New Roman"/>
          <w:sz w:val="24"/>
        </w:rPr>
      </w:pPr>
      <w:r>
        <w:rPr>
          <w:rFonts w:ascii="Times New Roman" w:hAnsi="Times New Roman"/>
          <w:sz w:val="24"/>
        </w:rPr>
        <w:tab/>
      </w:r>
      <w:r w:rsidR="001B0247">
        <w:rPr>
          <w:rFonts w:ascii="Times New Roman" w:hAnsi="Times New Roman"/>
          <w:sz w:val="24"/>
        </w:rPr>
        <w:t>F</w:t>
      </w:r>
      <w:r w:rsidRPr="008638AE">
        <w:rPr>
          <w:rFonts w:ascii="Times New Roman" w:hAnsi="Times New Roman"/>
          <w:sz w:val="24"/>
        </w:rPr>
        <w:t>or all purposes under the</w:t>
      </w:r>
      <w:r w:rsidR="001B0247">
        <w:rPr>
          <w:rFonts w:ascii="Times New Roman" w:hAnsi="Times New Roman"/>
          <w:sz w:val="24"/>
        </w:rPr>
        <w:t xml:space="preserve"> Plan, the term “spouse” shall </w:t>
      </w:r>
      <w:r w:rsidRPr="008638AE">
        <w:rPr>
          <w:rFonts w:ascii="Times New Roman" w:hAnsi="Times New Roman"/>
          <w:sz w:val="24"/>
        </w:rPr>
        <w:t xml:space="preserve">include an individual married to </w:t>
      </w:r>
      <w:r w:rsidR="001B0247">
        <w:rPr>
          <w:rFonts w:ascii="Times New Roman" w:hAnsi="Times New Roman"/>
          <w:sz w:val="24"/>
        </w:rPr>
        <w:tab/>
      </w:r>
      <w:r w:rsidRPr="008638AE">
        <w:rPr>
          <w:rFonts w:ascii="Times New Roman" w:hAnsi="Times New Roman"/>
          <w:sz w:val="24"/>
        </w:rPr>
        <w:t xml:space="preserve">a person of the same sex </w:t>
      </w:r>
      <w:r w:rsidR="001B0247">
        <w:rPr>
          <w:rFonts w:ascii="Times New Roman" w:hAnsi="Times New Roman"/>
          <w:sz w:val="24"/>
        </w:rPr>
        <w:t xml:space="preserve">if the individual was lawfully </w:t>
      </w:r>
      <w:r w:rsidRPr="008638AE">
        <w:rPr>
          <w:rFonts w:ascii="Times New Roman" w:hAnsi="Times New Roman"/>
          <w:sz w:val="24"/>
        </w:rPr>
        <w:t xml:space="preserve">married </w:t>
      </w:r>
      <w:r w:rsidR="00DA782C">
        <w:rPr>
          <w:rFonts w:ascii="Times New Roman" w:hAnsi="Times New Roman"/>
          <w:sz w:val="24"/>
        </w:rPr>
        <w:t>to a Member</w:t>
      </w:r>
      <w:r w:rsidRPr="008638AE">
        <w:rPr>
          <w:rFonts w:ascii="Times New Roman" w:hAnsi="Times New Roman"/>
          <w:sz w:val="24"/>
        </w:rPr>
        <w:t xml:space="preserve"> under </w:t>
      </w:r>
      <w:r w:rsidR="001B0247">
        <w:rPr>
          <w:rFonts w:ascii="Times New Roman" w:hAnsi="Times New Roman"/>
          <w:sz w:val="24"/>
        </w:rPr>
        <w:tab/>
      </w:r>
      <w:r w:rsidRPr="008638AE">
        <w:rPr>
          <w:rFonts w:ascii="Times New Roman" w:hAnsi="Times New Roman"/>
          <w:sz w:val="24"/>
        </w:rPr>
        <w:t>applicable laws, and the term “marriage”</w:t>
      </w:r>
      <w:r w:rsidR="001B0247">
        <w:rPr>
          <w:rFonts w:ascii="Times New Roman" w:hAnsi="Times New Roman"/>
          <w:sz w:val="24"/>
        </w:rPr>
        <w:t xml:space="preserve"> shall include such </w:t>
      </w:r>
      <w:r w:rsidRPr="008638AE">
        <w:rPr>
          <w:rFonts w:ascii="Times New Roman" w:hAnsi="Times New Roman"/>
          <w:sz w:val="24"/>
        </w:rPr>
        <w:t xml:space="preserve">a marriage between </w:t>
      </w:r>
      <w:r w:rsidR="001B0247">
        <w:rPr>
          <w:rFonts w:ascii="Times New Roman" w:hAnsi="Times New Roman"/>
          <w:sz w:val="24"/>
        </w:rPr>
        <w:tab/>
      </w:r>
      <w:r w:rsidRPr="008638AE">
        <w:rPr>
          <w:rFonts w:ascii="Times New Roman" w:hAnsi="Times New Roman"/>
          <w:sz w:val="24"/>
        </w:rPr>
        <w:t xml:space="preserve">individuals of the same sex that was </w:t>
      </w:r>
      <w:r w:rsidR="001B0247">
        <w:rPr>
          <w:rFonts w:ascii="Times New Roman" w:hAnsi="Times New Roman"/>
          <w:sz w:val="24"/>
        </w:rPr>
        <w:t>validly entered into in a state</w:t>
      </w:r>
      <w:r w:rsidR="00866A12">
        <w:rPr>
          <w:rFonts w:ascii="Times New Roman" w:hAnsi="Times New Roman"/>
          <w:sz w:val="24"/>
        </w:rPr>
        <w:t xml:space="preserve"> </w:t>
      </w:r>
      <w:r w:rsidRPr="008638AE">
        <w:rPr>
          <w:rFonts w:ascii="Times New Roman" w:hAnsi="Times New Roman"/>
          <w:sz w:val="24"/>
        </w:rPr>
        <w:t xml:space="preserve">whose laws authorize </w:t>
      </w:r>
      <w:r w:rsidR="001B0247">
        <w:rPr>
          <w:rFonts w:ascii="Times New Roman" w:hAnsi="Times New Roman"/>
          <w:sz w:val="24"/>
        </w:rPr>
        <w:tab/>
      </w:r>
      <w:r w:rsidRPr="008638AE">
        <w:rPr>
          <w:rFonts w:ascii="Times New Roman" w:hAnsi="Times New Roman"/>
          <w:sz w:val="24"/>
        </w:rPr>
        <w:t>the marriage of two individuals of th</w:t>
      </w:r>
      <w:r w:rsidR="001B0247">
        <w:rPr>
          <w:rFonts w:ascii="Times New Roman" w:hAnsi="Times New Roman"/>
          <w:sz w:val="24"/>
        </w:rPr>
        <w:t xml:space="preserve">e same sex regardless of where </w:t>
      </w:r>
      <w:r w:rsidRPr="008638AE">
        <w:rPr>
          <w:rFonts w:ascii="Times New Roman" w:hAnsi="Times New Roman"/>
          <w:sz w:val="24"/>
        </w:rPr>
        <w:t xml:space="preserve">such individuals are </w:t>
      </w:r>
      <w:r w:rsidR="001B0247">
        <w:rPr>
          <w:rFonts w:ascii="Times New Roman" w:hAnsi="Times New Roman"/>
          <w:sz w:val="24"/>
        </w:rPr>
        <w:tab/>
      </w:r>
      <w:r w:rsidRPr="008638AE">
        <w:rPr>
          <w:rFonts w:ascii="Times New Roman" w:hAnsi="Times New Roman"/>
          <w:sz w:val="24"/>
        </w:rPr>
        <w:t>domiciled.</w:t>
      </w:r>
    </w:p>
    <w:p w:rsidR="002674C5" w:rsidRDefault="002674C5" w:rsidP="002674C5">
      <w:pPr>
        <w:rPr>
          <w:rFonts w:ascii="Times New Roman" w:hAnsi="Times New Roman"/>
          <w:sz w:val="24"/>
        </w:rPr>
      </w:pPr>
    </w:p>
    <w:p w:rsidR="00365ED1" w:rsidRDefault="00365ED1" w:rsidP="002674C5">
      <w:pPr>
        <w:rPr>
          <w:rFonts w:ascii="Times New Roman" w:hAnsi="Times New Roman"/>
          <w:sz w:val="24"/>
        </w:rPr>
      </w:pPr>
    </w:p>
    <w:p w:rsidR="00365ED1" w:rsidRDefault="00365ED1" w:rsidP="002674C5">
      <w:pPr>
        <w:rPr>
          <w:rFonts w:ascii="Times New Roman" w:hAnsi="Times New Roman"/>
          <w:sz w:val="24"/>
        </w:rPr>
      </w:pPr>
    </w:p>
    <w:p w:rsidR="00365ED1" w:rsidRDefault="00365ED1" w:rsidP="002674C5">
      <w:pPr>
        <w:rPr>
          <w:rFonts w:ascii="Times New Roman" w:hAnsi="Times New Roman"/>
          <w:sz w:val="24"/>
        </w:rPr>
      </w:pPr>
    </w:p>
    <w:p w:rsidR="00365ED1" w:rsidRDefault="00365ED1" w:rsidP="002674C5">
      <w:pPr>
        <w:rPr>
          <w:rFonts w:ascii="Times New Roman" w:hAnsi="Times New Roman"/>
          <w:sz w:val="24"/>
        </w:rPr>
      </w:pPr>
    </w:p>
    <w:p w:rsidR="00365ED1" w:rsidRDefault="00365ED1" w:rsidP="002674C5">
      <w:pPr>
        <w:rPr>
          <w:rFonts w:ascii="Times New Roman" w:hAnsi="Times New Roman"/>
          <w:sz w:val="24"/>
        </w:rPr>
      </w:pPr>
    </w:p>
    <w:p w:rsidR="00365ED1" w:rsidRDefault="00365ED1" w:rsidP="002674C5">
      <w:pPr>
        <w:rPr>
          <w:rFonts w:ascii="Times New Roman" w:hAnsi="Times New Roman"/>
          <w:sz w:val="24"/>
        </w:rPr>
      </w:pPr>
    </w:p>
    <w:p w:rsidR="00365ED1" w:rsidRDefault="00365ED1" w:rsidP="002674C5">
      <w:pPr>
        <w:rPr>
          <w:rFonts w:ascii="Times New Roman" w:hAnsi="Times New Roman"/>
          <w:sz w:val="24"/>
        </w:rPr>
      </w:pPr>
    </w:p>
    <w:p w:rsidR="00311B25" w:rsidRDefault="00311B25" w:rsidP="00CF4D74">
      <w:pPr>
        <w:jc w:val="both"/>
        <w:rPr>
          <w:rFonts w:ascii="Times New Roman" w:hAnsi="Times New Roman"/>
          <w:sz w:val="24"/>
        </w:rPr>
      </w:pPr>
    </w:p>
    <w:p w:rsidR="00311B25" w:rsidRPr="00311B25" w:rsidRDefault="00311B25" w:rsidP="00311B25">
      <w:pPr>
        <w:rPr>
          <w:rFonts w:ascii="Times New Roman" w:hAnsi="Times New Roman"/>
          <w:sz w:val="24"/>
        </w:rPr>
      </w:pPr>
    </w:p>
    <w:p w:rsidR="006F49F8" w:rsidRDefault="006F49F8">
      <w:pPr>
        <w:rPr>
          <w:rFonts w:ascii="Times New Roman" w:hAnsi="Times New Roman"/>
          <w:sz w:val="16"/>
          <w:szCs w:val="16"/>
        </w:rPr>
      </w:pPr>
    </w:p>
    <w:p w:rsidR="006F49F8" w:rsidRDefault="006F49F8">
      <w:pPr>
        <w:rPr>
          <w:rFonts w:ascii="Times New Roman" w:hAnsi="Times New Roman"/>
          <w:sz w:val="16"/>
          <w:szCs w:val="16"/>
        </w:rPr>
      </w:pPr>
    </w:p>
    <w:p w:rsidR="006F49F8" w:rsidRDefault="006F49F8">
      <w:pPr>
        <w:rPr>
          <w:rFonts w:ascii="Times New Roman" w:hAnsi="Times New Roman"/>
          <w:sz w:val="16"/>
          <w:szCs w:val="16"/>
        </w:rPr>
      </w:pPr>
    </w:p>
    <w:p w:rsidR="00EE4874" w:rsidRDefault="00EE4874">
      <w:pPr>
        <w:rPr>
          <w:rFonts w:ascii="Times New Roman" w:hAnsi="Times New Roman"/>
          <w:sz w:val="16"/>
          <w:szCs w:val="16"/>
        </w:rPr>
      </w:pPr>
    </w:p>
    <w:p w:rsidR="00EE4874" w:rsidRDefault="00EE4874">
      <w:pPr>
        <w:rPr>
          <w:rFonts w:ascii="Times New Roman" w:hAnsi="Times New Roman"/>
          <w:sz w:val="16"/>
          <w:szCs w:val="16"/>
        </w:rPr>
      </w:pPr>
    </w:p>
    <w:p w:rsidR="00EE4874" w:rsidRDefault="00EE4874">
      <w:pPr>
        <w:rPr>
          <w:rFonts w:ascii="Times New Roman" w:hAnsi="Times New Roman"/>
          <w:sz w:val="16"/>
          <w:szCs w:val="16"/>
        </w:rPr>
      </w:pPr>
    </w:p>
    <w:p w:rsidR="00EE4874" w:rsidRDefault="00EE4874">
      <w:pPr>
        <w:rPr>
          <w:rFonts w:ascii="Times New Roman" w:hAnsi="Times New Roman"/>
          <w:sz w:val="16"/>
          <w:szCs w:val="16"/>
        </w:rPr>
      </w:pPr>
    </w:p>
    <w:p w:rsidR="00EE4874" w:rsidRDefault="00EE4874">
      <w:pPr>
        <w:rPr>
          <w:rFonts w:ascii="Times New Roman" w:hAnsi="Times New Roman"/>
          <w:sz w:val="16"/>
          <w:szCs w:val="16"/>
        </w:rPr>
      </w:pPr>
    </w:p>
    <w:p w:rsidR="00EE4874" w:rsidRDefault="00EE4874">
      <w:pPr>
        <w:rPr>
          <w:rFonts w:ascii="Times New Roman" w:hAnsi="Times New Roman"/>
          <w:sz w:val="16"/>
          <w:szCs w:val="16"/>
        </w:rPr>
      </w:pPr>
    </w:p>
    <w:p w:rsidR="00EE4874" w:rsidRDefault="00EE4874">
      <w:pPr>
        <w:rPr>
          <w:rFonts w:ascii="Times New Roman" w:hAnsi="Times New Roman"/>
          <w:sz w:val="16"/>
          <w:szCs w:val="16"/>
        </w:rPr>
      </w:pPr>
    </w:p>
    <w:p w:rsidR="00EE4874" w:rsidRDefault="00EE4874">
      <w:pPr>
        <w:rPr>
          <w:rFonts w:ascii="Times New Roman" w:hAnsi="Times New Roman"/>
          <w:sz w:val="16"/>
          <w:szCs w:val="16"/>
        </w:rPr>
      </w:pPr>
    </w:p>
    <w:p w:rsidR="00EE4874" w:rsidRDefault="00EE4874">
      <w:pPr>
        <w:rPr>
          <w:rFonts w:ascii="Times New Roman" w:hAnsi="Times New Roman"/>
          <w:sz w:val="16"/>
          <w:szCs w:val="16"/>
        </w:rPr>
      </w:pPr>
    </w:p>
    <w:p w:rsidR="00EE4874" w:rsidRDefault="00EE4874">
      <w:pPr>
        <w:rPr>
          <w:rFonts w:ascii="Times New Roman" w:hAnsi="Times New Roman"/>
          <w:sz w:val="16"/>
          <w:szCs w:val="16"/>
        </w:rPr>
      </w:pPr>
    </w:p>
    <w:p w:rsidR="00EE4874" w:rsidRDefault="00EE4874">
      <w:pPr>
        <w:rPr>
          <w:rFonts w:ascii="Times New Roman" w:hAnsi="Times New Roman"/>
          <w:sz w:val="16"/>
          <w:szCs w:val="16"/>
        </w:rPr>
      </w:pPr>
    </w:p>
    <w:p w:rsidR="00EE4874" w:rsidRDefault="00EE4874">
      <w:pPr>
        <w:rPr>
          <w:rFonts w:ascii="Times New Roman" w:hAnsi="Times New Roman"/>
          <w:sz w:val="16"/>
          <w:szCs w:val="16"/>
        </w:rPr>
      </w:pPr>
    </w:p>
    <w:p w:rsidR="00EE4874" w:rsidRDefault="00EE4874">
      <w:pPr>
        <w:rPr>
          <w:rFonts w:ascii="Times New Roman" w:hAnsi="Times New Roman"/>
          <w:sz w:val="16"/>
          <w:szCs w:val="16"/>
        </w:rPr>
      </w:pPr>
    </w:p>
    <w:p w:rsidR="00EE4874" w:rsidRDefault="00EE4874">
      <w:pPr>
        <w:rPr>
          <w:rFonts w:ascii="Times New Roman" w:hAnsi="Times New Roman"/>
          <w:sz w:val="16"/>
          <w:szCs w:val="16"/>
        </w:rPr>
      </w:pPr>
    </w:p>
    <w:p w:rsidR="00EE4874" w:rsidRDefault="00EE4874">
      <w:pPr>
        <w:rPr>
          <w:rFonts w:ascii="Times New Roman" w:hAnsi="Times New Roman"/>
          <w:sz w:val="16"/>
          <w:szCs w:val="16"/>
        </w:rPr>
      </w:pPr>
    </w:p>
    <w:p w:rsidR="00EE4874" w:rsidRDefault="00EE4874">
      <w:pPr>
        <w:rPr>
          <w:rFonts w:ascii="Times New Roman" w:hAnsi="Times New Roman"/>
          <w:sz w:val="16"/>
          <w:szCs w:val="16"/>
        </w:rPr>
      </w:pPr>
    </w:p>
    <w:p w:rsidR="00EE4874" w:rsidRDefault="00EE4874">
      <w:pPr>
        <w:rPr>
          <w:rFonts w:ascii="Times New Roman" w:hAnsi="Times New Roman"/>
          <w:sz w:val="16"/>
          <w:szCs w:val="16"/>
        </w:rPr>
      </w:pPr>
    </w:p>
    <w:p w:rsidR="00EE4874" w:rsidRDefault="00EE4874">
      <w:pPr>
        <w:rPr>
          <w:rFonts w:ascii="Times New Roman" w:hAnsi="Times New Roman"/>
          <w:sz w:val="16"/>
          <w:szCs w:val="16"/>
        </w:rPr>
      </w:pPr>
    </w:p>
    <w:p w:rsidR="00EE4874" w:rsidRDefault="00EE4874">
      <w:pPr>
        <w:rPr>
          <w:rFonts w:ascii="Times New Roman" w:hAnsi="Times New Roman"/>
          <w:sz w:val="16"/>
          <w:szCs w:val="16"/>
        </w:rPr>
      </w:pPr>
    </w:p>
    <w:p w:rsidR="00EE4874" w:rsidRDefault="00EE4874">
      <w:pPr>
        <w:rPr>
          <w:rFonts w:ascii="Times New Roman" w:hAnsi="Times New Roman"/>
          <w:sz w:val="16"/>
          <w:szCs w:val="16"/>
        </w:rPr>
      </w:pPr>
    </w:p>
    <w:p w:rsidR="00EE4874" w:rsidRDefault="00EE4874">
      <w:pPr>
        <w:rPr>
          <w:rFonts w:ascii="Times New Roman" w:hAnsi="Times New Roman"/>
          <w:sz w:val="16"/>
          <w:szCs w:val="16"/>
        </w:rPr>
      </w:pPr>
    </w:p>
    <w:p w:rsidR="00EE4874" w:rsidRDefault="00EE4874">
      <w:pPr>
        <w:rPr>
          <w:rFonts w:ascii="Times New Roman" w:hAnsi="Times New Roman"/>
          <w:sz w:val="16"/>
          <w:szCs w:val="16"/>
        </w:rPr>
      </w:pPr>
    </w:p>
    <w:p w:rsidR="00EE4874" w:rsidRDefault="00EE4874">
      <w:pPr>
        <w:rPr>
          <w:rFonts w:ascii="Times New Roman" w:hAnsi="Times New Roman"/>
          <w:sz w:val="16"/>
          <w:szCs w:val="16"/>
        </w:rPr>
      </w:pPr>
    </w:p>
    <w:p w:rsidR="00EE4874" w:rsidRDefault="00EE4874">
      <w:pPr>
        <w:rPr>
          <w:rFonts w:ascii="Times New Roman" w:hAnsi="Times New Roman"/>
          <w:sz w:val="16"/>
          <w:szCs w:val="16"/>
        </w:rPr>
      </w:pPr>
    </w:p>
    <w:p w:rsidR="00EE4874" w:rsidRDefault="00EE4874">
      <w:pPr>
        <w:rPr>
          <w:rFonts w:ascii="Times New Roman" w:hAnsi="Times New Roman"/>
          <w:sz w:val="16"/>
          <w:szCs w:val="16"/>
        </w:rPr>
      </w:pPr>
    </w:p>
    <w:p w:rsidR="00EE4874" w:rsidRDefault="00EE4874">
      <w:pPr>
        <w:rPr>
          <w:rFonts w:ascii="Times New Roman" w:hAnsi="Times New Roman"/>
          <w:sz w:val="16"/>
          <w:szCs w:val="16"/>
        </w:rPr>
      </w:pPr>
    </w:p>
    <w:p w:rsidR="00EE4874" w:rsidRDefault="00EE4874">
      <w:pPr>
        <w:rPr>
          <w:rFonts w:ascii="Times New Roman" w:hAnsi="Times New Roman"/>
          <w:sz w:val="16"/>
          <w:szCs w:val="16"/>
        </w:rPr>
      </w:pPr>
    </w:p>
    <w:p w:rsidR="00EE4874" w:rsidRDefault="00EE4874">
      <w:pPr>
        <w:rPr>
          <w:rFonts w:ascii="Times New Roman" w:hAnsi="Times New Roman"/>
          <w:sz w:val="16"/>
          <w:szCs w:val="16"/>
        </w:rPr>
      </w:pPr>
    </w:p>
    <w:p w:rsidR="00EE4874" w:rsidRDefault="00EE4874">
      <w:pPr>
        <w:rPr>
          <w:rFonts w:ascii="Times New Roman" w:hAnsi="Times New Roman"/>
          <w:sz w:val="16"/>
          <w:szCs w:val="16"/>
        </w:rPr>
      </w:pPr>
    </w:p>
    <w:p w:rsidR="00EE4874" w:rsidRDefault="00EE4874">
      <w:pPr>
        <w:rPr>
          <w:rFonts w:ascii="Times New Roman" w:hAnsi="Times New Roman"/>
          <w:sz w:val="16"/>
          <w:szCs w:val="16"/>
        </w:rPr>
      </w:pPr>
    </w:p>
    <w:p w:rsidR="00EE4874" w:rsidRDefault="00EE4874">
      <w:pPr>
        <w:rPr>
          <w:rFonts w:ascii="Times New Roman" w:hAnsi="Times New Roman"/>
          <w:sz w:val="16"/>
          <w:szCs w:val="16"/>
        </w:rPr>
      </w:pPr>
    </w:p>
    <w:p w:rsidR="00EE4874" w:rsidRDefault="00EE4874">
      <w:pPr>
        <w:rPr>
          <w:rFonts w:ascii="Times New Roman" w:hAnsi="Times New Roman"/>
          <w:sz w:val="16"/>
          <w:szCs w:val="16"/>
        </w:rPr>
      </w:pPr>
    </w:p>
    <w:p w:rsidR="00EE4874" w:rsidRDefault="00EE4874">
      <w:pPr>
        <w:rPr>
          <w:rFonts w:ascii="Times New Roman" w:hAnsi="Times New Roman"/>
          <w:sz w:val="16"/>
          <w:szCs w:val="16"/>
        </w:rPr>
      </w:pPr>
    </w:p>
    <w:p w:rsidR="00EE4874" w:rsidRPr="002232CA" w:rsidRDefault="00EE4874" w:rsidP="00EE4874">
      <w:pPr>
        <w:jc w:val="center"/>
        <w:rPr>
          <w:rFonts w:ascii="Times New Roman" w:hAnsi="Times New Roman"/>
          <w:b/>
          <w:sz w:val="28"/>
          <w:szCs w:val="28"/>
          <w:u w:val="single"/>
        </w:rPr>
      </w:pPr>
      <w:r w:rsidRPr="002232CA">
        <w:rPr>
          <w:rFonts w:ascii="Times New Roman" w:hAnsi="Times New Roman"/>
          <w:b/>
          <w:sz w:val="28"/>
          <w:szCs w:val="28"/>
          <w:u w:val="single"/>
        </w:rPr>
        <w:t>APPENDIX</w:t>
      </w:r>
    </w:p>
    <w:p w:rsidR="00EE4874" w:rsidRPr="002232CA" w:rsidRDefault="00EE4874" w:rsidP="00EE4874">
      <w:pPr>
        <w:jc w:val="center"/>
        <w:rPr>
          <w:rFonts w:ascii="Times New Roman" w:hAnsi="Times New Roman"/>
          <w:b/>
          <w:sz w:val="28"/>
          <w:szCs w:val="28"/>
          <w:u w:val="single"/>
        </w:rPr>
      </w:pPr>
      <w:r w:rsidRPr="002232CA">
        <w:rPr>
          <w:rFonts w:ascii="Times New Roman" w:hAnsi="Times New Roman"/>
          <w:b/>
          <w:sz w:val="28"/>
          <w:szCs w:val="28"/>
          <w:u w:val="single"/>
        </w:rPr>
        <w:t>EXCLUSION RECOVERY CHART</w:t>
      </w:r>
    </w:p>
    <w:p w:rsidR="00EE4874" w:rsidRDefault="00EE4874">
      <w:pPr>
        <w:rPr>
          <w:rFonts w:ascii="Times New Roman" w:hAnsi="Times New Roman"/>
          <w:sz w:val="16"/>
          <w:szCs w:val="16"/>
        </w:rPr>
      </w:pPr>
    </w:p>
    <w:p w:rsidR="00EE4874" w:rsidRDefault="00EE4874">
      <w:pPr>
        <w:rPr>
          <w:rFonts w:ascii="Times New Roman" w:hAnsi="Times New Roman"/>
          <w:sz w:val="16"/>
          <w:szCs w:val="16"/>
        </w:rPr>
      </w:pPr>
    </w:p>
    <w:p w:rsidR="00EE4874" w:rsidRDefault="00EE4874">
      <w:pPr>
        <w:rPr>
          <w:rFonts w:ascii="Times New Roman" w:hAnsi="Times New Roman"/>
          <w:sz w:val="16"/>
          <w:szCs w:val="16"/>
        </w:rPr>
      </w:pPr>
    </w:p>
    <w:p w:rsidR="00EE4874" w:rsidRDefault="00EE4874">
      <w:pPr>
        <w:rPr>
          <w:rFonts w:ascii="Times New Roman" w:hAnsi="Times New Roman"/>
          <w:sz w:val="16"/>
          <w:szCs w:val="16"/>
        </w:rPr>
      </w:pPr>
    </w:p>
    <w:p w:rsidR="00EE4874" w:rsidRDefault="00EE4874">
      <w:pPr>
        <w:rPr>
          <w:rFonts w:ascii="Times New Roman" w:hAnsi="Times New Roman"/>
          <w:sz w:val="16"/>
          <w:szCs w:val="16"/>
        </w:rPr>
      </w:pPr>
    </w:p>
    <w:p w:rsidR="00EE4874" w:rsidRDefault="00EE4874">
      <w:pPr>
        <w:rPr>
          <w:rFonts w:ascii="Times New Roman" w:hAnsi="Times New Roman"/>
          <w:sz w:val="16"/>
          <w:szCs w:val="16"/>
        </w:rPr>
      </w:pPr>
    </w:p>
    <w:p w:rsidR="00EE4874" w:rsidRDefault="00EE4874">
      <w:pPr>
        <w:rPr>
          <w:rFonts w:ascii="Times New Roman" w:hAnsi="Times New Roman"/>
          <w:sz w:val="16"/>
          <w:szCs w:val="16"/>
        </w:rPr>
      </w:pPr>
    </w:p>
    <w:p w:rsidR="00EE4874" w:rsidRDefault="00EE4874">
      <w:pPr>
        <w:rPr>
          <w:rFonts w:ascii="Times New Roman" w:hAnsi="Times New Roman"/>
          <w:sz w:val="16"/>
          <w:szCs w:val="16"/>
        </w:rPr>
      </w:pPr>
    </w:p>
    <w:p w:rsidR="00EE4874" w:rsidRDefault="00EE4874">
      <w:pPr>
        <w:rPr>
          <w:rFonts w:ascii="Times New Roman" w:hAnsi="Times New Roman"/>
          <w:sz w:val="16"/>
          <w:szCs w:val="16"/>
        </w:rPr>
      </w:pPr>
    </w:p>
    <w:p w:rsidR="00EE4874" w:rsidRDefault="00EE4874">
      <w:pPr>
        <w:rPr>
          <w:rFonts w:ascii="Times New Roman" w:hAnsi="Times New Roman"/>
          <w:sz w:val="16"/>
          <w:szCs w:val="16"/>
        </w:rPr>
      </w:pPr>
    </w:p>
    <w:p w:rsidR="00EE4874" w:rsidRDefault="00EE4874">
      <w:pPr>
        <w:rPr>
          <w:rFonts w:ascii="Times New Roman" w:hAnsi="Times New Roman"/>
          <w:sz w:val="16"/>
          <w:szCs w:val="16"/>
        </w:rPr>
      </w:pPr>
    </w:p>
    <w:p w:rsidR="00EE4874" w:rsidRDefault="00EE4874">
      <w:pPr>
        <w:rPr>
          <w:rFonts w:ascii="Times New Roman" w:hAnsi="Times New Roman"/>
          <w:sz w:val="16"/>
          <w:szCs w:val="16"/>
        </w:rPr>
      </w:pPr>
    </w:p>
    <w:p w:rsidR="00EE4874" w:rsidRDefault="00EE4874">
      <w:pPr>
        <w:rPr>
          <w:rFonts w:ascii="Times New Roman" w:hAnsi="Times New Roman"/>
          <w:sz w:val="16"/>
          <w:szCs w:val="16"/>
        </w:rPr>
      </w:pPr>
    </w:p>
    <w:p w:rsidR="00EE4874" w:rsidRDefault="00EE4874">
      <w:pPr>
        <w:rPr>
          <w:rFonts w:ascii="Times New Roman" w:hAnsi="Times New Roman"/>
          <w:sz w:val="16"/>
          <w:szCs w:val="16"/>
        </w:rPr>
      </w:pPr>
    </w:p>
    <w:p w:rsidR="00EE4874" w:rsidRDefault="00EE4874">
      <w:pPr>
        <w:rPr>
          <w:rFonts w:ascii="Times New Roman" w:hAnsi="Times New Roman"/>
          <w:sz w:val="16"/>
          <w:szCs w:val="16"/>
        </w:rPr>
      </w:pPr>
    </w:p>
    <w:p w:rsidR="00EE4874" w:rsidRDefault="00EE4874">
      <w:pPr>
        <w:rPr>
          <w:rFonts w:ascii="Times New Roman" w:hAnsi="Times New Roman"/>
          <w:sz w:val="16"/>
          <w:szCs w:val="16"/>
        </w:rPr>
      </w:pPr>
    </w:p>
    <w:p w:rsidR="00EE4874" w:rsidRDefault="00EE4874">
      <w:pPr>
        <w:rPr>
          <w:rFonts w:ascii="Times New Roman" w:hAnsi="Times New Roman"/>
          <w:sz w:val="16"/>
          <w:szCs w:val="16"/>
        </w:rPr>
      </w:pPr>
    </w:p>
    <w:p w:rsidR="00EE4874" w:rsidRDefault="00EE4874">
      <w:pPr>
        <w:rPr>
          <w:rFonts w:ascii="Times New Roman" w:hAnsi="Times New Roman"/>
          <w:sz w:val="16"/>
          <w:szCs w:val="16"/>
        </w:rPr>
      </w:pPr>
    </w:p>
    <w:p w:rsidR="00EE4874" w:rsidRDefault="00EE4874">
      <w:pPr>
        <w:rPr>
          <w:rFonts w:ascii="Times New Roman" w:hAnsi="Times New Roman"/>
          <w:sz w:val="16"/>
          <w:szCs w:val="16"/>
        </w:rPr>
      </w:pPr>
    </w:p>
    <w:p w:rsidR="00EE4874" w:rsidRDefault="00EE4874">
      <w:pPr>
        <w:rPr>
          <w:rFonts w:ascii="Times New Roman" w:hAnsi="Times New Roman"/>
          <w:sz w:val="16"/>
          <w:szCs w:val="16"/>
        </w:rPr>
      </w:pPr>
    </w:p>
    <w:p w:rsidR="00EE4874" w:rsidRDefault="00EE4874">
      <w:pPr>
        <w:rPr>
          <w:rFonts w:ascii="Times New Roman" w:hAnsi="Times New Roman"/>
          <w:sz w:val="16"/>
          <w:szCs w:val="16"/>
        </w:rPr>
      </w:pPr>
    </w:p>
    <w:p w:rsidR="00EE4874" w:rsidRDefault="003706A2" w:rsidP="00BE76C5">
      <w:pPr>
        <w:ind w:left="-720" w:right="-720"/>
        <w:rPr>
          <w:rFonts w:ascii="Times New Roman" w:hAnsi="Times New Roman"/>
          <w:sz w:val="16"/>
          <w:szCs w:val="16"/>
        </w:rPr>
      </w:pPr>
      <w:r>
        <w:rPr>
          <w:rFonts w:ascii="Times New Roman" w:hAnsi="Times New Roman"/>
          <w:noProof/>
          <w:sz w:val="16"/>
          <w:szCs w:val="16"/>
        </w:rPr>
        <w:drawing>
          <wp:inline distT="0" distB="0" distL="0" distR="0">
            <wp:extent cx="6781800" cy="7791450"/>
            <wp:effectExtent l="0" t="0" r="0" b="0"/>
            <wp:docPr id="1" name="Picture 1" descr="1977 Summary Plan Provisions Exhibt 2015 (2)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77 Summary Plan Provisions Exhibt 2015 (2)_Page_1"/>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81800" cy="7791450"/>
                    </a:xfrm>
                    <a:prstGeom prst="rect">
                      <a:avLst/>
                    </a:prstGeom>
                    <a:noFill/>
                    <a:ln>
                      <a:noFill/>
                    </a:ln>
                  </pic:spPr>
                </pic:pic>
              </a:graphicData>
            </a:graphic>
          </wp:inline>
        </w:drawing>
      </w:r>
    </w:p>
    <w:p w:rsidR="00EE4874" w:rsidRDefault="00EE4874">
      <w:pPr>
        <w:rPr>
          <w:rFonts w:ascii="Times New Roman" w:hAnsi="Times New Roman"/>
          <w:sz w:val="16"/>
          <w:szCs w:val="16"/>
        </w:rPr>
      </w:pPr>
    </w:p>
    <w:p w:rsidR="00EE4874" w:rsidRDefault="00EE4874">
      <w:pPr>
        <w:rPr>
          <w:rFonts w:ascii="Times New Roman" w:hAnsi="Times New Roman"/>
          <w:sz w:val="16"/>
          <w:szCs w:val="16"/>
        </w:rPr>
      </w:pPr>
    </w:p>
    <w:p w:rsidR="00EE4874" w:rsidRDefault="00EE4874">
      <w:pPr>
        <w:rPr>
          <w:rFonts w:ascii="Times New Roman" w:hAnsi="Times New Roman"/>
          <w:sz w:val="16"/>
          <w:szCs w:val="16"/>
        </w:rPr>
      </w:pPr>
    </w:p>
    <w:p w:rsidR="00EE4874" w:rsidRDefault="00EE4874">
      <w:pPr>
        <w:rPr>
          <w:rFonts w:ascii="Times New Roman" w:hAnsi="Times New Roman"/>
          <w:sz w:val="16"/>
          <w:szCs w:val="16"/>
        </w:rPr>
      </w:pPr>
    </w:p>
    <w:p w:rsidR="00EE4874" w:rsidRDefault="00EE4874">
      <w:pPr>
        <w:rPr>
          <w:rFonts w:ascii="Times New Roman" w:hAnsi="Times New Roman"/>
          <w:sz w:val="16"/>
          <w:szCs w:val="16"/>
        </w:rPr>
      </w:pPr>
    </w:p>
    <w:p w:rsidR="00EE4874" w:rsidRDefault="00EE4874">
      <w:pPr>
        <w:rPr>
          <w:rFonts w:ascii="Times New Roman" w:hAnsi="Times New Roman"/>
          <w:sz w:val="16"/>
          <w:szCs w:val="16"/>
        </w:rPr>
      </w:pPr>
    </w:p>
    <w:p w:rsidR="00EE4874" w:rsidRDefault="003706A2" w:rsidP="00BE76C5">
      <w:pPr>
        <w:ind w:left="-720" w:right="-720"/>
        <w:rPr>
          <w:rFonts w:ascii="Times New Roman" w:hAnsi="Times New Roman"/>
          <w:sz w:val="16"/>
          <w:szCs w:val="16"/>
        </w:rPr>
      </w:pPr>
      <w:r>
        <w:rPr>
          <w:rFonts w:ascii="Times New Roman" w:hAnsi="Times New Roman"/>
          <w:noProof/>
          <w:sz w:val="16"/>
          <w:szCs w:val="16"/>
        </w:rPr>
        <w:drawing>
          <wp:inline distT="0" distB="0" distL="0" distR="0">
            <wp:extent cx="7210425" cy="7772400"/>
            <wp:effectExtent l="0" t="0" r="0" b="0"/>
            <wp:docPr id="2" name="Picture 2" descr="1977 Summary Plan Provisions Exhibt 2015 (2)_P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77 Summary Plan Provisions Exhibt 2015 (2)_Page_2"/>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10425" cy="7772400"/>
                    </a:xfrm>
                    <a:prstGeom prst="rect">
                      <a:avLst/>
                    </a:prstGeom>
                    <a:noFill/>
                    <a:ln>
                      <a:noFill/>
                    </a:ln>
                  </pic:spPr>
                </pic:pic>
              </a:graphicData>
            </a:graphic>
          </wp:inline>
        </w:drawing>
      </w:r>
    </w:p>
    <w:p w:rsidR="00E93C9E" w:rsidRDefault="00E93C9E">
      <w:pPr>
        <w:rPr>
          <w:rFonts w:ascii="Times New Roman" w:hAnsi="Times New Roman"/>
          <w:sz w:val="16"/>
          <w:szCs w:val="16"/>
        </w:rPr>
      </w:pPr>
    </w:p>
    <w:p w:rsidR="00E93C9E" w:rsidRDefault="00E93C9E">
      <w:pPr>
        <w:rPr>
          <w:rFonts w:ascii="Times New Roman" w:hAnsi="Times New Roman"/>
          <w:sz w:val="16"/>
          <w:szCs w:val="16"/>
        </w:rPr>
      </w:pPr>
    </w:p>
    <w:p w:rsidR="00E93C9E" w:rsidRDefault="00E93C9E">
      <w:pPr>
        <w:rPr>
          <w:rFonts w:ascii="Times New Roman" w:hAnsi="Times New Roman"/>
          <w:sz w:val="16"/>
          <w:szCs w:val="16"/>
        </w:rPr>
      </w:pPr>
    </w:p>
    <w:p w:rsidR="00E93C9E" w:rsidRDefault="003706A2" w:rsidP="00BE76C5">
      <w:pPr>
        <w:ind w:left="-720" w:right="-720"/>
        <w:rPr>
          <w:rFonts w:ascii="Times New Roman" w:hAnsi="Times New Roman"/>
          <w:sz w:val="16"/>
          <w:szCs w:val="16"/>
        </w:rPr>
      </w:pPr>
      <w:r>
        <w:rPr>
          <w:rFonts w:ascii="Times New Roman" w:hAnsi="Times New Roman"/>
          <w:noProof/>
          <w:sz w:val="16"/>
          <w:szCs w:val="16"/>
        </w:rPr>
        <w:drawing>
          <wp:inline distT="0" distB="0" distL="0" distR="0">
            <wp:extent cx="7115175" cy="8115300"/>
            <wp:effectExtent l="0" t="0" r="0" b="0"/>
            <wp:docPr id="3" name="Picture 3" descr="1977 Summary Plan Provisions Exhibt 2015 (2)_Pag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77 Summary Plan Provisions Exhibt 2015 (2)_Page_3"/>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15175" cy="8115300"/>
                    </a:xfrm>
                    <a:prstGeom prst="rect">
                      <a:avLst/>
                    </a:prstGeom>
                    <a:noFill/>
                    <a:ln>
                      <a:noFill/>
                    </a:ln>
                  </pic:spPr>
                </pic:pic>
              </a:graphicData>
            </a:graphic>
          </wp:inline>
        </w:drawing>
      </w:r>
    </w:p>
    <w:p w:rsidR="00E93C9E" w:rsidRDefault="00E93C9E">
      <w:pPr>
        <w:rPr>
          <w:rFonts w:ascii="Times New Roman" w:hAnsi="Times New Roman"/>
          <w:sz w:val="16"/>
          <w:szCs w:val="16"/>
        </w:rPr>
      </w:pPr>
    </w:p>
    <w:p w:rsidR="00E93C9E" w:rsidRDefault="00E93C9E">
      <w:pPr>
        <w:rPr>
          <w:rFonts w:ascii="Times New Roman" w:hAnsi="Times New Roman"/>
          <w:sz w:val="16"/>
          <w:szCs w:val="16"/>
        </w:rPr>
      </w:pPr>
    </w:p>
    <w:p w:rsidR="00E93C9E" w:rsidRDefault="00E93C9E">
      <w:pPr>
        <w:rPr>
          <w:rFonts w:ascii="Times New Roman" w:hAnsi="Times New Roman"/>
          <w:sz w:val="16"/>
          <w:szCs w:val="16"/>
        </w:rPr>
      </w:pPr>
    </w:p>
    <w:p w:rsidR="00E93C9E" w:rsidRDefault="00E93C9E">
      <w:pPr>
        <w:rPr>
          <w:rFonts w:ascii="Times New Roman" w:hAnsi="Times New Roman"/>
          <w:sz w:val="16"/>
          <w:szCs w:val="16"/>
        </w:rPr>
      </w:pPr>
    </w:p>
    <w:p w:rsidR="00E93C9E" w:rsidRDefault="00E93C9E">
      <w:pPr>
        <w:rPr>
          <w:rFonts w:ascii="Times New Roman" w:hAnsi="Times New Roman"/>
          <w:sz w:val="16"/>
          <w:szCs w:val="16"/>
        </w:rPr>
      </w:pPr>
    </w:p>
    <w:p w:rsidR="00E93C9E" w:rsidRDefault="003706A2" w:rsidP="00BE76C5">
      <w:pPr>
        <w:ind w:left="-720" w:right="-720"/>
        <w:rPr>
          <w:rFonts w:ascii="Times New Roman" w:hAnsi="Times New Roman"/>
          <w:sz w:val="16"/>
          <w:szCs w:val="16"/>
        </w:rPr>
      </w:pPr>
      <w:r>
        <w:rPr>
          <w:rFonts w:ascii="Times New Roman" w:hAnsi="Times New Roman"/>
          <w:noProof/>
          <w:sz w:val="16"/>
          <w:szCs w:val="16"/>
        </w:rPr>
        <w:drawing>
          <wp:inline distT="0" distB="0" distL="0" distR="0">
            <wp:extent cx="7038975" cy="8562975"/>
            <wp:effectExtent l="0" t="0" r="0" b="0"/>
            <wp:docPr id="4" name="Picture 4" descr="1977 Summary Plan Provisions Exhibt 2015 (2)_Pag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77 Summary Plan Provisions Exhibt 2015 (2)_Page_4"/>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38975" cy="8562975"/>
                    </a:xfrm>
                    <a:prstGeom prst="rect">
                      <a:avLst/>
                    </a:prstGeom>
                    <a:noFill/>
                    <a:ln>
                      <a:noFill/>
                    </a:ln>
                  </pic:spPr>
                </pic:pic>
              </a:graphicData>
            </a:graphic>
          </wp:inline>
        </w:drawing>
      </w:r>
    </w:p>
    <w:p w:rsidR="00E93C9E" w:rsidRDefault="00E93C9E">
      <w:pPr>
        <w:rPr>
          <w:rFonts w:ascii="Times New Roman" w:hAnsi="Times New Roman"/>
          <w:sz w:val="16"/>
          <w:szCs w:val="16"/>
        </w:rPr>
      </w:pPr>
    </w:p>
    <w:p w:rsidR="00E93C9E" w:rsidRDefault="00E93C9E">
      <w:pPr>
        <w:rPr>
          <w:rFonts w:ascii="Times New Roman" w:hAnsi="Times New Roman"/>
          <w:sz w:val="16"/>
          <w:szCs w:val="16"/>
        </w:rPr>
      </w:pPr>
    </w:p>
    <w:p w:rsidR="00E93C9E" w:rsidRDefault="00E93C9E">
      <w:pPr>
        <w:rPr>
          <w:rFonts w:ascii="Times New Roman" w:hAnsi="Times New Roman"/>
          <w:sz w:val="16"/>
          <w:szCs w:val="16"/>
        </w:rPr>
      </w:pPr>
    </w:p>
    <w:p w:rsidR="00E93C9E" w:rsidRDefault="00E93C9E">
      <w:pPr>
        <w:rPr>
          <w:rFonts w:ascii="Times New Roman" w:hAnsi="Times New Roman"/>
          <w:sz w:val="16"/>
          <w:szCs w:val="16"/>
        </w:rPr>
      </w:pPr>
    </w:p>
    <w:p w:rsidR="00E93C9E" w:rsidRDefault="00E93C9E">
      <w:pPr>
        <w:rPr>
          <w:rFonts w:ascii="Times New Roman" w:hAnsi="Times New Roman"/>
          <w:sz w:val="16"/>
          <w:szCs w:val="16"/>
        </w:rPr>
      </w:pPr>
    </w:p>
    <w:p w:rsidR="00E93C9E" w:rsidRDefault="00E93C9E">
      <w:pPr>
        <w:rPr>
          <w:rFonts w:ascii="Times New Roman" w:hAnsi="Times New Roman"/>
          <w:sz w:val="16"/>
          <w:szCs w:val="16"/>
        </w:rPr>
      </w:pPr>
    </w:p>
    <w:p w:rsidR="00E93C9E" w:rsidRDefault="003706A2" w:rsidP="005E2864">
      <w:pPr>
        <w:ind w:left="-720" w:right="-720"/>
        <w:rPr>
          <w:rFonts w:ascii="Times New Roman" w:hAnsi="Times New Roman"/>
          <w:sz w:val="16"/>
          <w:szCs w:val="16"/>
        </w:rPr>
      </w:pPr>
      <w:r>
        <w:rPr>
          <w:rFonts w:ascii="Times New Roman" w:hAnsi="Times New Roman"/>
          <w:noProof/>
          <w:sz w:val="16"/>
          <w:szCs w:val="16"/>
        </w:rPr>
        <w:drawing>
          <wp:inline distT="0" distB="0" distL="0" distR="0">
            <wp:extent cx="7019925" cy="8248650"/>
            <wp:effectExtent l="0" t="0" r="0" b="0"/>
            <wp:docPr id="5" name="Picture 5" descr="1977 Summary Plan Provisions Exhibt 2015 (2)_Page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77 Summary Plan Provisions Exhibt 2015 (2)_Page_5"/>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19925" cy="8248650"/>
                    </a:xfrm>
                    <a:prstGeom prst="rect">
                      <a:avLst/>
                    </a:prstGeom>
                    <a:noFill/>
                    <a:ln>
                      <a:noFill/>
                    </a:ln>
                  </pic:spPr>
                </pic:pic>
              </a:graphicData>
            </a:graphic>
          </wp:inline>
        </w:drawing>
      </w:r>
    </w:p>
    <w:p w:rsidR="00E93C9E" w:rsidRDefault="00E93C9E">
      <w:pPr>
        <w:rPr>
          <w:rFonts w:ascii="Times New Roman" w:hAnsi="Times New Roman"/>
          <w:sz w:val="16"/>
          <w:szCs w:val="16"/>
        </w:rPr>
      </w:pPr>
    </w:p>
    <w:p w:rsidR="00E93C9E" w:rsidRDefault="00E93C9E">
      <w:pPr>
        <w:rPr>
          <w:rFonts w:ascii="Times New Roman" w:hAnsi="Times New Roman"/>
          <w:sz w:val="16"/>
          <w:szCs w:val="16"/>
        </w:rPr>
      </w:pPr>
    </w:p>
    <w:p w:rsidR="00E93C9E" w:rsidRDefault="00E93C9E">
      <w:pPr>
        <w:rPr>
          <w:rFonts w:ascii="Times New Roman" w:hAnsi="Times New Roman"/>
          <w:sz w:val="16"/>
          <w:szCs w:val="16"/>
        </w:rPr>
      </w:pPr>
    </w:p>
    <w:p w:rsidR="00E93C9E" w:rsidRDefault="00E93C9E">
      <w:pPr>
        <w:rPr>
          <w:rFonts w:ascii="Times New Roman" w:hAnsi="Times New Roman"/>
          <w:sz w:val="16"/>
          <w:szCs w:val="16"/>
        </w:rPr>
      </w:pPr>
    </w:p>
    <w:p w:rsidR="00E93C9E" w:rsidRDefault="00E93C9E">
      <w:pPr>
        <w:rPr>
          <w:rFonts w:ascii="Times New Roman" w:hAnsi="Times New Roman"/>
          <w:sz w:val="16"/>
          <w:szCs w:val="16"/>
        </w:rPr>
      </w:pPr>
    </w:p>
    <w:p w:rsidR="00E93C9E" w:rsidRDefault="003706A2" w:rsidP="005E2864">
      <w:pPr>
        <w:ind w:left="-720" w:right="-720"/>
        <w:rPr>
          <w:rFonts w:ascii="Times New Roman" w:hAnsi="Times New Roman"/>
          <w:sz w:val="16"/>
          <w:szCs w:val="16"/>
        </w:rPr>
      </w:pPr>
      <w:r>
        <w:rPr>
          <w:rFonts w:ascii="Times New Roman" w:hAnsi="Times New Roman"/>
          <w:noProof/>
          <w:sz w:val="16"/>
          <w:szCs w:val="16"/>
        </w:rPr>
        <w:drawing>
          <wp:inline distT="0" distB="0" distL="0" distR="0">
            <wp:extent cx="7086600" cy="7772400"/>
            <wp:effectExtent l="0" t="0" r="0" b="0"/>
            <wp:docPr id="6" name="Picture 6" descr="1977 Summary Plan Provisions Exhibt 2015 (2)_Page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977 Summary Plan Provisions Exhibt 2015 (2)_Page_6"/>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86600" cy="7772400"/>
                    </a:xfrm>
                    <a:prstGeom prst="rect">
                      <a:avLst/>
                    </a:prstGeom>
                    <a:noFill/>
                    <a:ln>
                      <a:noFill/>
                    </a:ln>
                  </pic:spPr>
                </pic:pic>
              </a:graphicData>
            </a:graphic>
          </wp:inline>
        </w:drawing>
      </w:r>
    </w:p>
    <w:p w:rsidR="00E93C9E" w:rsidRDefault="00E93C9E">
      <w:pPr>
        <w:rPr>
          <w:rFonts w:ascii="Times New Roman" w:hAnsi="Times New Roman"/>
          <w:sz w:val="16"/>
          <w:szCs w:val="16"/>
        </w:rPr>
      </w:pPr>
    </w:p>
    <w:p w:rsidR="00E93C9E" w:rsidRDefault="00E93C9E">
      <w:pPr>
        <w:rPr>
          <w:rFonts w:ascii="Times New Roman" w:hAnsi="Times New Roman"/>
          <w:sz w:val="16"/>
          <w:szCs w:val="16"/>
        </w:rPr>
      </w:pPr>
    </w:p>
    <w:p w:rsidR="00E93C9E" w:rsidRDefault="00E93C9E">
      <w:pPr>
        <w:rPr>
          <w:rFonts w:ascii="Times New Roman" w:hAnsi="Times New Roman"/>
          <w:sz w:val="16"/>
          <w:szCs w:val="16"/>
        </w:rPr>
      </w:pPr>
    </w:p>
    <w:p w:rsidR="00E93C9E" w:rsidRDefault="00E93C9E">
      <w:pPr>
        <w:rPr>
          <w:rFonts w:ascii="Times New Roman" w:hAnsi="Times New Roman"/>
          <w:sz w:val="16"/>
          <w:szCs w:val="16"/>
        </w:rPr>
      </w:pPr>
    </w:p>
    <w:p w:rsidR="00EE4874" w:rsidRDefault="00EE4874">
      <w:pPr>
        <w:rPr>
          <w:rFonts w:ascii="Times New Roman" w:hAnsi="Times New Roman"/>
          <w:sz w:val="16"/>
          <w:szCs w:val="16"/>
        </w:rPr>
      </w:pPr>
    </w:p>
    <w:p w:rsidR="00EE4874" w:rsidRDefault="00EE4874">
      <w:pPr>
        <w:rPr>
          <w:rFonts w:ascii="Times New Roman" w:hAnsi="Times New Roman"/>
          <w:sz w:val="16"/>
          <w:szCs w:val="16"/>
        </w:rPr>
      </w:pPr>
    </w:p>
    <w:p w:rsidR="00EE4874" w:rsidRDefault="00EE4874">
      <w:pPr>
        <w:rPr>
          <w:rFonts w:ascii="Times New Roman" w:hAnsi="Times New Roman"/>
          <w:sz w:val="16"/>
          <w:szCs w:val="16"/>
        </w:rPr>
      </w:pPr>
    </w:p>
    <w:p w:rsidR="00EE4874" w:rsidRDefault="00EE4874">
      <w:pPr>
        <w:rPr>
          <w:rFonts w:ascii="Times New Roman" w:hAnsi="Times New Roman"/>
          <w:sz w:val="16"/>
          <w:szCs w:val="16"/>
        </w:rPr>
      </w:pPr>
    </w:p>
    <w:p w:rsidR="00EE4874" w:rsidRDefault="003706A2" w:rsidP="00EE4874">
      <w:pPr>
        <w:ind w:left="-720" w:right="-720"/>
        <w:rPr>
          <w:rFonts w:ascii="Times New Roman" w:hAnsi="Times New Roman"/>
          <w:sz w:val="16"/>
          <w:szCs w:val="16"/>
        </w:rPr>
      </w:pPr>
      <w:r>
        <w:rPr>
          <w:rFonts w:ascii="Times New Roman" w:hAnsi="Times New Roman"/>
          <w:noProof/>
          <w:sz w:val="16"/>
          <w:szCs w:val="16"/>
        </w:rPr>
        <w:drawing>
          <wp:inline distT="0" distB="0" distL="0" distR="0">
            <wp:extent cx="6962775" cy="7772400"/>
            <wp:effectExtent l="0" t="0" r="0" b="0"/>
            <wp:docPr id="7" name="Picture 7" descr="1977 Summary Plan Provisions Exhibt 2015 (2)_Page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977 Summary Plan Provisions Exhibt 2015 (2)_Page_7"/>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62775" cy="7772400"/>
                    </a:xfrm>
                    <a:prstGeom prst="rect">
                      <a:avLst/>
                    </a:prstGeom>
                    <a:noFill/>
                    <a:ln>
                      <a:noFill/>
                    </a:ln>
                  </pic:spPr>
                </pic:pic>
              </a:graphicData>
            </a:graphic>
          </wp:inline>
        </w:drawing>
      </w:r>
    </w:p>
    <w:p w:rsidR="00EE4874" w:rsidRDefault="00EE4874">
      <w:pPr>
        <w:rPr>
          <w:rFonts w:ascii="Times New Roman" w:hAnsi="Times New Roman"/>
          <w:sz w:val="16"/>
          <w:szCs w:val="16"/>
        </w:rPr>
      </w:pPr>
    </w:p>
    <w:p w:rsidR="00EE4874" w:rsidRDefault="00EE4874">
      <w:pPr>
        <w:rPr>
          <w:rFonts w:ascii="Times New Roman" w:hAnsi="Times New Roman"/>
          <w:sz w:val="16"/>
          <w:szCs w:val="16"/>
        </w:rPr>
      </w:pPr>
    </w:p>
    <w:p w:rsidR="00FC4B17" w:rsidRPr="002674C5" w:rsidRDefault="005B5302">
      <w:pPr>
        <w:rPr>
          <w:rFonts w:ascii="Times New Roman" w:hAnsi="Times New Roman"/>
          <w:sz w:val="24"/>
        </w:rPr>
      </w:pPr>
      <w:r w:rsidRPr="005F5F29">
        <w:rPr>
          <w:rFonts w:ascii="Times New Roman" w:hAnsi="Times New Roman"/>
          <w:sz w:val="16"/>
          <w:szCs w:val="16"/>
        </w:rPr>
        <w:fldChar w:fldCharType="begin"/>
      </w:r>
      <w:r w:rsidR="00203726" w:rsidRPr="005F5F29">
        <w:rPr>
          <w:rFonts w:ascii="Times New Roman" w:hAnsi="Times New Roman"/>
          <w:sz w:val="16"/>
          <w:szCs w:val="16"/>
        </w:rPr>
        <w:instrText xml:space="preserve"> KEYWORDS  </w:instrText>
      </w:r>
      <w:r w:rsidRPr="005F5F29">
        <w:rPr>
          <w:rFonts w:ascii="Times New Roman" w:hAnsi="Times New Roman"/>
          <w:sz w:val="16"/>
          <w:szCs w:val="16"/>
        </w:rPr>
        <w:fldChar w:fldCharType="separate"/>
      </w:r>
      <w:r w:rsidR="00F443A4">
        <w:rPr>
          <w:rFonts w:ascii="Times New Roman" w:hAnsi="Times New Roman"/>
          <w:sz w:val="16"/>
          <w:szCs w:val="16"/>
        </w:rPr>
        <w:t>8178903v2/13878.002</w:t>
      </w:r>
      <w:r w:rsidRPr="005F5F29">
        <w:rPr>
          <w:rFonts w:ascii="Times New Roman" w:hAnsi="Times New Roman"/>
          <w:sz w:val="16"/>
          <w:szCs w:val="16"/>
        </w:rPr>
        <w:fldChar w:fldCharType="end"/>
      </w:r>
    </w:p>
    <w:sectPr w:rsidR="00FC4B17" w:rsidRPr="002674C5" w:rsidSect="007446E6">
      <w:pgSz w:w="12240" w:h="15840"/>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574" w:rsidRDefault="008D3574">
      <w:r>
        <w:separator/>
      </w:r>
    </w:p>
  </w:endnote>
  <w:endnote w:type="continuationSeparator" w:id="0">
    <w:p w:rsidR="008D3574" w:rsidRDefault="008D357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574" w:rsidRDefault="005B5302" w:rsidP="002674C5">
    <w:pPr>
      <w:pStyle w:val="Footer"/>
      <w:framePr w:wrap="around" w:vAnchor="text" w:hAnchor="margin" w:xAlign="right" w:y="1"/>
      <w:rPr>
        <w:rStyle w:val="PageNumber"/>
      </w:rPr>
    </w:pPr>
    <w:r>
      <w:rPr>
        <w:rStyle w:val="PageNumber"/>
      </w:rPr>
      <w:fldChar w:fldCharType="begin"/>
    </w:r>
    <w:r w:rsidR="008D3574">
      <w:rPr>
        <w:rStyle w:val="PageNumber"/>
      </w:rPr>
      <w:instrText xml:space="preserve">PAGE  </w:instrText>
    </w:r>
    <w:r>
      <w:rPr>
        <w:rStyle w:val="PageNumber"/>
      </w:rPr>
      <w:fldChar w:fldCharType="separate"/>
    </w:r>
    <w:r w:rsidR="008D3574">
      <w:rPr>
        <w:rStyle w:val="PageNumber"/>
        <w:noProof/>
      </w:rPr>
      <w:t>39</w:t>
    </w:r>
    <w:r>
      <w:rPr>
        <w:rStyle w:val="PageNumber"/>
      </w:rPr>
      <w:fldChar w:fldCharType="end"/>
    </w:r>
  </w:p>
  <w:p w:rsidR="008D3574" w:rsidRDefault="008D3574" w:rsidP="002674C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574" w:rsidRDefault="005B5302" w:rsidP="002674C5">
    <w:pPr>
      <w:pStyle w:val="Footer"/>
      <w:framePr w:wrap="around" w:vAnchor="text" w:hAnchor="margin" w:xAlign="right" w:y="1"/>
      <w:rPr>
        <w:rStyle w:val="PageNumber"/>
      </w:rPr>
    </w:pPr>
    <w:r>
      <w:rPr>
        <w:rStyle w:val="PageNumber"/>
      </w:rPr>
      <w:fldChar w:fldCharType="begin"/>
    </w:r>
    <w:r w:rsidR="008D3574">
      <w:rPr>
        <w:rStyle w:val="PageNumber"/>
      </w:rPr>
      <w:instrText xml:space="preserve">PAGE  </w:instrText>
    </w:r>
    <w:r>
      <w:rPr>
        <w:rStyle w:val="PageNumber"/>
      </w:rPr>
      <w:fldChar w:fldCharType="separate"/>
    </w:r>
    <w:r w:rsidR="003703D4">
      <w:rPr>
        <w:rStyle w:val="PageNumber"/>
        <w:noProof/>
      </w:rPr>
      <w:t>1</w:t>
    </w:r>
    <w:r>
      <w:rPr>
        <w:rStyle w:val="PageNumber"/>
      </w:rPr>
      <w:fldChar w:fldCharType="end"/>
    </w:r>
  </w:p>
  <w:p w:rsidR="008D3574" w:rsidRDefault="008D3574" w:rsidP="002674C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574" w:rsidRDefault="008D35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574" w:rsidRDefault="008D3574">
      <w:r>
        <w:separator/>
      </w:r>
    </w:p>
  </w:footnote>
  <w:footnote w:type="continuationSeparator" w:id="0">
    <w:p w:rsidR="008D3574" w:rsidRDefault="008D35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574" w:rsidRDefault="008D35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574" w:rsidRDefault="008D35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574" w:rsidRDefault="008D35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25F6"/>
    <w:multiLevelType w:val="multilevel"/>
    <w:tmpl w:val="4FC49E18"/>
    <w:styleLink w:val="SegalBulletedList"/>
    <w:lvl w:ilvl="0">
      <w:start w:val="1"/>
      <w:numFmt w:val="bullet"/>
      <w:pStyle w:val="ListBullet"/>
      <w:lvlText w:val=""/>
      <w:lvlJc w:val="left"/>
      <w:pPr>
        <w:tabs>
          <w:tab w:val="num" w:pos="360"/>
        </w:tabs>
        <w:ind w:left="360" w:hanging="360"/>
      </w:pPr>
      <w:rPr>
        <w:rFonts w:ascii="Wingdings" w:hAnsi="Wingdings" w:hint="default"/>
        <w:color w:val="0098DB"/>
      </w:rPr>
    </w:lvl>
    <w:lvl w:ilvl="1">
      <w:start w:val="1"/>
      <w:numFmt w:val="bullet"/>
      <w:pStyle w:val="ListBullet2"/>
      <w:lvlText w:val=""/>
      <w:lvlJc w:val="left"/>
      <w:pPr>
        <w:tabs>
          <w:tab w:val="num" w:pos="360"/>
        </w:tabs>
        <w:ind w:left="360" w:firstLine="0"/>
      </w:pPr>
      <w:rPr>
        <w:rFonts w:ascii="Symbol" w:hAnsi="Symbol" w:hint="default"/>
        <w:color w:val="0098DB"/>
      </w:rPr>
    </w:lvl>
    <w:lvl w:ilvl="2">
      <w:start w:val="1"/>
      <w:numFmt w:val="bullet"/>
      <w:pStyle w:val="ListBullet3"/>
      <w:lvlText w:val="–"/>
      <w:lvlJc w:val="left"/>
      <w:pPr>
        <w:tabs>
          <w:tab w:val="num" w:pos="1080"/>
        </w:tabs>
        <w:ind w:left="1080" w:hanging="360"/>
      </w:pPr>
      <w:rPr>
        <w:rFonts w:ascii="Times New Roman" w:hAnsi="Times New Roman" w:cs="Times New Roman" w:hint="default"/>
        <w:color w:val="0098DB"/>
      </w:rPr>
    </w:lvl>
    <w:lvl w:ilvl="3">
      <w:start w:val="1"/>
      <w:numFmt w:val="bullet"/>
      <w:pStyle w:val="ListBullet4"/>
      <w:lvlText w:val="»"/>
      <w:lvlJc w:val="left"/>
      <w:pPr>
        <w:tabs>
          <w:tab w:val="num" w:pos="1440"/>
        </w:tabs>
        <w:ind w:left="1440" w:hanging="360"/>
      </w:pPr>
      <w:rPr>
        <w:rFonts w:ascii="Times New Roman" w:hAnsi="Times New Roman" w:hint="default"/>
        <w:color w:val="0098DB"/>
      </w:rPr>
    </w:lvl>
    <w:lvl w:ilvl="4">
      <w:start w:val="1"/>
      <w:numFmt w:val="bullet"/>
      <w:pStyle w:val="ListBullet5"/>
      <w:lvlText w:val="›"/>
      <w:lvlJc w:val="left"/>
      <w:pPr>
        <w:tabs>
          <w:tab w:val="num" w:pos="1800"/>
        </w:tabs>
        <w:ind w:left="1800" w:hanging="360"/>
      </w:pPr>
      <w:rPr>
        <w:rFonts w:ascii="Times New Roman" w:hAnsi="Times New Roman" w:hint="default"/>
        <w:color w:val="0098DB"/>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4D467E1"/>
    <w:multiLevelType w:val="hybridMultilevel"/>
    <w:tmpl w:val="F022FA8A"/>
    <w:lvl w:ilvl="0" w:tplc="60A889EE">
      <w:start w:val="1"/>
      <w:numFmt w:val="bullet"/>
      <w:pStyle w:val="TableBulletBold"/>
      <w:lvlText w:val=""/>
      <w:lvlJc w:val="left"/>
      <w:pPr>
        <w:tabs>
          <w:tab w:val="num" w:pos="720"/>
        </w:tabs>
        <w:ind w:left="720" w:hanging="360"/>
      </w:pPr>
      <w:rPr>
        <w:rFonts w:ascii="Symbol" w:hAnsi="Symbol" w:hint="default"/>
        <w:color w:val="0098D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114DDF"/>
    <w:multiLevelType w:val="singleLevel"/>
    <w:tmpl w:val="38CEB55C"/>
    <w:lvl w:ilvl="0">
      <w:start w:val="3"/>
      <w:numFmt w:val="lowerLetter"/>
      <w:lvlText w:val="(%1)"/>
      <w:lvlJc w:val="left"/>
      <w:pPr>
        <w:tabs>
          <w:tab w:val="num" w:pos="1440"/>
        </w:tabs>
        <w:ind w:left="1440" w:hanging="720"/>
      </w:pPr>
      <w:rPr>
        <w:rFonts w:hint="default"/>
      </w:rPr>
    </w:lvl>
  </w:abstractNum>
  <w:abstractNum w:abstractNumId="3">
    <w:nsid w:val="15D00C28"/>
    <w:multiLevelType w:val="singleLevel"/>
    <w:tmpl w:val="FAE24BB2"/>
    <w:lvl w:ilvl="0">
      <w:start w:val="5"/>
      <w:numFmt w:val="lowerLetter"/>
      <w:lvlText w:val="(%1)"/>
      <w:lvlJc w:val="left"/>
      <w:pPr>
        <w:tabs>
          <w:tab w:val="num" w:pos="1440"/>
        </w:tabs>
        <w:ind w:left="1440" w:hanging="720"/>
      </w:pPr>
      <w:rPr>
        <w:rFonts w:hint="default"/>
      </w:rPr>
    </w:lvl>
  </w:abstractNum>
  <w:abstractNum w:abstractNumId="4">
    <w:nsid w:val="1974330E"/>
    <w:multiLevelType w:val="multilevel"/>
    <w:tmpl w:val="87428FF0"/>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5">
    <w:nsid w:val="239C6014"/>
    <w:multiLevelType w:val="multilevel"/>
    <w:tmpl w:val="44143976"/>
    <w:lvl w:ilvl="0">
      <w:start w:val="10"/>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3E11CEB"/>
    <w:multiLevelType w:val="multilevel"/>
    <w:tmpl w:val="118460A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BDA769A"/>
    <w:multiLevelType w:val="hybridMultilevel"/>
    <w:tmpl w:val="4D4A699A"/>
    <w:lvl w:ilvl="0" w:tplc="B6FC5ACC">
      <w:start w:val="1"/>
      <w:numFmt w:val="bullet"/>
      <w:pStyle w:val="Checkbox"/>
      <w:lvlText w:val=""/>
      <w:lvlJc w:val="left"/>
      <w:pPr>
        <w:tabs>
          <w:tab w:val="num" w:pos="360"/>
        </w:tabs>
        <w:ind w:left="360" w:hanging="360"/>
      </w:pPr>
      <w:rPr>
        <w:rFonts w:ascii="Wingdings" w:hAnsi="Wingdings" w:hint="default"/>
        <w:color w:val="0098DB"/>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F501E3B"/>
    <w:multiLevelType w:val="multilevel"/>
    <w:tmpl w:val="D4A2DFE4"/>
    <w:lvl w:ilvl="0">
      <w:start w:val="7"/>
      <w:numFmt w:val="decimal"/>
      <w:lvlText w:val="%1"/>
      <w:lvlJc w:val="left"/>
      <w:pPr>
        <w:tabs>
          <w:tab w:val="num" w:pos="720"/>
        </w:tabs>
        <w:ind w:left="720" w:hanging="720"/>
      </w:pPr>
      <w:rPr>
        <w:rFonts w:hint="default"/>
        <w:sz w:val="24"/>
      </w:rPr>
    </w:lvl>
    <w:lvl w:ilvl="1">
      <w:start w:val="4"/>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9">
    <w:nsid w:val="40314CFA"/>
    <w:multiLevelType w:val="multilevel"/>
    <w:tmpl w:val="95FA2202"/>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40C4C84"/>
    <w:multiLevelType w:val="multilevel"/>
    <w:tmpl w:val="4ED49BE2"/>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ascii="Arial" w:hAnsi="Arial"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ascii="Arial" w:hAnsi="Arial" w:hint="default"/>
      </w:rPr>
    </w:lvl>
    <w:lvl w:ilvl="4">
      <w:start w:val="1"/>
      <w:numFmt w:val="lowerLetter"/>
      <w:lvlText w:val="%5."/>
      <w:lvlJc w:val="left"/>
      <w:pPr>
        <w:tabs>
          <w:tab w:val="num" w:pos="3600"/>
        </w:tabs>
        <w:ind w:left="3600" w:hanging="360"/>
      </w:pPr>
      <w:rPr>
        <w:rFonts w:ascii="Arial" w:hAnsi="Aria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5B97712C"/>
    <w:multiLevelType w:val="multilevel"/>
    <w:tmpl w:val="DF5C6B8E"/>
    <w:lvl w:ilvl="0">
      <w:start w:val="5"/>
      <w:numFmt w:val="decimal"/>
      <w:lvlText w:val="%1"/>
      <w:lvlJc w:val="left"/>
      <w:pPr>
        <w:tabs>
          <w:tab w:val="num" w:pos="810"/>
        </w:tabs>
        <w:ind w:left="810" w:hanging="810"/>
      </w:pPr>
      <w:rPr>
        <w:rFonts w:hint="default"/>
      </w:rPr>
    </w:lvl>
    <w:lvl w:ilvl="1">
      <w:start w:val="4"/>
      <w:numFmt w:val="decimal"/>
      <w:lvlText w:val="%1.%2"/>
      <w:lvlJc w:val="left"/>
      <w:pPr>
        <w:tabs>
          <w:tab w:val="num" w:pos="720"/>
        </w:tabs>
        <w:ind w:left="720" w:hanging="810"/>
      </w:pPr>
      <w:rPr>
        <w:rFonts w:hint="default"/>
      </w:rPr>
    </w:lvl>
    <w:lvl w:ilvl="2">
      <w:start w:val="1"/>
      <w:numFmt w:val="decimal"/>
      <w:lvlText w:val="%1.%2.%3"/>
      <w:lvlJc w:val="left"/>
      <w:pPr>
        <w:tabs>
          <w:tab w:val="num" w:pos="630"/>
        </w:tabs>
        <w:ind w:left="630" w:hanging="810"/>
      </w:pPr>
      <w:rPr>
        <w:rFonts w:hint="default"/>
      </w:rPr>
    </w:lvl>
    <w:lvl w:ilvl="3">
      <w:start w:val="1"/>
      <w:numFmt w:val="decimal"/>
      <w:lvlText w:val="%1.%2.%3.%4"/>
      <w:lvlJc w:val="left"/>
      <w:pPr>
        <w:tabs>
          <w:tab w:val="num" w:pos="540"/>
        </w:tabs>
        <w:ind w:left="540" w:hanging="81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900"/>
        </w:tabs>
        <w:ind w:left="900" w:hanging="144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12">
    <w:nsid w:val="61AF42A0"/>
    <w:multiLevelType w:val="singleLevel"/>
    <w:tmpl w:val="903270F0"/>
    <w:lvl w:ilvl="0">
      <w:start w:val="1"/>
      <w:numFmt w:val="lowerLetter"/>
      <w:lvlText w:val="(%1)"/>
      <w:lvlJc w:val="left"/>
      <w:pPr>
        <w:tabs>
          <w:tab w:val="num" w:pos="1440"/>
        </w:tabs>
        <w:ind w:left="1440" w:hanging="720"/>
      </w:pPr>
      <w:rPr>
        <w:rFonts w:hint="default"/>
      </w:rPr>
    </w:lvl>
  </w:abstractNum>
  <w:abstractNum w:abstractNumId="13">
    <w:nsid w:val="62BC0D40"/>
    <w:multiLevelType w:val="multilevel"/>
    <w:tmpl w:val="2012DBEC"/>
    <w:styleLink w:val="SegalTableBullets"/>
    <w:lvl w:ilvl="0">
      <w:start w:val="1"/>
      <w:numFmt w:val="bullet"/>
      <w:pStyle w:val="TableBullet"/>
      <w:lvlText w:val=""/>
      <w:lvlJc w:val="left"/>
      <w:pPr>
        <w:tabs>
          <w:tab w:val="num" w:pos="216"/>
        </w:tabs>
        <w:ind w:left="216" w:hanging="216"/>
      </w:pPr>
      <w:rPr>
        <w:rFonts w:ascii="Symbol" w:hAnsi="Symbol" w:hint="default"/>
        <w:color w:val="0098DB"/>
      </w:rPr>
    </w:lvl>
    <w:lvl w:ilvl="1">
      <w:start w:val="1"/>
      <w:numFmt w:val="bullet"/>
      <w:pStyle w:val="TableBullet2"/>
      <w:lvlText w:val="–"/>
      <w:lvlJc w:val="left"/>
      <w:pPr>
        <w:tabs>
          <w:tab w:val="num" w:pos="432"/>
        </w:tabs>
        <w:ind w:left="432" w:hanging="216"/>
      </w:pPr>
      <w:rPr>
        <w:rFonts w:ascii="Arial" w:hAnsi="Arial" w:hint="default"/>
        <w:color w:val="0098DB"/>
      </w:rPr>
    </w:lvl>
    <w:lvl w:ilvl="2">
      <w:start w:val="1"/>
      <w:numFmt w:val="bullet"/>
      <w:pStyle w:val="TableBullet3"/>
      <w:lvlText w:val="»"/>
      <w:lvlJc w:val="left"/>
      <w:pPr>
        <w:tabs>
          <w:tab w:val="num" w:pos="648"/>
        </w:tabs>
        <w:ind w:left="648" w:hanging="216"/>
      </w:pPr>
      <w:rPr>
        <w:rFonts w:ascii="Arial" w:hAnsi="Arial" w:hint="default"/>
        <w:color w:val="0098D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E1C7D18"/>
    <w:multiLevelType w:val="singleLevel"/>
    <w:tmpl w:val="AD5AEC9A"/>
    <w:lvl w:ilvl="0">
      <w:start w:val="2"/>
      <w:numFmt w:val="lowerLetter"/>
      <w:lvlText w:val="(%1)"/>
      <w:lvlJc w:val="left"/>
      <w:pPr>
        <w:tabs>
          <w:tab w:val="num" w:pos="1440"/>
        </w:tabs>
        <w:ind w:left="1440" w:hanging="720"/>
      </w:pPr>
      <w:rPr>
        <w:rFonts w:hint="default"/>
      </w:rPr>
    </w:lvl>
  </w:abstractNum>
  <w:abstractNum w:abstractNumId="15">
    <w:nsid w:val="6EEB0BE6"/>
    <w:multiLevelType w:val="multilevel"/>
    <w:tmpl w:val="33024652"/>
    <w:lvl w:ilvl="0">
      <w:start w:val="1"/>
      <w:numFmt w:val="bullet"/>
      <w:pStyle w:val="TableCheckBox"/>
      <w:lvlText w:val=""/>
      <w:lvlJc w:val="left"/>
      <w:pPr>
        <w:tabs>
          <w:tab w:val="num" w:pos="360"/>
        </w:tabs>
        <w:ind w:left="360" w:hanging="360"/>
      </w:pPr>
      <w:rPr>
        <w:rFonts w:ascii="Wingdings" w:hAnsi="Wingdings" w:hint="default"/>
        <w:color w:val="0098DB"/>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4"/>
  </w:num>
  <w:num w:numId="4">
    <w:abstractNumId w:val="13"/>
  </w:num>
  <w:num w:numId="5">
    <w:abstractNumId w:val="10"/>
  </w:num>
  <w:num w:numId="6">
    <w:abstractNumId w:val="15"/>
  </w:num>
  <w:num w:numId="7">
    <w:abstractNumId w:val="1"/>
  </w:num>
  <w:num w:numId="8">
    <w:abstractNumId w:val="6"/>
  </w:num>
  <w:num w:numId="9">
    <w:abstractNumId w:val="9"/>
  </w:num>
  <w:num w:numId="10">
    <w:abstractNumId w:val="3"/>
  </w:num>
  <w:num w:numId="11">
    <w:abstractNumId w:val="2"/>
  </w:num>
  <w:num w:numId="12">
    <w:abstractNumId w:val="5"/>
  </w:num>
  <w:num w:numId="13">
    <w:abstractNumId w:val="12"/>
  </w:num>
  <w:num w:numId="14">
    <w:abstractNumId w:val="14"/>
  </w:num>
  <w:num w:numId="15">
    <w:abstractNumId w:val="1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trackRevisions/>
  <w:defaultTabStop w:val="720"/>
  <w:characterSpacingControl w:val="doNotCompress"/>
  <w:footnotePr>
    <w:footnote w:id="-1"/>
    <w:footnote w:id="0"/>
  </w:footnotePr>
  <w:endnotePr>
    <w:endnote w:id="-1"/>
    <w:endnote w:id="0"/>
  </w:endnotePr>
  <w:compat/>
  <w:docVars>
    <w:docVar w:name="DocType" w:val="MISC"/>
    <w:docVar w:name="PracticeGrp" w:val="GENERAL"/>
  </w:docVars>
  <w:rsids>
    <w:rsidRoot w:val="002674C5"/>
    <w:rsid w:val="00000526"/>
    <w:rsid w:val="00002669"/>
    <w:rsid w:val="00003DDB"/>
    <w:rsid w:val="00016396"/>
    <w:rsid w:val="00016CCE"/>
    <w:rsid w:val="00020ABF"/>
    <w:rsid w:val="00024047"/>
    <w:rsid w:val="000275CF"/>
    <w:rsid w:val="00030E58"/>
    <w:rsid w:val="0003183D"/>
    <w:rsid w:val="00031DEF"/>
    <w:rsid w:val="00037669"/>
    <w:rsid w:val="00041183"/>
    <w:rsid w:val="0004188D"/>
    <w:rsid w:val="00051DE2"/>
    <w:rsid w:val="00066FA9"/>
    <w:rsid w:val="00085151"/>
    <w:rsid w:val="00085A00"/>
    <w:rsid w:val="00087E58"/>
    <w:rsid w:val="00093564"/>
    <w:rsid w:val="0009765E"/>
    <w:rsid w:val="000A005A"/>
    <w:rsid w:val="000A0A0C"/>
    <w:rsid w:val="000A3054"/>
    <w:rsid w:val="000A493C"/>
    <w:rsid w:val="000A4A24"/>
    <w:rsid w:val="000A61B0"/>
    <w:rsid w:val="000B00CC"/>
    <w:rsid w:val="000B1700"/>
    <w:rsid w:val="000B30D3"/>
    <w:rsid w:val="000C2EA2"/>
    <w:rsid w:val="000C386F"/>
    <w:rsid w:val="000C6BC3"/>
    <w:rsid w:val="000C7405"/>
    <w:rsid w:val="000D7D99"/>
    <w:rsid w:val="000E2A5F"/>
    <w:rsid w:val="000E2B69"/>
    <w:rsid w:val="000E491C"/>
    <w:rsid w:val="000E6F65"/>
    <w:rsid w:val="000F37B6"/>
    <w:rsid w:val="000F4848"/>
    <w:rsid w:val="000F52E4"/>
    <w:rsid w:val="000F65DC"/>
    <w:rsid w:val="00103438"/>
    <w:rsid w:val="00104579"/>
    <w:rsid w:val="001074BB"/>
    <w:rsid w:val="0011025B"/>
    <w:rsid w:val="00120F95"/>
    <w:rsid w:val="00132A8E"/>
    <w:rsid w:val="00137CB7"/>
    <w:rsid w:val="00140D80"/>
    <w:rsid w:val="001452D7"/>
    <w:rsid w:val="001471DC"/>
    <w:rsid w:val="00150A6D"/>
    <w:rsid w:val="00153F9C"/>
    <w:rsid w:val="00156C5E"/>
    <w:rsid w:val="0016261C"/>
    <w:rsid w:val="001630F8"/>
    <w:rsid w:val="00165048"/>
    <w:rsid w:val="001660E3"/>
    <w:rsid w:val="00166517"/>
    <w:rsid w:val="00176E9C"/>
    <w:rsid w:val="00196106"/>
    <w:rsid w:val="001975EC"/>
    <w:rsid w:val="001A14E6"/>
    <w:rsid w:val="001B0247"/>
    <w:rsid w:val="001B3D6E"/>
    <w:rsid w:val="001C4FD9"/>
    <w:rsid w:val="001F11D9"/>
    <w:rsid w:val="001F4984"/>
    <w:rsid w:val="001F7623"/>
    <w:rsid w:val="002019F3"/>
    <w:rsid w:val="00201DF3"/>
    <w:rsid w:val="00203726"/>
    <w:rsid w:val="00205E44"/>
    <w:rsid w:val="002100E2"/>
    <w:rsid w:val="00211779"/>
    <w:rsid w:val="002212D7"/>
    <w:rsid w:val="002232CA"/>
    <w:rsid w:val="002239C0"/>
    <w:rsid w:val="00226AE1"/>
    <w:rsid w:val="002400EE"/>
    <w:rsid w:val="0024362C"/>
    <w:rsid w:val="00244680"/>
    <w:rsid w:val="0024494E"/>
    <w:rsid w:val="002466E8"/>
    <w:rsid w:val="0025414E"/>
    <w:rsid w:val="00255B7E"/>
    <w:rsid w:val="00262FDE"/>
    <w:rsid w:val="002661D9"/>
    <w:rsid w:val="002674C5"/>
    <w:rsid w:val="00267F91"/>
    <w:rsid w:val="0027031F"/>
    <w:rsid w:val="00273761"/>
    <w:rsid w:val="00274C27"/>
    <w:rsid w:val="0027603F"/>
    <w:rsid w:val="002763C0"/>
    <w:rsid w:val="00280A51"/>
    <w:rsid w:val="002820F8"/>
    <w:rsid w:val="00296165"/>
    <w:rsid w:val="002A17C3"/>
    <w:rsid w:val="002A3454"/>
    <w:rsid w:val="002A6C53"/>
    <w:rsid w:val="002B1A2D"/>
    <w:rsid w:val="002B1AE6"/>
    <w:rsid w:val="002B51CC"/>
    <w:rsid w:val="002C0A22"/>
    <w:rsid w:val="002C1535"/>
    <w:rsid w:val="002C3555"/>
    <w:rsid w:val="002C3C18"/>
    <w:rsid w:val="002C5240"/>
    <w:rsid w:val="002D22B0"/>
    <w:rsid w:val="002D6D52"/>
    <w:rsid w:val="002E2817"/>
    <w:rsid w:val="002E2877"/>
    <w:rsid w:val="002E6507"/>
    <w:rsid w:val="002E7A3E"/>
    <w:rsid w:val="002F05ED"/>
    <w:rsid w:val="002F191B"/>
    <w:rsid w:val="002F310C"/>
    <w:rsid w:val="002F7859"/>
    <w:rsid w:val="0030496A"/>
    <w:rsid w:val="00306AC8"/>
    <w:rsid w:val="003108DD"/>
    <w:rsid w:val="00311375"/>
    <w:rsid w:val="00311B25"/>
    <w:rsid w:val="003136FB"/>
    <w:rsid w:val="0032035C"/>
    <w:rsid w:val="00321646"/>
    <w:rsid w:val="0032330A"/>
    <w:rsid w:val="00331C72"/>
    <w:rsid w:val="00342E9C"/>
    <w:rsid w:val="003516C7"/>
    <w:rsid w:val="00365ED1"/>
    <w:rsid w:val="00366B18"/>
    <w:rsid w:val="003703D4"/>
    <w:rsid w:val="003706A2"/>
    <w:rsid w:val="00371127"/>
    <w:rsid w:val="00373657"/>
    <w:rsid w:val="00373E91"/>
    <w:rsid w:val="00392BC0"/>
    <w:rsid w:val="003A1AC0"/>
    <w:rsid w:val="003A5E84"/>
    <w:rsid w:val="003A7B9B"/>
    <w:rsid w:val="003B169A"/>
    <w:rsid w:val="003B7EEF"/>
    <w:rsid w:val="003D00E5"/>
    <w:rsid w:val="003D7440"/>
    <w:rsid w:val="003E426B"/>
    <w:rsid w:val="003F4447"/>
    <w:rsid w:val="003F5048"/>
    <w:rsid w:val="003F7AA2"/>
    <w:rsid w:val="00403815"/>
    <w:rsid w:val="0041191B"/>
    <w:rsid w:val="00411FE4"/>
    <w:rsid w:val="00412A59"/>
    <w:rsid w:val="00416D68"/>
    <w:rsid w:val="00417EE0"/>
    <w:rsid w:val="00425970"/>
    <w:rsid w:val="00433B17"/>
    <w:rsid w:val="00441EC4"/>
    <w:rsid w:val="00442BB9"/>
    <w:rsid w:val="00447AFC"/>
    <w:rsid w:val="00450F60"/>
    <w:rsid w:val="004552DD"/>
    <w:rsid w:val="00460DBA"/>
    <w:rsid w:val="00470986"/>
    <w:rsid w:val="004801CB"/>
    <w:rsid w:val="00480657"/>
    <w:rsid w:val="00480DD3"/>
    <w:rsid w:val="004841D6"/>
    <w:rsid w:val="004878D5"/>
    <w:rsid w:val="004918CE"/>
    <w:rsid w:val="00494361"/>
    <w:rsid w:val="004974D6"/>
    <w:rsid w:val="004B5B3E"/>
    <w:rsid w:val="004C0BDB"/>
    <w:rsid w:val="004D038D"/>
    <w:rsid w:val="004D1ADB"/>
    <w:rsid w:val="004D1F6D"/>
    <w:rsid w:val="004D29EC"/>
    <w:rsid w:val="004D6B39"/>
    <w:rsid w:val="004D709E"/>
    <w:rsid w:val="004E1D7E"/>
    <w:rsid w:val="004E4DEF"/>
    <w:rsid w:val="004E62DF"/>
    <w:rsid w:val="004E64FD"/>
    <w:rsid w:val="004F4BF6"/>
    <w:rsid w:val="004F6890"/>
    <w:rsid w:val="00501CF7"/>
    <w:rsid w:val="00506B4C"/>
    <w:rsid w:val="00511246"/>
    <w:rsid w:val="005119A5"/>
    <w:rsid w:val="00513644"/>
    <w:rsid w:val="005229EF"/>
    <w:rsid w:val="005334EE"/>
    <w:rsid w:val="005427D4"/>
    <w:rsid w:val="00542FF7"/>
    <w:rsid w:val="005434AE"/>
    <w:rsid w:val="0055178F"/>
    <w:rsid w:val="005562BF"/>
    <w:rsid w:val="00557276"/>
    <w:rsid w:val="005578D8"/>
    <w:rsid w:val="0056412B"/>
    <w:rsid w:val="00564DC5"/>
    <w:rsid w:val="00570126"/>
    <w:rsid w:val="0058742E"/>
    <w:rsid w:val="005936D8"/>
    <w:rsid w:val="005A0CFE"/>
    <w:rsid w:val="005A1086"/>
    <w:rsid w:val="005B24B2"/>
    <w:rsid w:val="005B5302"/>
    <w:rsid w:val="005B57DC"/>
    <w:rsid w:val="005B6599"/>
    <w:rsid w:val="005C0126"/>
    <w:rsid w:val="005C232A"/>
    <w:rsid w:val="005D17A2"/>
    <w:rsid w:val="005D1BE1"/>
    <w:rsid w:val="005D54C5"/>
    <w:rsid w:val="005D69E2"/>
    <w:rsid w:val="005E0179"/>
    <w:rsid w:val="005E2864"/>
    <w:rsid w:val="005E4776"/>
    <w:rsid w:val="005F116C"/>
    <w:rsid w:val="005F2DB8"/>
    <w:rsid w:val="005F5EC4"/>
    <w:rsid w:val="005F5EEE"/>
    <w:rsid w:val="005F5F29"/>
    <w:rsid w:val="00605458"/>
    <w:rsid w:val="00607A09"/>
    <w:rsid w:val="0061178A"/>
    <w:rsid w:val="0061226C"/>
    <w:rsid w:val="00620A05"/>
    <w:rsid w:val="00622B02"/>
    <w:rsid w:val="00624F55"/>
    <w:rsid w:val="00627424"/>
    <w:rsid w:val="0063219F"/>
    <w:rsid w:val="00632A0D"/>
    <w:rsid w:val="00636806"/>
    <w:rsid w:val="006465E4"/>
    <w:rsid w:val="00650624"/>
    <w:rsid w:val="00653007"/>
    <w:rsid w:val="00654555"/>
    <w:rsid w:val="006554F9"/>
    <w:rsid w:val="0065630F"/>
    <w:rsid w:val="00676AFB"/>
    <w:rsid w:val="00677C7B"/>
    <w:rsid w:val="0069605F"/>
    <w:rsid w:val="0069662C"/>
    <w:rsid w:val="00696834"/>
    <w:rsid w:val="006A01FE"/>
    <w:rsid w:val="006A7524"/>
    <w:rsid w:val="006B1A07"/>
    <w:rsid w:val="006C05DC"/>
    <w:rsid w:val="006D130D"/>
    <w:rsid w:val="006D2DD0"/>
    <w:rsid w:val="006D45BD"/>
    <w:rsid w:val="006D4B5D"/>
    <w:rsid w:val="006D57BD"/>
    <w:rsid w:val="006D672E"/>
    <w:rsid w:val="006D7D2B"/>
    <w:rsid w:val="006E5B45"/>
    <w:rsid w:val="006F4352"/>
    <w:rsid w:val="006F49F8"/>
    <w:rsid w:val="006F5BD1"/>
    <w:rsid w:val="006F7B0B"/>
    <w:rsid w:val="00700292"/>
    <w:rsid w:val="00704185"/>
    <w:rsid w:val="00713877"/>
    <w:rsid w:val="00717805"/>
    <w:rsid w:val="00722CE8"/>
    <w:rsid w:val="00723D18"/>
    <w:rsid w:val="00723E24"/>
    <w:rsid w:val="007256BC"/>
    <w:rsid w:val="00726097"/>
    <w:rsid w:val="0072728B"/>
    <w:rsid w:val="00740551"/>
    <w:rsid w:val="00741C05"/>
    <w:rsid w:val="00742641"/>
    <w:rsid w:val="00743EB9"/>
    <w:rsid w:val="007446E6"/>
    <w:rsid w:val="007473D0"/>
    <w:rsid w:val="00753062"/>
    <w:rsid w:val="007537A7"/>
    <w:rsid w:val="0075761A"/>
    <w:rsid w:val="00762CC7"/>
    <w:rsid w:val="007663D9"/>
    <w:rsid w:val="0077087D"/>
    <w:rsid w:val="007744D3"/>
    <w:rsid w:val="00775311"/>
    <w:rsid w:val="00781319"/>
    <w:rsid w:val="00785655"/>
    <w:rsid w:val="00785CC7"/>
    <w:rsid w:val="00787A2B"/>
    <w:rsid w:val="0079127D"/>
    <w:rsid w:val="00793B1C"/>
    <w:rsid w:val="0079407E"/>
    <w:rsid w:val="00795BCB"/>
    <w:rsid w:val="00797124"/>
    <w:rsid w:val="007A1B66"/>
    <w:rsid w:val="007A26F1"/>
    <w:rsid w:val="007A4441"/>
    <w:rsid w:val="007A6B2D"/>
    <w:rsid w:val="007A7D63"/>
    <w:rsid w:val="007B315A"/>
    <w:rsid w:val="007B64A0"/>
    <w:rsid w:val="007B7664"/>
    <w:rsid w:val="007C08D5"/>
    <w:rsid w:val="007C09B3"/>
    <w:rsid w:val="007C48E0"/>
    <w:rsid w:val="007C6C9A"/>
    <w:rsid w:val="007C79C6"/>
    <w:rsid w:val="007D3388"/>
    <w:rsid w:val="007D5D52"/>
    <w:rsid w:val="007E3382"/>
    <w:rsid w:val="007E4C3A"/>
    <w:rsid w:val="007F0987"/>
    <w:rsid w:val="007F2249"/>
    <w:rsid w:val="00801B4D"/>
    <w:rsid w:val="0080702B"/>
    <w:rsid w:val="00810008"/>
    <w:rsid w:val="00815ED6"/>
    <w:rsid w:val="00816487"/>
    <w:rsid w:val="00816E3B"/>
    <w:rsid w:val="008213AE"/>
    <w:rsid w:val="00822841"/>
    <w:rsid w:val="00842BB4"/>
    <w:rsid w:val="00844328"/>
    <w:rsid w:val="00845BD7"/>
    <w:rsid w:val="008508A9"/>
    <w:rsid w:val="00852C4A"/>
    <w:rsid w:val="008638AE"/>
    <w:rsid w:val="00866A12"/>
    <w:rsid w:val="00870830"/>
    <w:rsid w:val="00871A78"/>
    <w:rsid w:val="008805BB"/>
    <w:rsid w:val="00881B15"/>
    <w:rsid w:val="0088578B"/>
    <w:rsid w:val="00885D74"/>
    <w:rsid w:val="00890C29"/>
    <w:rsid w:val="00891180"/>
    <w:rsid w:val="00893810"/>
    <w:rsid w:val="00896B51"/>
    <w:rsid w:val="008977D9"/>
    <w:rsid w:val="00897DD6"/>
    <w:rsid w:val="008A16FE"/>
    <w:rsid w:val="008A208A"/>
    <w:rsid w:val="008A2B0A"/>
    <w:rsid w:val="008A4F43"/>
    <w:rsid w:val="008B00FB"/>
    <w:rsid w:val="008B06E8"/>
    <w:rsid w:val="008B292A"/>
    <w:rsid w:val="008C12E7"/>
    <w:rsid w:val="008C562E"/>
    <w:rsid w:val="008D046A"/>
    <w:rsid w:val="008D3574"/>
    <w:rsid w:val="008D385D"/>
    <w:rsid w:val="008E0B0D"/>
    <w:rsid w:val="008E0F0F"/>
    <w:rsid w:val="008E1B4D"/>
    <w:rsid w:val="008E221F"/>
    <w:rsid w:val="008E49BE"/>
    <w:rsid w:val="008F5889"/>
    <w:rsid w:val="008F5DE5"/>
    <w:rsid w:val="008F654A"/>
    <w:rsid w:val="00900D78"/>
    <w:rsid w:val="009026E6"/>
    <w:rsid w:val="009047DD"/>
    <w:rsid w:val="009052A5"/>
    <w:rsid w:val="00905397"/>
    <w:rsid w:val="0091657B"/>
    <w:rsid w:val="00916986"/>
    <w:rsid w:val="0091729E"/>
    <w:rsid w:val="009209FE"/>
    <w:rsid w:val="00920E0E"/>
    <w:rsid w:val="0092111A"/>
    <w:rsid w:val="00930191"/>
    <w:rsid w:val="009340C2"/>
    <w:rsid w:val="00943ECB"/>
    <w:rsid w:val="009441EC"/>
    <w:rsid w:val="0095470F"/>
    <w:rsid w:val="00955B64"/>
    <w:rsid w:val="009700FC"/>
    <w:rsid w:val="00972F0F"/>
    <w:rsid w:val="00973F4A"/>
    <w:rsid w:val="009769D8"/>
    <w:rsid w:val="009823A3"/>
    <w:rsid w:val="0098351F"/>
    <w:rsid w:val="009A24B9"/>
    <w:rsid w:val="009A29B4"/>
    <w:rsid w:val="009B118C"/>
    <w:rsid w:val="009B6135"/>
    <w:rsid w:val="009B6255"/>
    <w:rsid w:val="009C0A99"/>
    <w:rsid w:val="009C6536"/>
    <w:rsid w:val="009C6F8E"/>
    <w:rsid w:val="009D4D08"/>
    <w:rsid w:val="009E62C0"/>
    <w:rsid w:val="009F5DE8"/>
    <w:rsid w:val="00A10F7D"/>
    <w:rsid w:val="00A119B9"/>
    <w:rsid w:val="00A13369"/>
    <w:rsid w:val="00A156AC"/>
    <w:rsid w:val="00A21F51"/>
    <w:rsid w:val="00A3491B"/>
    <w:rsid w:val="00A36EA5"/>
    <w:rsid w:val="00A40690"/>
    <w:rsid w:val="00A42223"/>
    <w:rsid w:val="00A4655D"/>
    <w:rsid w:val="00A539C8"/>
    <w:rsid w:val="00A56104"/>
    <w:rsid w:val="00A61FF4"/>
    <w:rsid w:val="00A67E99"/>
    <w:rsid w:val="00A753CC"/>
    <w:rsid w:val="00A756CE"/>
    <w:rsid w:val="00A76983"/>
    <w:rsid w:val="00A776D7"/>
    <w:rsid w:val="00A77A69"/>
    <w:rsid w:val="00A8033E"/>
    <w:rsid w:val="00A80D27"/>
    <w:rsid w:val="00A85B35"/>
    <w:rsid w:val="00A86B1C"/>
    <w:rsid w:val="00A906C6"/>
    <w:rsid w:val="00AA4A2A"/>
    <w:rsid w:val="00AB5A1E"/>
    <w:rsid w:val="00AC00C4"/>
    <w:rsid w:val="00AC156C"/>
    <w:rsid w:val="00AC4F9E"/>
    <w:rsid w:val="00AC6D9B"/>
    <w:rsid w:val="00AD1D1F"/>
    <w:rsid w:val="00AD3B47"/>
    <w:rsid w:val="00AD689A"/>
    <w:rsid w:val="00AD6EA6"/>
    <w:rsid w:val="00AD7B04"/>
    <w:rsid w:val="00AE4CEE"/>
    <w:rsid w:val="00AF0943"/>
    <w:rsid w:val="00AF114E"/>
    <w:rsid w:val="00AF2E79"/>
    <w:rsid w:val="00AF3776"/>
    <w:rsid w:val="00AF3859"/>
    <w:rsid w:val="00AF5A6C"/>
    <w:rsid w:val="00B05E38"/>
    <w:rsid w:val="00B11B13"/>
    <w:rsid w:val="00B225BB"/>
    <w:rsid w:val="00B35702"/>
    <w:rsid w:val="00B36ABD"/>
    <w:rsid w:val="00B371D3"/>
    <w:rsid w:val="00B52287"/>
    <w:rsid w:val="00B536C4"/>
    <w:rsid w:val="00B6632C"/>
    <w:rsid w:val="00B66EDF"/>
    <w:rsid w:val="00B72D59"/>
    <w:rsid w:val="00B76879"/>
    <w:rsid w:val="00B77B67"/>
    <w:rsid w:val="00B94C23"/>
    <w:rsid w:val="00B961D7"/>
    <w:rsid w:val="00BA0357"/>
    <w:rsid w:val="00BA3CA7"/>
    <w:rsid w:val="00BA3EEC"/>
    <w:rsid w:val="00BB1C7F"/>
    <w:rsid w:val="00BB4655"/>
    <w:rsid w:val="00BC660C"/>
    <w:rsid w:val="00BD0F29"/>
    <w:rsid w:val="00BD12F8"/>
    <w:rsid w:val="00BD7EAB"/>
    <w:rsid w:val="00BD7EEC"/>
    <w:rsid w:val="00BE08D3"/>
    <w:rsid w:val="00BE1D56"/>
    <w:rsid w:val="00BE2B00"/>
    <w:rsid w:val="00BE3D5F"/>
    <w:rsid w:val="00BE4A8E"/>
    <w:rsid w:val="00BE72AA"/>
    <w:rsid w:val="00BE76C5"/>
    <w:rsid w:val="00BF2B59"/>
    <w:rsid w:val="00BF57C6"/>
    <w:rsid w:val="00BF6FD3"/>
    <w:rsid w:val="00C01F56"/>
    <w:rsid w:val="00C1710B"/>
    <w:rsid w:val="00C23232"/>
    <w:rsid w:val="00C24C78"/>
    <w:rsid w:val="00C25213"/>
    <w:rsid w:val="00C255A4"/>
    <w:rsid w:val="00C302C3"/>
    <w:rsid w:val="00C34062"/>
    <w:rsid w:val="00C34210"/>
    <w:rsid w:val="00C42A88"/>
    <w:rsid w:val="00C43119"/>
    <w:rsid w:val="00C50DD3"/>
    <w:rsid w:val="00C54123"/>
    <w:rsid w:val="00C60249"/>
    <w:rsid w:val="00C61B7E"/>
    <w:rsid w:val="00C62C56"/>
    <w:rsid w:val="00C64E9B"/>
    <w:rsid w:val="00C718F8"/>
    <w:rsid w:val="00C7200C"/>
    <w:rsid w:val="00C723F6"/>
    <w:rsid w:val="00C86772"/>
    <w:rsid w:val="00C86A57"/>
    <w:rsid w:val="00C9444A"/>
    <w:rsid w:val="00C94451"/>
    <w:rsid w:val="00CA4524"/>
    <w:rsid w:val="00CB1207"/>
    <w:rsid w:val="00CB35F0"/>
    <w:rsid w:val="00CB5B86"/>
    <w:rsid w:val="00CC1634"/>
    <w:rsid w:val="00CC30E3"/>
    <w:rsid w:val="00CD0625"/>
    <w:rsid w:val="00CD2D9E"/>
    <w:rsid w:val="00CD67E9"/>
    <w:rsid w:val="00CF0D12"/>
    <w:rsid w:val="00CF178B"/>
    <w:rsid w:val="00CF2767"/>
    <w:rsid w:val="00CF4D74"/>
    <w:rsid w:val="00D00404"/>
    <w:rsid w:val="00D105F6"/>
    <w:rsid w:val="00D112D0"/>
    <w:rsid w:val="00D148F2"/>
    <w:rsid w:val="00D21524"/>
    <w:rsid w:val="00D2306F"/>
    <w:rsid w:val="00D24B44"/>
    <w:rsid w:val="00D32D3C"/>
    <w:rsid w:val="00D36BC4"/>
    <w:rsid w:val="00D42F47"/>
    <w:rsid w:val="00D53290"/>
    <w:rsid w:val="00D64ADC"/>
    <w:rsid w:val="00D65328"/>
    <w:rsid w:val="00D655E0"/>
    <w:rsid w:val="00D75B30"/>
    <w:rsid w:val="00D779F6"/>
    <w:rsid w:val="00D8228C"/>
    <w:rsid w:val="00D8396E"/>
    <w:rsid w:val="00D843C2"/>
    <w:rsid w:val="00D84954"/>
    <w:rsid w:val="00D85F91"/>
    <w:rsid w:val="00D86C19"/>
    <w:rsid w:val="00D90438"/>
    <w:rsid w:val="00D90CD1"/>
    <w:rsid w:val="00D93114"/>
    <w:rsid w:val="00D95FB7"/>
    <w:rsid w:val="00D97D43"/>
    <w:rsid w:val="00DA0639"/>
    <w:rsid w:val="00DA782C"/>
    <w:rsid w:val="00DB0815"/>
    <w:rsid w:val="00DB1A3F"/>
    <w:rsid w:val="00DB3E84"/>
    <w:rsid w:val="00DB4D67"/>
    <w:rsid w:val="00DB5F98"/>
    <w:rsid w:val="00DC25E9"/>
    <w:rsid w:val="00DC382F"/>
    <w:rsid w:val="00DD1304"/>
    <w:rsid w:val="00DE1E9E"/>
    <w:rsid w:val="00DE22E3"/>
    <w:rsid w:val="00DE3C4D"/>
    <w:rsid w:val="00DF259B"/>
    <w:rsid w:val="00DF3D52"/>
    <w:rsid w:val="00E00731"/>
    <w:rsid w:val="00E05B31"/>
    <w:rsid w:val="00E060E3"/>
    <w:rsid w:val="00E12D1F"/>
    <w:rsid w:val="00E1520C"/>
    <w:rsid w:val="00E1673E"/>
    <w:rsid w:val="00E169B2"/>
    <w:rsid w:val="00E17012"/>
    <w:rsid w:val="00E21FBD"/>
    <w:rsid w:val="00E263E2"/>
    <w:rsid w:val="00E26FBF"/>
    <w:rsid w:val="00E37BA1"/>
    <w:rsid w:val="00E4147E"/>
    <w:rsid w:val="00E4352E"/>
    <w:rsid w:val="00E44BB2"/>
    <w:rsid w:val="00E54027"/>
    <w:rsid w:val="00E54826"/>
    <w:rsid w:val="00E60578"/>
    <w:rsid w:val="00E611ED"/>
    <w:rsid w:val="00E663FB"/>
    <w:rsid w:val="00E705FC"/>
    <w:rsid w:val="00E7616F"/>
    <w:rsid w:val="00E81CA2"/>
    <w:rsid w:val="00E846C2"/>
    <w:rsid w:val="00E90910"/>
    <w:rsid w:val="00E92CC2"/>
    <w:rsid w:val="00E92EF7"/>
    <w:rsid w:val="00E93C9E"/>
    <w:rsid w:val="00EA428E"/>
    <w:rsid w:val="00EB48EF"/>
    <w:rsid w:val="00EB7378"/>
    <w:rsid w:val="00EC0B37"/>
    <w:rsid w:val="00EC11DD"/>
    <w:rsid w:val="00EC7AFC"/>
    <w:rsid w:val="00EC7D28"/>
    <w:rsid w:val="00ED37ED"/>
    <w:rsid w:val="00ED40FF"/>
    <w:rsid w:val="00ED41EC"/>
    <w:rsid w:val="00ED61DC"/>
    <w:rsid w:val="00ED6DFF"/>
    <w:rsid w:val="00ED7622"/>
    <w:rsid w:val="00EE112B"/>
    <w:rsid w:val="00EE4874"/>
    <w:rsid w:val="00EE558F"/>
    <w:rsid w:val="00EE6C68"/>
    <w:rsid w:val="00EF1DD8"/>
    <w:rsid w:val="00EF69A9"/>
    <w:rsid w:val="00F01A18"/>
    <w:rsid w:val="00F0265C"/>
    <w:rsid w:val="00F06587"/>
    <w:rsid w:val="00F10CBE"/>
    <w:rsid w:val="00F13845"/>
    <w:rsid w:val="00F14DBB"/>
    <w:rsid w:val="00F1563C"/>
    <w:rsid w:val="00F17AB5"/>
    <w:rsid w:val="00F22ABE"/>
    <w:rsid w:val="00F23EAD"/>
    <w:rsid w:val="00F309EC"/>
    <w:rsid w:val="00F33FC4"/>
    <w:rsid w:val="00F414D8"/>
    <w:rsid w:val="00F443A4"/>
    <w:rsid w:val="00F65AA7"/>
    <w:rsid w:val="00F72D51"/>
    <w:rsid w:val="00F7331A"/>
    <w:rsid w:val="00F7506A"/>
    <w:rsid w:val="00F75235"/>
    <w:rsid w:val="00F77C06"/>
    <w:rsid w:val="00F821FF"/>
    <w:rsid w:val="00F85A32"/>
    <w:rsid w:val="00F869CF"/>
    <w:rsid w:val="00F9383C"/>
    <w:rsid w:val="00F97F5E"/>
    <w:rsid w:val="00FA0215"/>
    <w:rsid w:val="00FA1C42"/>
    <w:rsid w:val="00FA54EC"/>
    <w:rsid w:val="00FA5B67"/>
    <w:rsid w:val="00FA7F5E"/>
    <w:rsid w:val="00FB4AD2"/>
    <w:rsid w:val="00FB658F"/>
    <w:rsid w:val="00FC36C0"/>
    <w:rsid w:val="00FC3E53"/>
    <w:rsid w:val="00FC4B17"/>
    <w:rsid w:val="00FC5186"/>
    <w:rsid w:val="00FC60EC"/>
    <w:rsid w:val="00FC68AC"/>
    <w:rsid w:val="00FD1D6F"/>
    <w:rsid w:val="00FE16FC"/>
    <w:rsid w:val="00FE55DA"/>
    <w:rsid w:val="00FF257C"/>
    <w:rsid w:val="00FF2D4A"/>
    <w:rsid w:val="00FF4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
    <w:qFormat/>
    <w:rsid w:val="002674C5"/>
    <w:rPr>
      <w:rFonts w:ascii="Arial" w:hAnsi="Arial"/>
      <w:szCs w:val="24"/>
    </w:rPr>
  </w:style>
  <w:style w:type="paragraph" w:styleId="Heading1">
    <w:name w:val="heading 1"/>
    <w:aliases w:val="h1"/>
    <w:basedOn w:val="Normal"/>
    <w:next w:val="BodyText"/>
    <w:qFormat/>
    <w:rsid w:val="002674C5"/>
    <w:pPr>
      <w:keepNext/>
      <w:pageBreakBefore/>
      <w:pBdr>
        <w:top w:val="single" w:sz="4" w:space="6" w:color="C0C0C0"/>
        <w:left w:val="single" w:sz="4" w:space="6" w:color="C0C0C0"/>
        <w:bottom w:val="single" w:sz="48" w:space="6" w:color="auto"/>
        <w:right w:val="single" w:sz="4" w:space="4" w:color="C0C0C0"/>
      </w:pBdr>
      <w:shd w:val="clear" w:color="auto" w:fill="B2B4B3"/>
      <w:spacing w:before="40"/>
      <w:outlineLvl w:val="0"/>
    </w:pPr>
    <w:rPr>
      <w:rFonts w:cs="Arial"/>
      <w:b/>
      <w:bCs/>
      <w:kern w:val="32"/>
      <w:sz w:val="40"/>
      <w:szCs w:val="40"/>
    </w:rPr>
  </w:style>
  <w:style w:type="paragraph" w:styleId="Heading2">
    <w:name w:val="heading 2"/>
    <w:aliases w:val="h2"/>
    <w:basedOn w:val="Normal"/>
    <w:next w:val="BodyText"/>
    <w:qFormat/>
    <w:rsid w:val="002674C5"/>
    <w:pPr>
      <w:keepNext/>
      <w:spacing w:before="480"/>
      <w:outlineLvl w:val="1"/>
    </w:pPr>
    <w:rPr>
      <w:rFonts w:ascii="Arial Black" w:hAnsi="Arial Black" w:cs="Arial"/>
      <w:bCs/>
      <w:iCs/>
      <w:color w:val="C4262E"/>
      <w:sz w:val="24"/>
    </w:rPr>
  </w:style>
  <w:style w:type="paragraph" w:styleId="Heading3">
    <w:name w:val="heading 3"/>
    <w:aliases w:val="h3"/>
    <w:basedOn w:val="Normal"/>
    <w:next w:val="BodyText"/>
    <w:qFormat/>
    <w:rsid w:val="002674C5"/>
    <w:pPr>
      <w:keepNext/>
      <w:spacing w:before="360"/>
      <w:outlineLvl w:val="2"/>
    </w:pPr>
    <w:rPr>
      <w:rFonts w:cs="Arial"/>
      <w:b/>
      <w:bCs/>
      <w:color w:val="00549F"/>
      <w:sz w:val="24"/>
      <w:szCs w:val="26"/>
    </w:rPr>
  </w:style>
  <w:style w:type="paragraph" w:styleId="Heading4">
    <w:name w:val="heading 4"/>
    <w:aliases w:val="h4"/>
    <w:basedOn w:val="Heading3"/>
    <w:next w:val="BodyText"/>
    <w:qFormat/>
    <w:rsid w:val="002674C5"/>
    <w:pPr>
      <w:outlineLvl w:val="3"/>
    </w:pPr>
    <w:rPr>
      <w:b w:val="0"/>
      <w:bCs w:val="0"/>
      <w:i/>
      <w:szCs w:val="24"/>
    </w:rPr>
  </w:style>
  <w:style w:type="paragraph" w:styleId="Heading5">
    <w:name w:val="heading 5"/>
    <w:basedOn w:val="Normal"/>
    <w:next w:val="Normal"/>
    <w:qFormat/>
    <w:rsid w:val="002674C5"/>
    <w:pPr>
      <w:spacing w:before="240" w:after="60"/>
      <w:outlineLvl w:val="4"/>
    </w:pPr>
    <w:rPr>
      <w:sz w:val="22"/>
    </w:rPr>
  </w:style>
  <w:style w:type="paragraph" w:styleId="Heading6">
    <w:name w:val="heading 6"/>
    <w:basedOn w:val="Normal"/>
    <w:next w:val="Normal"/>
    <w:qFormat/>
    <w:rsid w:val="002674C5"/>
    <w:pPr>
      <w:spacing w:before="240" w:after="60"/>
      <w:outlineLvl w:val="5"/>
    </w:pPr>
    <w:rPr>
      <w:rFonts w:ascii="Times New Roman" w:hAnsi="Times New Roman"/>
      <w:i/>
      <w:sz w:val="22"/>
    </w:rPr>
  </w:style>
  <w:style w:type="paragraph" w:styleId="Heading7">
    <w:name w:val="heading 7"/>
    <w:basedOn w:val="Normal"/>
    <w:next w:val="Normal"/>
    <w:qFormat/>
    <w:rsid w:val="002674C5"/>
    <w:pPr>
      <w:spacing w:before="240" w:after="60"/>
      <w:outlineLvl w:val="6"/>
    </w:pPr>
  </w:style>
  <w:style w:type="paragraph" w:styleId="Heading8">
    <w:name w:val="heading 8"/>
    <w:basedOn w:val="Normal"/>
    <w:next w:val="Normal"/>
    <w:qFormat/>
    <w:rsid w:val="002674C5"/>
    <w:pPr>
      <w:spacing w:before="240" w:after="60"/>
      <w:outlineLvl w:val="7"/>
    </w:pPr>
    <w:rPr>
      <w:i/>
    </w:rPr>
  </w:style>
  <w:style w:type="paragraph" w:styleId="Heading9">
    <w:name w:val="heading 9"/>
    <w:basedOn w:val="Normal"/>
    <w:next w:val="Normal"/>
    <w:qFormat/>
    <w:rsid w:val="002674C5"/>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2674C5"/>
    <w:pPr>
      <w:spacing w:before="240" w:line="280" w:lineRule="atLeast"/>
    </w:pPr>
    <w:rPr>
      <w:rFonts w:ascii="Times New Roman" w:hAnsi="Times New Roman"/>
      <w:sz w:val="24"/>
    </w:rPr>
  </w:style>
  <w:style w:type="paragraph" w:customStyle="1" w:styleId="Address">
    <w:name w:val="Address"/>
    <w:aliases w:val="add"/>
    <w:basedOn w:val="BodyText"/>
    <w:rsid w:val="002674C5"/>
    <w:pPr>
      <w:spacing w:before="0"/>
    </w:pPr>
  </w:style>
  <w:style w:type="paragraph" w:customStyle="1" w:styleId="Author">
    <w:name w:val="Author"/>
    <w:aliases w:val="au"/>
    <w:basedOn w:val="BodyText"/>
    <w:rsid w:val="002674C5"/>
    <w:pPr>
      <w:spacing w:before="0"/>
    </w:pPr>
  </w:style>
  <w:style w:type="paragraph" w:customStyle="1" w:styleId="BoxFooter">
    <w:name w:val="Box Footer"/>
    <w:aliases w:val="bf"/>
    <w:basedOn w:val="Normal"/>
    <w:next w:val="Normal"/>
    <w:rsid w:val="002674C5"/>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2674C5"/>
    <w:pPr>
      <w:numPr>
        <w:numId w:val="1"/>
      </w:numPr>
    </w:pPr>
  </w:style>
  <w:style w:type="paragraph" w:styleId="Closing">
    <w:name w:val="Closing"/>
    <w:basedOn w:val="Normal"/>
    <w:next w:val="BodyText"/>
    <w:rsid w:val="002674C5"/>
    <w:pPr>
      <w:spacing w:before="480" w:after="480" w:line="280" w:lineRule="atLeast"/>
    </w:pPr>
    <w:rPr>
      <w:rFonts w:ascii="Times New Roman" w:hAnsi="Times New Roman"/>
      <w:sz w:val="24"/>
    </w:rPr>
  </w:style>
  <w:style w:type="paragraph" w:customStyle="1" w:styleId="ColumnHeadingBox">
    <w:name w:val="Column Heading Box"/>
    <w:aliases w:val="cb"/>
    <w:basedOn w:val="Normal"/>
    <w:rsid w:val="002674C5"/>
    <w:pPr>
      <w:spacing w:before="60" w:after="60"/>
      <w:jc w:val="center"/>
    </w:pPr>
    <w:rPr>
      <w:b/>
    </w:rPr>
  </w:style>
  <w:style w:type="paragraph" w:customStyle="1" w:styleId="ColumnHeading">
    <w:name w:val="Column Heading"/>
    <w:aliases w:val="ch"/>
    <w:basedOn w:val="Normal"/>
    <w:rsid w:val="002674C5"/>
    <w:pPr>
      <w:pBdr>
        <w:bottom w:val="single" w:sz="4" w:space="1" w:color="0098DB"/>
      </w:pBdr>
      <w:spacing w:before="60" w:after="60"/>
      <w:jc w:val="center"/>
    </w:pPr>
    <w:rPr>
      <w:b/>
    </w:rPr>
  </w:style>
  <w:style w:type="paragraph" w:customStyle="1" w:styleId="EmailAddress">
    <w:name w:val="Email Address"/>
    <w:basedOn w:val="LogoAddress"/>
    <w:rsid w:val="002674C5"/>
    <w:pPr>
      <w:spacing w:after="0"/>
      <w:ind w:left="0"/>
    </w:pPr>
  </w:style>
  <w:style w:type="paragraph" w:customStyle="1" w:styleId="LogoAddress">
    <w:name w:val="Logo Address"/>
    <w:aliases w:val="la"/>
    <w:basedOn w:val="Normal"/>
    <w:next w:val="Normal"/>
    <w:rsid w:val="002674C5"/>
    <w:pPr>
      <w:spacing w:after="1120"/>
      <w:ind w:left="490"/>
    </w:pPr>
    <w:rPr>
      <w:sz w:val="16"/>
      <w:szCs w:val="16"/>
    </w:rPr>
  </w:style>
  <w:style w:type="paragraph" w:styleId="Date">
    <w:name w:val="Date"/>
    <w:aliases w:val="d"/>
    <w:basedOn w:val="BodyText"/>
    <w:next w:val="Normal"/>
    <w:rsid w:val="002674C5"/>
    <w:pPr>
      <w:spacing w:before="0" w:after="480"/>
    </w:pPr>
  </w:style>
  <w:style w:type="paragraph" w:customStyle="1" w:styleId="DirectDialNumber">
    <w:name w:val="DirectDial Number"/>
    <w:basedOn w:val="DirectDialName"/>
    <w:rsid w:val="002674C5"/>
    <w:pPr>
      <w:spacing w:before="0"/>
    </w:pPr>
    <w:rPr>
      <w:b w:val="0"/>
      <w:caps w:val="0"/>
    </w:rPr>
  </w:style>
  <w:style w:type="paragraph" w:customStyle="1" w:styleId="EmailName">
    <w:name w:val="Email Name"/>
    <w:basedOn w:val="logoname"/>
    <w:rsid w:val="002674C5"/>
    <w:pPr>
      <w:spacing w:before="460"/>
      <w:ind w:left="0"/>
    </w:pPr>
    <w:rPr>
      <w:b/>
    </w:rPr>
  </w:style>
  <w:style w:type="paragraph" w:customStyle="1" w:styleId="logoname">
    <w:name w:val="logo name"/>
    <w:aliases w:val="ln"/>
    <w:basedOn w:val="LogoAddress"/>
    <w:next w:val="LogoAddress"/>
    <w:rsid w:val="002674C5"/>
    <w:pPr>
      <w:spacing w:after="0"/>
    </w:pPr>
    <w:rPr>
      <w:caps/>
    </w:rPr>
  </w:style>
  <w:style w:type="paragraph" w:customStyle="1" w:styleId="ExhibitNumber">
    <w:name w:val="Exhibit Number"/>
    <w:aliases w:val="en"/>
    <w:basedOn w:val="Normal"/>
    <w:next w:val="ExhibitTitle"/>
    <w:rsid w:val="002674C5"/>
    <w:pPr>
      <w:keepNext/>
      <w:pBdr>
        <w:top w:val="single" w:sz="12" w:space="1" w:color="0098DB"/>
      </w:pBdr>
      <w:spacing w:before="240"/>
      <w:ind w:left="7920" w:right="-720"/>
      <w:jc w:val="right"/>
    </w:pPr>
    <w:rPr>
      <w:i/>
    </w:rPr>
  </w:style>
  <w:style w:type="paragraph" w:customStyle="1" w:styleId="ExhibitTitle">
    <w:name w:val="Exhibit Title"/>
    <w:aliases w:val="ext"/>
    <w:basedOn w:val="Normal"/>
    <w:next w:val="Normal"/>
    <w:rsid w:val="002674C5"/>
    <w:pPr>
      <w:spacing w:before="360" w:after="240"/>
      <w:jc w:val="center"/>
    </w:pPr>
    <w:rPr>
      <w:b/>
      <w:caps/>
      <w:color w:val="C4262E"/>
      <w:sz w:val="24"/>
    </w:rPr>
  </w:style>
  <w:style w:type="paragraph" w:customStyle="1" w:styleId="ExtendedMargins">
    <w:name w:val="Extended Margins"/>
    <w:aliases w:val="exm"/>
    <w:basedOn w:val="Normal"/>
    <w:next w:val="Normal"/>
    <w:rsid w:val="002674C5"/>
    <w:pPr>
      <w:ind w:left="-720" w:right="-720"/>
      <w:jc w:val="center"/>
    </w:pPr>
  </w:style>
  <w:style w:type="paragraph" w:styleId="Footer">
    <w:name w:val="footer"/>
    <w:basedOn w:val="Normal"/>
    <w:rsid w:val="002674C5"/>
    <w:pPr>
      <w:tabs>
        <w:tab w:val="center" w:pos="4320"/>
        <w:tab w:val="right" w:pos="8640"/>
      </w:tabs>
    </w:pPr>
  </w:style>
  <w:style w:type="paragraph" w:customStyle="1" w:styleId="footercities">
    <w:name w:val="footer cities"/>
    <w:aliases w:val="fc"/>
    <w:basedOn w:val="Normal"/>
    <w:rsid w:val="002674C5"/>
    <w:pPr>
      <w:spacing w:before="20"/>
    </w:pPr>
    <w:rPr>
      <w:caps/>
      <w:sz w:val="12"/>
      <w:szCs w:val="20"/>
    </w:rPr>
  </w:style>
  <w:style w:type="paragraph" w:customStyle="1" w:styleId="footertagline">
    <w:name w:val="footer tagline"/>
    <w:aliases w:val="tag"/>
    <w:basedOn w:val="Normal"/>
    <w:next w:val="Normal"/>
    <w:rsid w:val="002674C5"/>
    <w:rPr>
      <w:b/>
      <w:sz w:val="14"/>
      <w:szCs w:val="20"/>
    </w:rPr>
  </w:style>
  <w:style w:type="paragraph" w:customStyle="1" w:styleId="HCCfooter">
    <w:name w:val="HCCfooter"/>
    <w:basedOn w:val="Normal"/>
    <w:rsid w:val="002674C5"/>
    <w:pPr>
      <w:jc w:val="center"/>
    </w:pPr>
    <w:rPr>
      <w:sz w:val="14"/>
      <w:szCs w:val="3276"/>
    </w:rPr>
  </w:style>
  <w:style w:type="paragraph" w:styleId="Header">
    <w:name w:val="header"/>
    <w:basedOn w:val="Normal"/>
    <w:rsid w:val="002674C5"/>
    <w:pPr>
      <w:tabs>
        <w:tab w:val="center" w:pos="4320"/>
        <w:tab w:val="right" w:pos="8640"/>
      </w:tabs>
    </w:pPr>
  </w:style>
  <w:style w:type="paragraph" w:customStyle="1" w:styleId="Initials">
    <w:name w:val="Initials"/>
    <w:aliases w:val="i"/>
    <w:basedOn w:val="BodyText"/>
    <w:rsid w:val="002674C5"/>
    <w:pPr>
      <w:spacing w:before="0"/>
    </w:pPr>
  </w:style>
  <w:style w:type="paragraph" w:customStyle="1" w:styleId="KickoutBox">
    <w:name w:val="Kickout Box"/>
    <w:aliases w:val="kb"/>
    <w:basedOn w:val="Normal"/>
    <w:next w:val="BodyText"/>
    <w:rsid w:val="002674C5"/>
    <w:pPr>
      <w:pBdr>
        <w:top w:val="single" w:sz="4" w:space="4" w:color="0098DB"/>
        <w:left w:val="single" w:sz="4" w:space="4" w:color="0098DB"/>
        <w:bottom w:val="single" w:sz="4" w:space="4" w:color="0098DB"/>
        <w:right w:val="single" w:sz="4" w:space="4" w:color="0098DB"/>
      </w:pBdr>
      <w:shd w:val="clear" w:color="auto" w:fill="0098DB"/>
      <w:spacing w:before="240"/>
      <w:ind w:left="2160" w:right="2160"/>
      <w:jc w:val="center"/>
    </w:pPr>
    <w:rPr>
      <w:b/>
      <w:color w:val="FFFFFF"/>
      <w:sz w:val="24"/>
    </w:rPr>
  </w:style>
  <w:style w:type="paragraph" w:styleId="List2">
    <w:name w:val="List 2"/>
    <w:aliases w:val="ta."/>
    <w:basedOn w:val="Normal"/>
    <w:rsid w:val="002674C5"/>
    <w:pPr>
      <w:numPr>
        <w:ilvl w:val="1"/>
        <w:numId w:val="5"/>
      </w:numPr>
      <w:tabs>
        <w:tab w:val="clear" w:pos="720"/>
        <w:tab w:val="num" w:pos="1094"/>
      </w:tabs>
      <w:spacing w:after="60"/>
      <w:ind w:left="1094" w:hanging="547"/>
    </w:pPr>
  </w:style>
  <w:style w:type="paragraph" w:styleId="List3">
    <w:name w:val="List 3"/>
    <w:aliases w:val="t1)"/>
    <w:basedOn w:val="Normal"/>
    <w:rsid w:val="002674C5"/>
    <w:pPr>
      <w:numPr>
        <w:ilvl w:val="2"/>
        <w:numId w:val="5"/>
      </w:numPr>
      <w:tabs>
        <w:tab w:val="clear" w:pos="1080"/>
        <w:tab w:val="num" w:pos="1642"/>
      </w:tabs>
      <w:spacing w:after="60"/>
      <w:ind w:left="1642" w:hanging="548"/>
    </w:pPr>
  </w:style>
  <w:style w:type="paragraph" w:styleId="ListBullet2">
    <w:name w:val="List Bullet 2"/>
    <w:aliases w:val="b2"/>
    <w:basedOn w:val="BodyText"/>
    <w:rsid w:val="002674C5"/>
    <w:pPr>
      <w:numPr>
        <w:ilvl w:val="1"/>
        <w:numId w:val="2"/>
      </w:numPr>
      <w:spacing w:before="120"/>
    </w:pPr>
  </w:style>
  <w:style w:type="paragraph" w:styleId="ListBullet3">
    <w:name w:val="List Bullet 3"/>
    <w:aliases w:val="b3"/>
    <w:basedOn w:val="BodyText"/>
    <w:rsid w:val="002674C5"/>
    <w:pPr>
      <w:numPr>
        <w:ilvl w:val="2"/>
        <w:numId w:val="2"/>
      </w:numPr>
      <w:spacing w:before="60"/>
    </w:pPr>
  </w:style>
  <w:style w:type="paragraph" w:styleId="ListBullet4">
    <w:name w:val="List Bullet 4"/>
    <w:aliases w:val="b4"/>
    <w:basedOn w:val="BodyText"/>
    <w:rsid w:val="002674C5"/>
    <w:pPr>
      <w:numPr>
        <w:ilvl w:val="3"/>
        <w:numId w:val="2"/>
      </w:numPr>
      <w:spacing w:before="60"/>
    </w:pPr>
  </w:style>
  <w:style w:type="paragraph" w:styleId="ListBullet5">
    <w:name w:val="List Bullet 5"/>
    <w:aliases w:val="b5"/>
    <w:basedOn w:val="BodyText"/>
    <w:rsid w:val="002674C5"/>
    <w:pPr>
      <w:numPr>
        <w:ilvl w:val="4"/>
        <w:numId w:val="2"/>
      </w:numPr>
      <w:spacing w:before="60"/>
    </w:pPr>
  </w:style>
  <w:style w:type="paragraph" w:styleId="ListBullet">
    <w:name w:val="List Bullet"/>
    <w:aliases w:val="b1"/>
    <w:basedOn w:val="Normal"/>
    <w:rsid w:val="002674C5"/>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2674C5"/>
    <w:pPr>
      <w:spacing w:before="120"/>
      <w:ind w:left="1094"/>
    </w:pPr>
  </w:style>
  <w:style w:type="paragraph" w:styleId="ListContinue3">
    <w:name w:val="List Continue 3"/>
    <w:aliases w:val="lc3"/>
    <w:basedOn w:val="BodyText"/>
    <w:rsid w:val="002674C5"/>
    <w:pPr>
      <w:spacing w:before="60"/>
      <w:ind w:left="1642"/>
    </w:pPr>
  </w:style>
  <w:style w:type="paragraph" w:styleId="ListContinue4">
    <w:name w:val="List Continue 4"/>
    <w:aliases w:val="lc4"/>
    <w:basedOn w:val="BodyText"/>
    <w:rsid w:val="002674C5"/>
    <w:pPr>
      <w:spacing w:before="60"/>
      <w:ind w:left="2189"/>
    </w:pPr>
  </w:style>
  <w:style w:type="paragraph" w:styleId="ListContinue5">
    <w:name w:val="List Continue 5"/>
    <w:aliases w:val="lc5"/>
    <w:basedOn w:val="BodyText"/>
    <w:rsid w:val="002674C5"/>
    <w:pPr>
      <w:spacing w:before="60"/>
      <w:ind w:left="2736"/>
    </w:pPr>
  </w:style>
  <w:style w:type="paragraph" w:styleId="ListContinue">
    <w:name w:val="List Continue"/>
    <w:aliases w:val="lc1"/>
    <w:basedOn w:val="BodyText"/>
    <w:rsid w:val="002674C5"/>
    <w:pPr>
      <w:ind w:left="547"/>
    </w:pPr>
  </w:style>
  <w:style w:type="paragraph" w:styleId="ListNumber2">
    <w:name w:val="List Number 2"/>
    <w:aliases w:val="ln2"/>
    <w:basedOn w:val="BodyText"/>
    <w:rsid w:val="002674C5"/>
    <w:pPr>
      <w:numPr>
        <w:ilvl w:val="1"/>
        <w:numId w:val="3"/>
      </w:numPr>
      <w:spacing w:before="120"/>
    </w:pPr>
  </w:style>
  <w:style w:type="paragraph" w:styleId="ListNumber3">
    <w:name w:val="List Number 3"/>
    <w:aliases w:val="ln3"/>
    <w:basedOn w:val="BodyText"/>
    <w:rsid w:val="002674C5"/>
    <w:pPr>
      <w:numPr>
        <w:ilvl w:val="2"/>
        <w:numId w:val="3"/>
      </w:numPr>
      <w:spacing w:before="60"/>
    </w:pPr>
  </w:style>
  <w:style w:type="paragraph" w:styleId="ListNumber4">
    <w:name w:val="List Number 4"/>
    <w:aliases w:val="ln4"/>
    <w:basedOn w:val="BodyText"/>
    <w:rsid w:val="002674C5"/>
    <w:pPr>
      <w:numPr>
        <w:ilvl w:val="3"/>
        <w:numId w:val="3"/>
      </w:numPr>
      <w:spacing w:before="60"/>
    </w:pPr>
  </w:style>
  <w:style w:type="paragraph" w:styleId="ListNumber5">
    <w:name w:val="List Number 5"/>
    <w:aliases w:val="ln5"/>
    <w:basedOn w:val="BodyText"/>
    <w:rsid w:val="002674C5"/>
    <w:pPr>
      <w:numPr>
        <w:ilvl w:val="4"/>
        <w:numId w:val="3"/>
      </w:numPr>
      <w:spacing w:before="60"/>
    </w:pPr>
  </w:style>
  <w:style w:type="paragraph" w:styleId="ListNumber">
    <w:name w:val="List Number"/>
    <w:aliases w:val="ln1"/>
    <w:basedOn w:val="BodyText"/>
    <w:rsid w:val="002674C5"/>
    <w:pPr>
      <w:numPr>
        <w:numId w:val="3"/>
      </w:numPr>
    </w:pPr>
  </w:style>
  <w:style w:type="paragraph" w:styleId="List">
    <w:name w:val="List"/>
    <w:aliases w:val="t1"/>
    <w:basedOn w:val="Normal"/>
    <w:rsid w:val="002674C5"/>
    <w:pPr>
      <w:numPr>
        <w:numId w:val="5"/>
      </w:numPr>
      <w:tabs>
        <w:tab w:val="clear" w:pos="360"/>
        <w:tab w:val="num" w:pos="547"/>
      </w:tabs>
      <w:spacing w:before="60" w:after="60"/>
      <w:ind w:left="547" w:hanging="547"/>
    </w:pPr>
    <w:rPr>
      <w:szCs w:val="20"/>
    </w:rPr>
  </w:style>
  <w:style w:type="paragraph" w:customStyle="1" w:styleId="logoaddresscolor">
    <w:name w:val="logo address color"/>
    <w:aliases w:val="lac"/>
    <w:basedOn w:val="LogoAddress"/>
    <w:rsid w:val="002674C5"/>
    <w:rPr>
      <w:color w:val="616365"/>
    </w:rPr>
  </w:style>
  <w:style w:type="paragraph" w:customStyle="1" w:styleId="logonamecolor">
    <w:name w:val="logo name color"/>
    <w:aliases w:val="lnc"/>
    <w:basedOn w:val="logoname"/>
    <w:next w:val="logoaddresscolor"/>
    <w:rsid w:val="002674C5"/>
    <w:rPr>
      <w:color w:val="616365"/>
    </w:rPr>
  </w:style>
  <w:style w:type="paragraph" w:customStyle="1" w:styleId="Logo">
    <w:name w:val="Logo"/>
    <w:aliases w:val="l"/>
    <w:basedOn w:val="Normal"/>
    <w:next w:val="LogoAddress"/>
    <w:rsid w:val="002674C5"/>
    <w:pPr>
      <w:spacing w:after="360"/>
    </w:pPr>
    <w:rPr>
      <w:sz w:val="16"/>
      <w:szCs w:val="16"/>
    </w:rPr>
  </w:style>
  <w:style w:type="paragraph" w:styleId="MessageHeader">
    <w:name w:val="Message Header"/>
    <w:basedOn w:val="Normal"/>
    <w:rsid w:val="002674C5"/>
    <w:pPr>
      <w:pBdr>
        <w:bottom w:val="single" w:sz="4" w:space="1" w:color="auto"/>
      </w:pBdr>
      <w:spacing w:after="40"/>
    </w:pPr>
    <w:rPr>
      <w:spacing w:val="-5"/>
      <w:szCs w:val="20"/>
    </w:rPr>
  </w:style>
  <w:style w:type="paragraph" w:customStyle="1" w:styleId="MessageHeaderLabel">
    <w:name w:val="Message Header Label"/>
    <w:aliases w:val="mhl"/>
    <w:basedOn w:val="Normal"/>
    <w:rsid w:val="002674C5"/>
    <w:pPr>
      <w:spacing w:before="240"/>
    </w:pPr>
    <w:rPr>
      <w:b/>
      <w:szCs w:val="20"/>
    </w:rPr>
  </w:style>
  <w:style w:type="paragraph" w:customStyle="1" w:styleId="TableBullet">
    <w:name w:val="Table Bullet"/>
    <w:aliases w:val="tb1"/>
    <w:basedOn w:val="Normal"/>
    <w:rsid w:val="002674C5"/>
    <w:pPr>
      <w:numPr>
        <w:numId w:val="4"/>
      </w:numPr>
      <w:spacing w:before="60" w:after="60"/>
    </w:pPr>
  </w:style>
  <w:style w:type="paragraph" w:customStyle="1" w:styleId="TableBullet2">
    <w:name w:val="Table Bullet 2"/>
    <w:aliases w:val="tb2"/>
    <w:basedOn w:val="TableBullet"/>
    <w:rsid w:val="002674C5"/>
    <w:pPr>
      <w:numPr>
        <w:ilvl w:val="1"/>
      </w:numPr>
      <w:spacing w:before="0"/>
    </w:pPr>
  </w:style>
  <w:style w:type="paragraph" w:customStyle="1" w:styleId="TableBullet3">
    <w:name w:val="Table Bullet 3"/>
    <w:aliases w:val="tb3"/>
    <w:basedOn w:val="TableBullet2"/>
    <w:rsid w:val="002674C5"/>
    <w:pPr>
      <w:numPr>
        <w:ilvl w:val="2"/>
      </w:numPr>
    </w:pPr>
  </w:style>
  <w:style w:type="paragraph" w:customStyle="1" w:styleId="TableBulletBold">
    <w:name w:val="Table Bullet Bold"/>
    <w:aliases w:val="tbb"/>
    <w:basedOn w:val="TableBullet"/>
    <w:rsid w:val="002674C5"/>
    <w:pPr>
      <w:numPr>
        <w:numId w:val="7"/>
      </w:numPr>
      <w:tabs>
        <w:tab w:val="clear" w:pos="720"/>
      </w:tabs>
      <w:ind w:left="216" w:hanging="216"/>
    </w:pPr>
    <w:rPr>
      <w:b/>
    </w:rPr>
  </w:style>
  <w:style w:type="paragraph" w:customStyle="1" w:styleId="TableCheckBox">
    <w:name w:val="Table Check Box"/>
    <w:aliases w:val="tcb"/>
    <w:basedOn w:val="TableBullet"/>
    <w:rsid w:val="002674C5"/>
    <w:pPr>
      <w:numPr>
        <w:numId w:val="6"/>
      </w:numPr>
    </w:pPr>
  </w:style>
  <w:style w:type="paragraph" w:customStyle="1" w:styleId="tabletext">
    <w:name w:val="table text"/>
    <w:aliases w:val="tt"/>
    <w:basedOn w:val="Normal"/>
    <w:rsid w:val="002674C5"/>
    <w:pPr>
      <w:spacing w:before="60" w:after="60"/>
    </w:pPr>
  </w:style>
  <w:style w:type="paragraph" w:styleId="TOC1">
    <w:name w:val="toc 1"/>
    <w:basedOn w:val="Normal"/>
    <w:next w:val="Normal"/>
    <w:autoRedefine/>
    <w:semiHidden/>
    <w:rsid w:val="002674C5"/>
    <w:pPr>
      <w:tabs>
        <w:tab w:val="right" w:leader="dot" w:pos="7920"/>
      </w:tabs>
      <w:spacing w:before="240"/>
      <w:ind w:left="720"/>
    </w:pPr>
  </w:style>
  <w:style w:type="paragraph" w:styleId="TOC2">
    <w:name w:val="toc 2"/>
    <w:basedOn w:val="Normal"/>
    <w:next w:val="Normal"/>
    <w:autoRedefine/>
    <w:semiHidden/>
    <w:rsid w:val="002674C5"/>
    <w:pPr>
      <w:tabs>
        <w:tab w:val="right" w:leader="dot" w:pos="7920"/>
      </w:tabs>
      <w:spacing w:before="120"/>
      <w:ind w:left="1080"/>
    </w:pPr>
    <w:rPr>
      <w:szCs w:val="20"/>
    </w:rPr>
  </w:style>
  <w:style w:type="paragraph" w:styleId="TOC3">
    <w:name w:val="toc 3"/>
    <w:basedOn w:val="Normal"/>
    <w:next w:val="Normal"/>
    <w:autoRedefine/>
    <w:semiHidden/>
    <w:rsid w:val="002674C5"/>
    <w:pPr>
      <w:tabs>
        <w:tab w:val="right" w:leader="dot" w:pos="7920"/>
      </w:tabs>
      <w:spacing w:before="60"/>
      <w:ind w:left="1440"/>
    </w:pPr>
  </w:style>
  <w:style w:type="paragraph" w:customStyle="1" w:styleId="TOCHeading1">
    <w:name w:val="TOC Heading1"/>
    <w:aliases w:val="TOCH"/>
    <w:basedOn w:val="Heading1"/>
    <w:next w:val="BodyText"/>
    <w:rsid w:val="002674C5"/>
    <w:pPr>
      <w:outlineLvl w:val="9"/>
    </w:pPr>
    <w:rPr>
      <w:spacing w:val="80"/>
    </w:rPr>
  </w:style>
  <w:style w:type="paragraph" w:customStyle="1" w:styleId="DirectDialName">
    <w:name w:val="DirectDial Name"/>
    <w:aliases w:val="ddn"/>
    <w:basedOn w:val="Normal"/>
    <w:rsid w:val="002674C5"/>
    <w:pPr>
      <w:spacing w:before="240"/>
    </w:pPr>
    <w:rPr>
      <w:b/>
      <w:caps/>
      <w:sz w:val="16"/>
      <w:szCs w:val="16"/>
    </w:rPr>
  </w:style>
  <w:style w:type="paragraph" w:customStyle="1" w:styleId="DirectDialNamecolor">
    <w:name w:val="DirectDial Name color"/>
    <w:aliases w:val="ddnc"/>
    <w:basedOn w:val="logoname"/>
    <w:rsid w:val="002674C5"/>
    <w:pPr>
      <w:spacing w:before="240"/>
      <w:ind w:left="0"/>
    </w:pPr>
    <w:rPr>
      <w:b/>
      <w:color w:val="616365"/>
    </w:rPr>
  </w:style>
  <w:style w:type="paragraph" w:customStyle="1" w:styleId="DirectDialNumbercolor">
    <w:name w:val="DirectDial Number color"/>
    <w:basedOn w:val="LogoAddress"/>
    <w:rsid w:val="002674C5"/>
    <w:pPr>
      <w:spacing w:after="0"/>
      <w:ind w:left="0"/>
    </w:pPr>
    <w:rPr>
      <w:color w:val="616365"/>
    </w:rPr>
  </w:style>
  <w:style w:type="paragraph" w:customStyle="1" w:styleId="EmailAddresscolor">
    <w:name w:val="Email Address color"/>
    <w:basedOn w:val="LogoAddress"/>
    <w:rsid w:val="002674C5"/>
    <w:pPr>
      <w:spacing w:after="0"/>
      <w:ind w:left="0"/>
    </w:pPr>
    <w:rPr>
      <w:color w:val="616365"/>
    </w:rPr>
  </w:style>
  <w:style w:type="paragraph" w:customStyle="1" w:styleId="EmailNamecolor">
    <w:name w:val="Email Name color"/>
    <w:basedOn w:val="logoname"/>
    <w:rsid w:val="002674C5"/>
    <w:pPr>
      <w:spacing w:before="460"/>
      <w:ind w:left="0"/>
    </w:pPr>
    <w:rPr>
      <w:b/>
      <w:color w:val="616365"/>
    </w:rPr>
  </w:style>
  <w:style w:type="numbering" w:customStyle="1" w:styleId="SegalBulletedList">
    <w:name w:val="Segal Bulleted List"/>
    <w:rsid w:val="002674C5"/>
    <w:pPr>
      <w:numPr>
        <w:numId w:val="2"/>
      </w:numPr>
    </w:pPr>
  </w:style>
  <w:style w:type="numbering" w:customStyle="1" w:styleId="SegalNumberedList">
    <w:name w:val="Segal Numbered List"/>
    <w:rsid w:val="002674C5"/>
    <w:pPr>
      <w:numPr>
        <w:numId w:val="3"/>
      </w:numPr>
    </w:pPr>
  </w:style>
  <w:style w:type="numbering" w:customStyle="1" w:styleId="SegalTableBullets">
    <w:name w:val="Segal Table Bullets"/>
    <w:rsid w:val="002674C5"/>
    <w:pPr>
      <w:numPr>
        <w:numId w:val="4"/>
      </w:numPr>
    </w:pPr>
  </w:style>
  <w:style w:type="numbering" w:customStyle="1" w:styleId="SegalTableNumber">
    <w:name w:val="Segal Table Number"/>
    <w:rsid w:val="002674C5"/>
    <w:pPr>
      <w:numPr>
        <w:numId w:val="5"/>
      </w:numPr>
    </w:pPr>
  </w:style>
  <w:style w:type="table" w:customStyle="1" w:styleId="TableStyle1">
    <w:name w:val="Table Style1"/>
    <w:basedOn w:val="TableNormal"/>
    <w:rsid w:val="002674C5"/>
    <w:rPr>
      <w:rFonts w:ascii="Arial" w:hAnsi="Arial"/>
    </w:rPr>
    <w:tblPr>
      <w:tblInd w:w="0" w:type="dxa"/>
      <w:tblBorders>
        <w:top w:val="single" w:sz="4" w:space="0" w:color="616365"/>
        <w:left w:val="single" w:sz="4" w:space="0" w:color="616365"/>
        <w:bottom w:val="single" w:sz="4" w:space="0" w:color="616365"/>
        <w:right w:val="single" w:sz="4" w:space="0" w:color="616365"/>
        <w:insideH w:val="single" w:sz="4" w:space="0" w:color="616365"/>
        <w:insideV w:val="single" w:sz="4" w:space="0" w:color="616365"/>
      </w:tblBorders>
      <w:tblCellMar>
        <w:top w:w="0" w:type="dxa"/>
        <w:left w:w="108" w:type="dxa"/>
        <w:bottom w:w="0" w:type="dxa"/>
        <w:right w:w="108" w:type="dxa"/>
      </w:tblCellMar>
    </w:tblPr>
    <w:tblStylePr w:type="firstRow">
      <w:pPr>
        <w:jc w:val="center"/>
      </w:pPr>
      <w:rPr>
        <w:rFonts w:ascii="Arial" w:hAnsi="Arial"/>
        <w:b/>
        <w:sz w:val="20"/>
      </w:rPr>
      <w:tblPr/>
      <w:tcPr>
        <w:tcBorders>
          <w:top w:val="single" w:sz="4" w:space="0" w:color="616365"/>
          <w:left w:val="single" w:sz="4" w:space="0" w:color="616365"/>
          <w:bottom w:val="single" w:sz="4" w:space="0" w:color="616365"/>
          <w:right w:val="single" w:sz="4" w:space="0" w:color="616365"/>
          <w:insideH w:val="single" w:sz="4" w:space="0" w:color="616365"/>
          <w:insideV w:val="single" w:sz="4" w:space="0" w:color="616365"/>
          <w:tl2br w:val="nil"/>
          <w:tr2bl w:val="nil"/>
        </w:tcBorders>
        <w:shd w:val="clear" w:color="auto" w:fill="A0CFEB"/>
      </w:tcPr>
    </w:tblStylePr>
  </w:style>
  <w:style w:type="table" w:customStyle="1" w:styleId="TableColumnHdg">
    <w:name w:val="Table_Column_Hdg"/>
    <w:basedOn w:val="TableNormal"/>
    <w:rsid w:val="002674C5"/>
    <w:rPr>
      <w:rFonts w:ascii="Arial" w:hAnsi="Arial"/>
    </w:rPr>
    <w:tblPr>
      <w:tblInd w:w="0" w:type="dxa"/>
      <w:tblBorders>
        <w:top w:val="single" w:sz="4" w:space="0" w:color="787873"/>
        <w:left w:val="single" w:sz="4" w:space="0" w:color="787873"/>
        <w:bottom w:val="single" w:sz="4" w:space="0" w:color="787873"/>
        <w:right w:val="single" w:sz="4" w:space="0" w:color="787873"/>
      </w:tblBorders>
      <w:tblCellMar>
        <w:top w:w="0" w:type="dxa"/>
        <w:left w:w="108" w:type="dxa"/>
        <w:bottom w:w="0" w:type="dxa"/>
        <w:right w:w="108" w:type="dxa"/>
      </w:tblCellMar>
    </w:tblPr>
    <w:tblStylePr w:type="firstRow">
      <w:rPr>
        <w:rFonts w:ascii="Arial" w:hAnsi="Arial"/>
        <w:b w:val="0"/>
        <w:sz w:val="20"/>
      </w:rPr>
      <w:tblPr/>
      <w:tcPr>
        <w:tcBorders>
          <w:top w:val="single" w:sz="12" w:space="0" w:color="787873"/>
        </w:tcBorders>
      </w:tcPr>
    </w:tblStylePr>
    <w:tblStylePr w:type="lastRow">
      <w:rPr>
        <w:rFonts w:ascii="Arial" w:hAnsi="Arial"/>
        <w:sz w:val="20"/>
      </w:rPr>
      <w:tblPr/>
      <w:tcPr>
        <w:tcBorders>
          <w:bottom w:val="single" w:sz="12" w:space="0" w:color="787873"/>
        </w:tcBorders>
      </w:tcPr>
    </w:tblStylePr>
  </w:style>
  <w:style w:type="paragraph" w:customStyle="1" w:styleId="MessageHeaderMemo">
    <w:name w:val="Message Header Memo"/>
    <w:aliases w:val="mhm"/>
    <w:basedOn w:val="MessageHeader"/>
    <w:rsid w:val="002674C5"/>
    <w:pPr>
      <w:pBdr>
        <w:bottom w:val="none" w:sz="0" w:space="0" w:color="auto"/>
      </w:pBdr>
      <w:spacing w:before="240" w:after="0"/>
    </w:pPr>
  </w:style>
  <w:style w:type="paragraph" w:styleId="FootnoteText">
    <w:name w:val="footnote text"/>
    <w:basedOn w:val="Normal"/>
    <w:rsid w:val="002674C5"/>
    <w:pPr>
      <w:ind w:left="-72" w:hanging="288"/>
    </w:pPr>
    <w:rPr>
      <w:rFonts w:ascii="Times New Roman" w:hAnsi="Times New Roman"/>
      <w:szCs w:val="20"/>
    </w:rPr>
  </w:style>
  <w:style w:type="character" w:styleId="FootnoteReference">
    <w:name w:val="footnote reference"/>
    <w:rsid w:val="002674C5"/>
    <w:rPr>
      <w:vertAlign w:val="superscript"/>
    </w:rPr>
  </w:style>
  <w:style w:type="paragraph" w:customStyle="1" w:styleId="Memorandum">
    <w:name w:val="Memorandum"/>
    <w:aliases w:val="m"/>
    <w:basedOn w:val="Normal"/>
    <w:next w:val="Normal"/>
    <w:rsid w:val="002674C5"/>
    <w:pPr>
      <w:spacing w:after="240"/>
      <w:jc w:val="center"/>
    </w:pPr>
    <w:rPr>
      <w:b/>
      <w:caps/>
      <w:spacing w:val="40"/>
      <w:sz w:val="24"/>
    </w:rPr>
  </w:style>
  <w:style w:type="paragraph" w:customStyle="1" w:styleId="MemoDate">
    <w:name w:val="MemoDate"/>
    <w:basedOn w:val="MessageHeader"/>
    <w:rsid w:val="002674C5"/>
    <w:pPr>
      <w:pBdr>
        <w:bottom w:val="none" w:sz="0" w:space="0" w:color="auto"/>
      </w:pBdr>
      <w:spacing w:before="240"/>
    </w:pPr>
    <w:rPr>
      <w:noProof/>
    </w:rPr>
  </w:style>
  <w:style w:type="paragraph" w:customStyle="1" w:styleId="CompanyName">
    <w:name w:val="Company Name"/>
    <w:aliases w:val="cn"/>
    <w:basedOn w:val="Normal"/>
    <w:rsid w:val="002674C5"/>
    <w:pPr>
      <w:spacing w:before="2400"/>
      <w:ind w:left="850"/>
    </w:pPr>
    <w:rPr>
      <w:b/>
      <w:sz w:val="32"/>
      <w:szCs w:val="32"/>
    </w:rPr>
  </w:style>
  <w:style w:type="paragraph" w:customStyle="1" w:styleId="Draft">
    <w:name w:val="Draft"/>
    <w:aliases w:val="dr,draft"/>
    <w:basedOn w:val="Normal"/>
    <w:next w:val="Normal"/>
    <w:rsid w:val="002674C5"/>
    <w:pPr>
      <w:pBdr>
        <w:top w:val="single" w:sz="4" w:space="4" w:color="auto"/>
        <w:left w:val="single" w:sz="4" w:space="4" w:color="auto"/>
        <w:bottom w:val="single" w:sz="4" w:space="4" w:color="auto"/>
        <w:right w:val="single" w:sz="4" w:space="4" w:color="auto"/>
      </w:pBdr>
      <w:shd w:val="clear" w:color="auto" w:fill="000000"/>
      <w:spacing w:before="480"/>
      <w:ind w:left="1008" w:right="4968"/>
    </w:pPr>
    <w:rPr>
      <w:b/>
      <w:color w:val="FFFFFF"/>
      <w:sz w:val="32"/>
      <w:szCs w:val="32"/>
    </w:rPr>
  </w:style>
  <w:style w:type="table" w:customStyle="1" w:styleId="TableStyle2">
    <w:name w:val="Table Style2"/>
    <w:basedOn w:val="TableNormal"/>
    <w:rsid w:val="002674C5"/>
    <w:rPr>
      <w:rFonts w:ascii="Arial" w:hAnsi="Arial"/>
    </w:rPr>
    <w:tblPr>
      <w:tblInd w:w="0" w:type="dxa"/>
      <w:tblBorders>
        <w:top w:val="single" w:sz="4" w:space="0" w:color="606365"/>
        <w:left w:val="single" w:sz="4" w:space="0" w:color="606365"/>
        <w:bottom w:val="single" w:sz="4" w:space="0" w:color="606365"/>
        <w:right w:val="single" w:sz="4" w:space="0" w:color="606365"/>
        <w:insideH w:val="single" w:sz="4" w:space="0" w:color="606365"/>
        <w:insideV w:val="single" w:sz="4" w:space="0" w:color="606365"/>
      </w:tblBorders>
      <w:tblCellMar>
        <w:top w:w="0" w:type="dxa"/>
        <w:left w:w="108" w:type="dxa"/>
        <w:bottom w:w="0" w:type="dxa"/>
        <w:right w:w="108" w:type="dxa"/>
      </w:tblCellMar>
    </w:tblPr>
    <w:tblStylePr w:type="firstRow">
      <w:pPr>
        <w:jc w:val="left"/>
      </w:pPr>
      <w:rPr>
        <w:rFonts w:ascii="Arial" w:hAnsi="Arial"/>
        <w:b w:val="0"/>
        <w:color w:val="auto"/>
        <w:sz w:val="20"/>
      </w:rPr>
    </w:tblStylePr>
    <w:tblStylePr w:type="firstCol">
      <w:pPr>
        <w:jc w:val="left"/>
      </w:pPr>
      <w:rPr>
        <w:rFonts w:ascii="Arial" w:hAnsi="Arial"/>
        <w:b/>
        <w:color w:val="auto"/>
        <w:sz w:val="20"/>
      </w:rPr>
      <w:tblPr/>
      <w:tcPr>
        <w:shd w:val="clear" w:color="auto" w:fill="A0CFEB"/>
      </w:tcPr>
    </w:tblStylePr>
    <w:tblStylePr w:type="nwCell">
      <w:pPr>
        <w:jc w:val="left"/>
      </w:pPr>
      <w:rPr>
        <w:rFonts w:ascii="Arial" w:hAnsi="Arial"/>
        <w:b/>
        <w:color w:val="auto"/>
        <w:sz w:val="20"/>
      </w:rPr>
      <w:tblPr/>
      <w:tcPr>
        <w:shd w:val="clear" w:color="auto" w:fill="A0CFEB"/>
      </w:tcPr>
    </w:tblStylePr>
  </w:style>
  <w:style w:type="paragraph" w:styleId="BodyTextIndent">
    <w:name w:val="Body Text Indent"/>
    <w:basedOn w:val="Normal"/>
    <w:rsid w:val="002674C5"/>
    <w:pPr>
      <w:ind w:left="720" w:hanging="720"/>
      <w:jc w:val="both"/>
    </w:pPr>
    <w:rPr>
      <w:rFonts w:ascii="Times New Roman" w:hAnsi="Times New Roman"/>
      <w:sz w:val="24"/>
      <w:szCs w:val="20"/>
    </w:rPr>
  </w:style>
  <w:style w:type="paragraph" w:styleId="BodyTextIndent2">
    <w:name w:val="Body Text Indent 2"/>
    <w:basedOn w:val="Normal"/>
    <w:link w:val="BodyTextIndent2Char"/>
    <w:rsid w:val="002674C5"/>
    <w:pPr>
      <w:ind w:left="720"/>
      <w:jc w:val="both"/>
    </w:pPr>
    <w:rPr>
      <w:rFonts w:ascii="Times New Roman" w:hAnsi="Times New Roman"/>
      <w:sz w:val="24"/>
      <w:szCs w:val="20"/>
    </w:rPr>
  </w:style>
  <w:style w:type="paragraph" w:styleId="BodyTextIndent3">
    <w:name w:val="Body Text Indent 3"/>
    <w:basedOn w:val="Normal"/>
    <w:rsid w:val="002674C5"/>
    <w:pPr>
      <w:ind w:left="1440" w:hanging="720"/>
      <w:jc w:val="both"/>
    </w:pPr>
    <w:rPr>
      <w:rFonts w:ascii="Times New Roman" w:hAnsi="Times New Roman"/>
      <w:sz w:val="24"/>
      <w:szCs w:val="20"/>
    </w:rPr>
  </w:style>
  <w:style w:type="character" w:styleId="PageNumber">
    <w:name w:val="page number"/>
    <w:basedOn w:val="DefaultParagraphFont"/>
    <w:rsid w:val="002674C5"/>
  </w:style>
  <w:style w:type="paragraph" w:styleId="BodyText2">
    <w:name w:val="Body Text 2"/>
    <w:basedOn w:val="Normal"/>
    <w:rsid w:val="002674C5"/>
    <w:pPr>
      <w:jc w:val="both"/>
    </w:pPr>
    <w:rPr>
      <w:rFonts w:ascii="Times New Roman" w:hAnsi="Times New Roman"/>
      <w:sz w:val="26"/>
      <w:szCs w:val="20"/>
    </w:rPr>
  </w:style>
  <w:style w:type="paragraph" w:styleId="BalloonText">
    <w:name w:val="Balloon Text"/>
    <w:basedOn w:val="Normal"/>
    <w:link w:val="BalloonTextChar"/>
    <w:rsid w:val="00B225BB"/>
    <w:rPr>
      <w:rFonts w:ascii="Tahoma" w:hAnsi="Tahoma" w:cs="Tahoma"/>
      <w:sz w:val="16"/>
      <w:szCs w:val="16"/>
    </w:rPr>
  </w:style>
  <w:style w:type="character" w:customStyle="1" w:styleId="BalloonTextChar">
    <w:name w:val="Balloon Text Char"/>
    <w:link w:val="BalloonText"/>
    <w:rsid w:val="00B225BB"/>
    <w:rPr>
      <w:rFonts w:ascii="Tahoma" w:hAnsi="Tahoma" w:cs="Tahoma"/>
      <w:sz w:val="16"/>
      <w:szCs w:val="16"/>
    </w:rPr>
  </w:style>
  <w:style w:type="character" w:customStyle="1" w:styleId="BodyTextIndent2Char">
    <w:name w:val="Body Text Indent 2 Char"/>
    <w:link w:val="BodyTextIndent2"/>
    <w:rsid w:val="00D86C1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
    <w:qFormat/>
    <w:rsid w:val="002674C5"/>
    <w:rPr>
      <w:rFonts w:ascii="Arial" w:hAnsi="Arial"/>
      <w:szCs w:val="24"/>
    </w:rPr>
  </w:style>
  <w:style w:type="paragraph" w:styleId="Heading1">
    <w:name w:val="heading 1"/>
    <w:aliases w:val="h1"/>
    <w:basedOn w:val="Normal"/>
    <w:next w:val="BodyText"/>
    <w:qFormat/>
    <w:rsid w:val="002674C5"/>
    <w:pPr>
      <w:keepNext/>
      <w:pageBreakBefore/>
      <w:pBdr>
        <w:top w:val="single" w:sz="4" w:space="6" w:color="C0C0C0"/>
        <w:left w:val="single" w:sz="4" w:space="6" w:color="C0C0C0"/>
        <w:bottom w:val="single" w:sz="48" w:space="6" w:color="auto"/>
        <w:right w:val="single" w:sz="4" w:space="4" w:color="C0C0C0"/>
      </w:pBdr>
      <w:shd w:val="clear" w:color="auto" w:fill="B2B4B3"/>
      <w:spacing w:before="40"/>
      <w:outlineLvl w:val="0"/>
    </w:pPr>
    <w:rPr>
      <w:rFonts w:cs="Arial"/>
      <w:b/>
      <w:bCs/>
      <w:kern w:val="32"/>
      <w:sz w:val="40"/>
      <w:szCs w:val="40"/>
    </w:rPr>
  </w:style>
  <w:style w:type="paragraph" w:styleId="Heading2">
    <w:name w:val="heading 2"/>
    <w:aliases w:val="h2"/>
    <w:basedOn w:val="Normal"/>
    <w:next w:val="BodyText"/>
    <w:qFormat/>
    <w:rsid w:val="002674C5"/>
    <w:pPr>
      <w:keepNext/>
      <w:spacing w:before="480"/>
      <w:outlineLvl w:val="1"/>
    </w:pPr>
    <w:rPr>
      <w:rFonts w:ascii="Arial Black" w:hAnsi="Arial Black" w:cs="Arial"/>
      <w:bCs/>
      <w:iCs/>
      <w:color w:val="C4262E"/>
      <w:sz w:val="24"/>
    </w:rPr>
  </w:style>
  <w:style w:type="paragraph" w:styleId="Heading3">
    <w:name w:val="heading 3"/>
    <w:aliases w:val="h3"/>
    <w:basedOn w:val="Normal"/>
    <w:next w:val="BodyText"/>
    <w:qFormat/>
    <w:rsid w:val="002674C5"/>
    <w:pPr>
      <w:keepNext/>
      <w:spacing w:before="360"/>
      <w:outlineLvl w:val="2"/>
    </w:pPr>
    <w:rPr>
      <w:rFonts w:cs="Arial"/>
      <w:b/>
      <w:bCs/>
      <w:color w:val="00549F"/>
      <w:sz w:val="24"/>
      <w:szCs w:val="26"/>
    </w:rPr>
  </w:style>
  <w:style w:type="paragraph" w:styleId="Heading4">
    <w:name w:val="heading 4"/>
    <w:aliases w:val="h4"/>
    <w:basedOn w:val="Heading3"/>
    <w:next w:val="BodyText"/>
    <w:qFormat/>
    <w:rsid w:val="002674C5"/>
    <w:pPr>
      <w:outlineLvl w:val="3"/>
    </w:pPr>
    <w:rPr>
      <w:b w:val="0"/>
      <w:bCs w:val="0"/>
      <w:i/>
      <w:szCs w:val="24"/>
    </w:rPr>
  </w:style>
  <w:style w:type="paragraph" w:styleId="Heading5">
    <w:name w:val="heading 5"/>
    <w:basedOn w:val="Normal"/>
    <w:next w:val="Normal"/>
    <w:qFormat/>
    <w:rsid w:val="002674C5"/>
    <w:pPr>
      <w:spacing w:before="240" w:after="60"/>
      <w:outlineLvl w:val="4"/>
    </w:pPr>
    <w:rPr>
      <w:sz w:val="22"/>
    </w:rPr>
  </w:style>
  <w:style w:type="paragraph" w:styleId="Heading6">
    <w:name w:val="heading 6"/>
    <w:basedOn w:val="Normal"/>
    <w:next w:val="Normal"/>
    <w:qFormat/>
    <w:rsid w:val="002674C5"/>
    <w:pPr>
      <w:spacing w:before="240" w:after="60"/>
      <w:outlineLvl w:val="5"/>
    </w:pPr>
    <w:rPr>
      <w:rFonts w:ascii="Times New Roman" w:hAnsi="Times New Roman"/>
      <w:i/>
      <w:sz w:val="22"/>
    </w:rPr>
  </w:style>
  <w:style w:type="paragraph" w:styleId="Heading7">
    <w:name w:val="heading 7"/>
    <w:basedOn w:val="Normal"/>
    <w:next w:val="Normal"/>
    <w:qFormat/>
    <w:rsid w:val="002674C5"/>
    <w:pPr>
      <w:spacing w:before="240" w:after="60"/>
      <w:outlineLvl w:val="6"/>
    </w:pPr>
  </w:style>
  <w:style w:type="paragraph" w:styleId="Heading8">
    <w:name w:val="heading 8"/>
    <w:basedOn w:val="Normal"/>
    <w:next w:val="Normal"/>
    <w:qFormat/>
    <w:rsid w:val="002674C5"/>
    <w:pPr>
      <w:spacing w:before="240" w:after="60"/>
      <w:outlineLvl w:val="7"/>
    </w:pPr>
    <w:rPr>
      <w:i/>
    </w:rPr>
  </w:style>
  <w:style w:type="paragraph" w:styleId="Heading9">
    <w:name w:val="heading 9"/>
    <w:basedOn w:val="Normal"/>
    <w:next w:val="Normal"/>
    <w:qFormat/>
    <w:rsid w:val="002674C5"/>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2674C5"/>
    <w:pPr>
      <w:spacing w:before="240" w:line="280" w:lineRule="atLeast"/>
    </w:pPr>
    <w:rPr>
      <w:rFonts w:ascii="Times New Roman" w:hAnsi="Times New Roman"/>
      <w:sz w:val="24"/>
    </w:rPr>
  </w:style>
  <w:style w:type="paragraph" w:customStyle="1" w:styleId="Address">
    <w:name w:val="Address"/>
    <w:aliases w:val="add"/>
    <w:basedOn w:val="BodyText"/>
    <w:rsid w:val="002674C5"/>
    <w:pPr>
      <w:spacing w:before="0"/>
    </w:pPr>
  </w:style>
  <w:style w:type="paragraph" w:customStyle="1" w:styleId="Author">
    <w:name w:val="Author"/>
    <w:aliases w:val="au"/>
    <w:basedOn w:val="BodyText"/>
    <w:rsid w:val="002674C5"/>
    <w:pPr>
      <w:spacing w:before="0"/>
    </w:pPr>
  </w:style>
  <w:style w:type="paragraph" w:customStyle="1" w:styleId="BoxFooter">
    <w:name w:val="Box Footer"/>
    <w:aliases w:val="bf"/>
    <w:basedOn w:val="Normal"/>
    <w:next w:val="Normal"/>
    <w:rsid w:val="002674C5"/>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2674C5"/>
    <w:pPr>
      <w:numPr>
        <w:numId w:val="1"/>
      </w:numPr>
    </w:pPr>
  </w:style>
  <w:style w:type="paragraph" w:styleId="Closing">
    <w:name w:val="Closing"/>
    <w:basedOn w:val="Normal"/>
    <w:next w:val="BodyText"/>
    <w:rsid w:val="002674C5"/>
    <w:pPr>
      <w:spacing w:before="480" w:after="480" w:line="280" w:lineRule="atLeast"/>
    </w:pPr>
    <w:rPr>
      <w:rFonts w:ascii="Times New Roman" w:hAnsi="Times New Roman"/>
      <w:sz w:val="24"/>
    </w:rPr>
  </w:style>
  <w:style w:type="paragraph" w:customStyle="1" w:styleId="ColumnHeadingBox">
    <w:name w:val="Column Heading Box"/>
    <w:aliases w:val="cb"/>
    <w:basedOn w:val="Normal"/>
    <w:rsid w:val="002674C5"/>
    <w:pPr>
      <w:spacing w:before="60" w:after="60"/>
      <w:jc w:val="center"/>
    </w:pPr>
    <w:rPr>
      <w:b/>
    </w:rPr>
  </w:style>
  <w:style w:type="paragraph" w:customStyle="1" w:styleId="ColumnHeading">
    <w:name w:val="Column Heading"/>
    <w:aliases w:val="ch"/>
    <w:basedOn w:val="Normal"/>
    <w:rsid w:val="002674C5"/>
    <w:pPr>
      <w:pBdr>
        <w:bottom w:val="single" w:sz="4" w:space="1" w:color="0098DB"/>
      </w:pBdr>
      <w:spacing w:before="60" w:after="60"/>
      <w:jc w:val="center"/>
    </w:pPr>
    <w:rPr>
      <w:b/>
    </w:rPr>
  </w:style>
  <w:style w:type="paragraph" w:customStyle="1" w:styleId="EmailAddress">
    <w:name w:val="Email Address"/>
    <w:basedOn w:val="LogoAddress"/>
    <w:rsid w:val="002674C5"/>
    <w:pPr>
      <w:spacing w:after="0"/>
      <w:ind w:left="0"/>
    </w:pPr>
  </w:style>
  <w:style w:type="paragraph" w:customStyle="1" w:styleId="LogoAddress">
    <w:name w:val="Logo Address"/>
    <w:aliases w:val="la"/>
    <w:basedOn w:val="Normal"/>
    <w:next w:val="Normal"/>
    <w:rsid w:val="002674C5"/>
    <w:pPr>
      <w:spacing w:after="1120"/>
      <w:ind w:left="490"/>
    </w:pPr>
    <w:rPr>
      <w:sz w:val="16"/>
      <w:szCs w:val="16"/>
    </w:rPr>
  </w:style>
  <w:style w:type="paragraph" w:styleId="Date">
    <w:name w:val="Date"/>
    <w:aliases w:val="d"/>
    <w:basedOn w:val="BodyText"/>
    <w:next w:val="Normal"/>
    <w:rsid w:val="002674C5"/>
    <w:pPr>
      <w:spacing w:before="0" w:after="480"/>
    </w:pPr>
  </w:style>
  <w:style w:type="paragraph" w:customStyle="1" w:styleId="DirectDialNumber">
    <w:name w:val="DirectDial Number"/>
    <w:basedOn w:val="DirectDialName"/>
    <w:rsid w:val="002674C5"/>
    <w:pPr>
      <w:spacing w:before="0"/>
    </w:pPr>
    <w:rPr>
      <w:b w:val="0"/>
      <w:caps w:val="0"/>
    </w:rPr>
  </w:style>
  <w:style w:type="paragraph" w:customStyle="1" w:styleId="EmailName">
    <w:name w:val="Email Name"/>
    <w:basedOn w:val="logoname"/>
    <w:rsid w:val="002674C5"/>
    <w:pPr>
      <w:spacing w:before="460"/>
      <w:ind w:left="0"/>
    </w:pPr>
    <w:rPr>
      <w:b/>
    </w:rPr>
  </w:style>
  <w:style w:type="paragraph" w:customStyle="1" w:styleId="logoname">
    <w:name w:val="logo name"/>
    <w:aliases w:val="ln"/>
    <w:basedOn w:val="LogoAddress"/>
    <w:next w:val="LogoAddress"/>
    <w:rsid w:val="002674C5"/>
    <w:pPr>
      <w:spacing w:after="0"/>
    </w:pPr>
    <w:rPr>
      <w:caps/>
    </w:rPr>
  </w:style>
  <w:style w:type="paragraph" w:customStyle="1" w:styleId="ExhibitNumber">
    <w:name w:val="Exhibit Number"/>
    <w:aliases w:val="en"/>
    <w:basedOn w:val="Normal"/>
    <w:next w:val="ExhibitTitle"/>
    <w:rsid w:val="002674C5"/>
    <w:pPr>
      <w:keepNext/>
      <w:pBdr>
        <w:top w:val="single" w:sz="12" w:space="1" w:color="0098DB"/>
      </w:pBdr>
      <w:spacing w:before="240"/>
      <w:ind w:left="7920" w:right="-720"/>
      <w:jc w:val="right"/>
    </w:pPr>
    <w:rPr>
      <w:i/>
    </w:rPr>
  </w:style>
  <w:style w:type="paragraph" w:customStyle="1" w:styleId="ExhibitTitle">
    <w:name w:val="Exhibit Title"/>
    <w:aliases w:val="ext"/>
    <w:basedOn w:val="Normal"/>
    <w:next w:val="Normal"/>
    <w:rsid w:val="002674C5"/>
    <w:pPr>
      <w:spacing w:before="360" w:after="240"/>
      <w:jc w:val="center"/>
    </w:pPr>
    <w:rPr>
      <w:b/>
      <w:caps/>
      <w:color w:val="C4262E"/>
      <w:sz w:val="24"/>
    </w:rPr>
  </w:style>
  <w:style w:type="paragraph" w:customStyle="1" w:styleId="ExtendedMargins">
    <w:name w:val="Extended Margins"/>
    <w:aliases w:val="exm"/>
    <w:basedOn w:val="Normal"/>
    <w:next w:val="Normal"/>
    <w:rsid w:val="002674C5"/>
    <w:pPr>
      <w:ind w:left="-720" w:right="-720"/>
      <w:jc w:val="center"/>
    </w:pPr>
  </w:style>
  <w:style w:type="paragraph" w:styleId="Footer">
    <w:name w:val="footer"/>
    <w:basedOn w:val="Normal"/>
    <w:rsid w:val="002674C5"/>
    <w:pPr>
      <w:tabs>
        <w:tab w:val="center" w:pos="4320"/>
        <w:tab w:val="right" w:pos="8640"/>
      </w:tabs>
    </w:pPr>
  </w:style>
  <w:style w:type="paragraph" w:customStyle="1" w:styleId="footercities">
    <w:name w:val="footer cities"/>
    <w:aliases w:val="fc"/>
    <w:basedOn w:val="Normal"/>
    <w:rsid w:val="002674C5"/>
    <w:pPr>
      <w:spacing w:before="20"/>
    </w:pPr>
    <w:rPr>
      <w:caps/>
      <w:sz w:val="12"/>
      <w:szCs w:val="20"/>
    </w:rPr>
  </w:style>
  <w:style w:type="paragraph" w:customStyle="1" w:styleId="footertagline">
    <w:name w:val="footer tagline"/>
    <w:aliases w:val="tag"/>
    <w:basedOn w:val="Normal"/>
    <w:next w:val="Normal"/>
    <w:rsid w:val="002674C5"/>
    <w:rPr>
      <w:b/>
      <w:sz w:val="14"/>
      <w:szCs w:val="20"/>
    </w:rPr>
  </w:style>
  <w:style w:type="paragraph" w:customStyle="1" w:styleId="HCCfooter">
    <w:name w:val="HCCfooter"/>
    <w:basedOn w:val="Normal"/>
    <w:rsid w:val="002674C5"/>
    <w:pPr>
      <w:jc w:val="center"/>
    </w:pPr>
    <w:rPr>
      <w:sz w:val="14"/>
      <w:szCs w:val="3276"/>
    </w:rPr>
  </w:style>
  <w:style w:type="paragraph" w:styleId="Header">
    <w:name w:val="header"/>
    <w:basedOn w:val="Normal"/>
    <w:rsid w:val="002674C5"/>
    <w:pPr>
      <w:tabs>
        <w:tab w:val="center" w:pos="4320"/>
        <w:tab w:val="right" w:pos="8640"/>
      </w:tabs>
    </w:pPr>
  </w:style>
  <w:style w:type="paragraph" w:customStyle="1" w:styleId="Initials">
    <w:name w:val="Initials"/>
    <w:aliases w:val="i"/>
    <w:basedOn w:val="BodyText"/>
    <w:rsid w:val="002674C5"/>
    <w:pPr>
      <w:spacing w:before="0"/>
    </w:pPr>
  </w:style>
  <w:style w:type="paragraph" w:customStyle="1" w:styleId="KickoutBox">
    <w:name w:val="Kickout Box"/>
    <w:aliases w:val="kb"/>
    <w:basedOn w:val="Normal"/>
    <w:next w:val="BodyText"/>
    <w:rsid w:val="002674C5"/>
    <w:pPr>
      <w:pBdr>
        <w:top w:val="single" w:sz="4" w:space="4" w:color="0098DB"/>
        <w:left w:val="single" w:sz="4" w:space="4" w:color="0098DB"/>
        <w:bottom w:val="single" w:sz="4" w:space="4" w:color="0098DB"/>
        <w:right w:val="single" w:sz="4" w:space="4" w:color="0098DB"/>
      </w:pBdr>
      <w:shd w:val="clear" w:color="auto" w:fill="0098DB"/>
      <w:spacing w:before="240"/>
      <w:ind w:left="2160" w:right="2160"/>
      <w:jc w:val="center"/>
    </w:pPr>
    <w:rPr>
      <w:b/>
      <w:color w:val="FFFFFF"/>
      <w:sz w:val="24"/>
    </w:rPr>
  </w:style>
  <w:style w:type="paragraph" w:styleId="List2">
    <w:name w:val="List 2"/>
    <w:aliases w:val="ta."/>
    <w:basedOn w:val="Normal"/>
    <w:rsid w:val="002674C5"/>
    <w:pPr>
      <w:numPr>
        <w:ilvl w:val="1"/>
        <w:numId w:val="5"/>
      </w:numPr>
      <w:tabs>
        <w:tab w:val="clear" w:pos="720"/>
        <w:tab w:val="num" w:pos="1094"/>
      </w:tabs>
      <w:spacing w:after="60"/>
      <w:ind w:left="1094" w:hanging="547"/>
    </w:pPr>
  </w:style>
  <w:style w:type="paragraph" w:styleId="List3">
    <w:name w:val="List 3"/>
    <w:aliases w:val="t1)"/>
    <w:basedOn w:val="Normal"/>
    <w:rsid w:val="002674C5"/>
    <w:pPr>
      <w:numPr>
        <w:ilvl w:val="2"/>
        <w:numId w:val="5"/>
      </w:numPr>
      <w:tabs>
        <w:tab w:val="clear" w:pos="1080"/>
        <w:tab w:val="num" w:pos="1642"/>
      </w:tabs>
      <w:spacing w:after="60"/>
      <w:ind w:left="1642" w:hanging="548"/>
    </w:pPr>
  </w:style>
  <w:style w:type="paragraph" w:styleId="ListBullet2">
    <w:name w:val="List Bullet 2"/>
    <w:aliases w:val="b2"/>
    <w:basedOn w:val="BodyText"/>
    <w:rsid w:val="002674C5"/>
    <w:pPr>
      <w:numPr>
        <w:ilvl w:val="1"/>
        <w:numId w:val="2"/>
      </w:numPr>
      <w:spacing w:before="120"/>
    </w:pPr>
  </w:style>
  <w:style w:type="paragraph" w:styleId="ListBullet3">
    <w:name w:val="List Bullet 3"/>
    <w:aliases w:val="b3"/>
    <w:basedOn w:val="BodyText"/>
    <w:rsid w:val="002674C5"/>
    <w:pPr>
      <w:numPr>
        <w:ilvl w:val="2"/>
        <w:numId w:val="2"/>
      </w:numPr>
      <w:spacing w:before="60"/>
    </w:pPr>
  </w:style>
  <w:style w:type="paragraph" w:styleId="ListBullet4">
    <w:name w:val="List Bullet 4"/>
    <w:aliases w:val="b4"/>
    <w:basedOn w:val="BodyText"/>
    <w:rsid w:val="002674C5"/>
    <w:pPr>
      <w:numPr>
        <w:ilvl w:val="3"/>
        <w:numId w:val="2"/>
      </w:numPr>
      <w:spacing w:before="60"/>
    </w:pPr>
  </w:style>
  <w:style w:type="paragraph" w:styleId="ListBullet5">
    <w:name w:val="List Bullet 5"/>
    <w:aliases w:val="b5"/>
    <w:basedOn w:val="BodyText"/>
    <w:rsid w:val="002674C5"/>
    <w:pPr>
      <w:numPr>
        <w:ilvl w:val="4"/>
        <w:numId w:val="2"/>
      </w:numPr>
      <w:spacing w:before="60"/>
    </w:pPr>
  </w:style>
  <w:style w:type="paragraph" w:styleId="ListBullet">
    <w:name w:val="List Bullet"/>
    <w:aliases w:val="b1"/>
    <w:basedOn w:val="Normal"/>
    <w:rsid w:val="002674C5"/>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2674C5"/>
    <w:pPr>
      <w:spacing w:before="120"/>
      <w:ind w:left="1094"/>
    </w:pPr>
  </w:style>
  <w:style w:type="paragraph" w:styleId="ListContinue3">
    <w:name w:val="List Continue 3"/>
    <w:aliases w:val="lc3"/>
    <w:basedOn w:val="BodyText"/>
    <w:rsid w:val="002674C5"/>
    <w:pPr>
      <w:spacing w:before="60"/>
      <w:ind w:left="1642"/>
    </w:pPr>
  </w:style>
  <w:style w:type="paragraph" w:styleId="ListContinue4">
    <w:name w:val="List Continue 4"/>
    <w:aliases w:val="lc4"/>
    <w:basedOn w:val="BodyText"/>
    <w:rsid w:val="002674C5"/>
    <w:pPr>
      <w:spacing w:before="60"/>
      <w:ind w:left="2189"/>
    </w:pPr>
  </w:style>
  <w:style w:type="paragraph" w:styleId="ListContinue5">
    <w:name w:val="List Continue 5"/>
    <w:aliases w:val="lc5"/>
    <w:basedOn w:val="BodyText"/>
    <w:rsid w:val="002674C5"/>
    <w:pPr>
      <w:spacing w:before="60"/>
      <w:ind w:left="2736"/>
    </w:pPr>
  </w:style>
  <w:style w:type="paragraph" w:styleId="ListContinue">
    <w:name w:val="List Continue"/>
    <w:aliases w:val="lc1"/>
    <w:basedOn w:val="BodyText"/>
    <w:rsid w:val="002674C5"/>
    <w:pPr>
      <w:ind w:left="547"/>
    </w:pPr>
  </w:style>
  <w:style w:type="paragraph" w:styleId="ListNumber2">
    <w:name w:val="List Number 2"/>
    <w:aliases w:val="ln2"/>
    <w:basedOn w:val="BodyText"/>
    <w:rsid w:val="002674C5"/>
    <w:pPr>
      <w:numPr>
        <w:ilvl w:val="1"/>
        <w:numId w:val="3"/>
      </w:numPr>
      <w:spacing w:before="120"/>
    </w:pPr>
  </w:style>
  <w:style w:type="paragraph" w:styleId="ListNumber3">
    <w:name w:val="List Number 3"/>
    <w:aliases w:val="ln3"/>
    <w:basedOn w:val="BodyText"/>
    <w:rsid w:val="002674C5"/>
    <w:pPr>
      <w:numPr>
        <w:ilvl w:val="2"/>
        <w:numId w:val="3"/>
      </w:numPr>
      <w:spacing w:before="60"/>
    </w:pPr>
  </w:style>
  <w:style w:type="paragraph" w:styleId="ListNumber4">
    <w:name w:val="List Number 4"/>
    <w:aliases w:val="ln4"/>
    <w:basedOn w:val="BodyText"/>
    <w:rsid w:val="002674C5"/>
    <w:pPr>
      <w:numPr>
        <w:ilvl w:val="3"/>
        <w:numId w:val="3"/>
      </w:numPr>
      <w:spacing w:before="60"/>
    </w:pPr>
  </w:style>
  <w:style w:type="paragraph" w:styleId="ListNumber5">
    <w:name w:val="List Number 5"/>
    <w:aliases w:val="ln5"/>
    <w:basedOn w:val="BodyText"/>
    <w:rsid w:val="002674C5"/>
    <w:pPr>
      <w:numPr>
        <w:ilvl w:val="4"/>
        <w:numId w:val="3"/>
      </w:numPr>
      <w:spacing w:before="60"/>
    </w:pPr>
  </w:style>
  <w:style w:type="paragraph" w:styleId="ListNumber">
    <w:name w:val="List Number"/>
    <w:aliases w:val="ln1"/>
    <w:basedOn w:val="BodyText"/>
    <w:rsid w:val="002674C5"/>
    <w:pPr>
      <w:numPr>
        <w:numId w:val="3"/>
      </w:numPr>
    </w:pPr>
  </w:style>
  <w:style w:type="paragraph" w:styleId="List">
    <w:name w:val="List"/>
    <w:aliases w:val="t1"/>
    <w:basedOn w:val="Normal"/>
    <w:rsid w:val="002674C5"/>
    <w:pPr>
      <w:numPr>
        <w:numId w:val="5"/>
      </w:numPr>
      <w:tabs>
        <w:tab w:val="clear" w:pos="360"/>
        <w:tab w:val="num" w:pos="547"/>
      </w:tabs>
      <w:spacing w:before="60" w:after="60"/>
      <w:ind w:left="547" w:hanging="547"/>
    </w:pPr>
    <w:rPr>
      <w:szCs w:val="20"/>
    </w:rPr>
  </w:style>
  <w:style w:type="paragraph" w:customStyle="1" w:styleId="logoaddresscolor">
    <w:name w:val="logo address color"/>
    <w:aliases w:val="lac"/>
    <w:basedOn w:val="LogoAddress"/>
    <w:rsid w:val="002674C5"/>
    <w:rPr>
      <w:color w:val="616365"/>
    </w:rPr>
  </w:style>
  <w:style w:type="paragraph" w:customStyle="1" w:styleId="logonamecolor">
    <w:name w:val="logo name color"/>
    <w:aliases w:val="lnc"/>
    <w:basedOn w:val="logoname"/>
    <w:next w:val="logoaddresscolor"/>
    <w:rsid w:val="002674C5"/>
    <w:rPr>
      <w:color w:val="616365"/>
    </w:rPr>
  </w:style>
  <w:style w:type="paragraph" w:customStyle="1" w:styleId="Logo">
    <w:name w:val="Logo"/>
    <w:aliases w:val="l"/>
    <w:basedOn w:val="Normal"/>
    <w:next w:val="LogoAddress"/>
    <w:rsid w:val="002674C5"/>
    <w:pPr>
      <w:spacing w:after="360"/>
    </w:pPr>
    <w:rPr>
      <w:sz w:val="16"/>
      <w:szCs w:val="16"/>
    </w:rPr>
  </w:style>
  <w:style w:type="paragraph" w:styleId="MessageHeader">
    <w:name w:val="Message Header"/>
    <w:basedOn w:val="Normal"/>
    <w:rsid w:val="002674C5"/>
    <w:pPr>
      <w:pBdr>
        <w:bottom w:val="single" w:sz="4" w:space="1" w:color="auto"/>
      </w:pBdr>
      <w:spacing w:after="40"/>
    </w:pPr>
    <w:rPr>
      <w:spacing w:val="-5"/>
      <w:szCs w:val="20"/>
    </w:rPr>
  </w:style>
  <w:style w:type="paragraph" w:customStyle="1" w:styleId="MessageHeaderLabel">
    <w:name w:val="Message Header Label"/>
    <w:aliases w:val="mhl"/>
    <w:basedOn w:val="Normal"/>
    <w:rsid w:val="002674C5"/>
    <w:pPr>
      <w:spacing w:before="240"/>
    </w:pPr>
    <w:rPr>
      <w:b/>
      <w:szCs w:val="20"/>
    </w:rPr>
  </w:style>
  <w:style w:type="paragraph" w:customStyle="1" w:styleId="TableBullet">
    <w:name w:val="Table Bullet"/>
    <w:aliases w:val="tb1"/>
    <w:basedOn w:val="Normal"/>
    <w:rsid w:val="002674C5"/>
    <w:pPr>
      <w:numPr>
        <w:numId w:val="4"/>
      </w:numPr>
      <w:spacing w:before="60" w:after="60"/>
    </w:pPr>
  </w:style>
  <w:style w:type="paragraph" w:customStyle="1" w:styleId="TableBullet2">
    <w:name w:val="Table Bullet 2"/>
    <w:aliases w:val="tb2"/>
    <w:basedOn w:val="TableBullet"/>
    <w:rsid w:val="002674C5"/>
    <w:pPr>
      <w:numPr>
        <w:ilvl w:val="1"/>
      </w:numPr>
      <w:spacing w:before="0"/>
    </w:pPr>
  </w:style>
  <w:style w:type="paragraph" w:customStyle="1" w:styleId="TableBullet3">
    <w:name w:val="Table Bullet 3"/>
    <w:aliases w:val="tb3"/>
    <w:basedOn w:val="TableBullet2"/>
    <w:rsid w:val="002674C5"/>
    <w:pPr>
      <w:numPr>
        <w:ilvl w:val="2"/>
      </w:numPr>
    </w:pPr>
  </w:style>
  <w:style w:type="paragraph" w:customStyle="1" w:styleId="TableBulletBold">
    <w:name w:val="Table Bullet Bold"/>
    <w:aliases w:val="tbb"/>
    <w:basedOn w:val="TableBullet"/>
    <w:rsid w:val="002674C5"/>
    <w:pPr>
      <w:numPr>
        <w:numId w:val="7"/>
      </w:numPr>
      <w:tabs>
        <w:tab w:val="clear" w:pos="720"/>
      </w:tabs>
      <w:ind w:left="216" w:hanging="216"/>
    </w:pPr>
    <w:rPr>
      <w:b/>
    </w:rPr>
  </w:style>
  <w:style w:type="paragraph" w:customStyle="1" w:styleId="TableCheckBox">
    <w:name w:val="Table Check Box"/>
    <w:aliases w:val="tcb"/>
    <w:basedOn w:val="TableBullet"/>
    <w:rsid w:val="002674C5"/>
    <w:pPr>
      <w:numPr>
        <w:numId w:val="6"/>
      </w:numPr>
    </w:pPr>
  </w:style>
  <w:style w:type="paragraph" w:customStyle="1" w:styleId="tabletext">
    <w:name w:val="table text"/>
    <w:aliases w:val="tt"/>
    <w:basedOn w:val="Normal"/>
    <w:rsid w:val="002674C5"/>
    <w:pPr>
      <w:spacing w:before="60" w:after="60"/>
    </w:pPr>
  </w:style>
  <w:style w:type="paragraph" w:styleId="TOC1">
    <w:name w:val="toc 1"/>
    <w:basedOn w:val="Normal"/>
    <w:next w:val="Normal"/>
    <w:autoRedefine/>
    <w:semiHidden/>
    <w:rsid w:val="002674C5"/>
    <w:pPr>
      <w:tabs>
        <w:tab w:val="right" w:leader="dot" w:pos="7920"/>
      </w:tabs>
      <w:spacing w:before="240"/>
      <w:ind w:left="720"/>
    </w:pPr>
  </w:style>
  <w:style w:type="paragraph" w:styleId="TOC2">
    <w:name w:val="toc 2"/>
    <w:basedOn w:val="Normal"/>
    <w:next w:val="Normal"/>
    <w:autoRedefine/>
    <w:semiHidden/>
    <w:rsid w:val="002674C5"/>
    <w:pPr>
      <w:tabs>
        <w:tab w:val="right" w:leader="dot" w:pos="7920"/>
      </w:tabs>
      <w:spacing w:before="120"/>
      <w:ind w:left="1080"/>
    </w:pPr>
    <w:rPr>
      <w:szCs w:val="20"/>
    </w:rPr>
  </w:style>
  <w:style w:type="paragraph" w:styleId="TOC3">
    <w:name w:val="toc 3"/>
    <w:basedOn w:val="Normal"/>
    <w:next w:val="Normal"/>
    <w:autoRedefine/>
    <w:semiHidden/>
    <w:rsid w:val="002674C5"/>
    <w:pPr>
      <w:tabs>
        <w:tab w:val="right" w:leader="dot" w:pos="7920"/>
      </w:tabs>
      <w:spacing w:before="60"/>
      <w:ind w:left="1440"/>
    </w:pPr>
  </w:style>
  <w:style w:type="paragraph" w:customStyle="1" w:styleId="TOCHeading1">
    <w:name w:val="TOC Heading1"/>
    <w:aliases w:val="TOCH"/>
    <w:basedOn w:val="Heading1"/>
    <w:next w:val="BodyText"/>
    <w:rsid w:val="002674C5"/>
    <w:pPr>
      <w:outlineLvl w:val="9"/>
    </w:pPr>
    <w:rPr>
      <w:spacing w:val="80"/>
    </w:rPr>
  </w:style>
  <w:style w:type="paragraph" w:customStyle="1" w:styleId="DirectDialName">
    <w:name w:val="DirectDial Name"/>
    <w:aliases w:val="ddn"/>
    <w:basedOn w:val="Normal"/>
    <w:rsid w:val="002674C5"/>
    <w:pPr>
      <w:spacing w:before="240"/>
    </w:pPr>
    <w:rPr>
      <w:b/>
      <w:caps/>
      <w:sz w:val="16"/>
      <w:szCs w:val="16"/>
    </w:rPr>
  </w:style>
  <w:style w:type="paragraph" w:customStyle="1" w:styleId="DirectDialNamecolor">
    <w:name w:val="DirectDial Name color"/>
    <w:aliases w:val="ddnc"/>
    <w:basedOn w:val="logoname"/>
    <w:rsid w:val="002674C5"/>
    <w:pPr>
      <w:spacing w:before="240"/>
      <w:ind w:left="0"/>
    </w:pPr>
    <w:rPr>
      <w:b/>
      <w:color w:val="616365"/>
    </w:rPr>
  </w:style>
  <w:style w:type="paragraph" w:customStyle="1" w:styleId="DirectDialNumbercolor">
    <w:name w:val="DirectDial Number color"/>
    <w:basedOn w:val="LogoAddress"/>
    <w:rsid w:val="002674C5"/>
    <w:pPr>
      <w:spacing w:after="0"/>
      <w:ind w:left="0"/>
    </w:pPr>
    <w:rPr>
      <w:color w:val="616365"/>
    </w:rPr>
  </w:style>
  <w:style w:type="paragraph" w:customStyle="1" w:styleId="EmailAddresscolor">
    <w:name w:val="Email Address color"/>
    <w:basedOn w:val="LogoAddress"/>
    <w:rsid w:val="002674C5"/>
    <w:pPr>
      <w:spacing w:after="0"/>
      <w:ind w:left="0"/>
    </w:pPr>
    <w:rPr>
      <w:color w:val="616365"/>
    </w:rPr>
  </w:style>
  <w:style w:type="paragraph" w:customStyle="1" w:styleId="EmailNamecolor">
    <w:name w:val="Email Name color"/>
    <w:basedOn w:val="logoname"/>
    <w:rsid w:val="002674C5"/>
    <w:pPr>
      <w:spacing w:before="460"/>
      <w:ind w:left="0"/>
    </w:pPr>
    <w:rPr>
      <w:b/>
      <w:color w:val="616365"/>
    </w:rPr>
  </w:style>
  <w:style w:type="numbering" w:customStyle="1" w:styleId="SegalBulletedList">
    <w:name w:val="Segal Bulleted List"/>
    <w:rsid w:val="002674C5"/>
    <w:pPr>
      <w:numPr>
        <w:numId w:val="2"/>
      </w:numPr>
    </w:pPr>
  </w:style>
  <w:style w:type="numbering" w:customStyle="1" w:styleId="SegalNumberedList">
    <w:name w:val="Segal Numbered List"/>
    <w:rsid w:val="002674C5"/>
    <w:pPr>
      <w:numPr>
        <w:numId w:val="3"/>
      </w:numPr>
    </w:pPr>
  </w:style>
  <w:style w:type="numbering" w:customStyle="1" w:styleId="SegalTableBullets">
    <w:name w:val="Segal Table Bullets"/>
    <w:rsid w:val="002674C5"/>
    <w:pPr>
      <w:numPr>
        <w:numId w:val="4"/>
      </w:numPr>
    </w:pPr>
  </w:style>
  <w:style w:type="numbering" w:customStyle="1" w:styleId="SegalTableNumber">
    <w:name w:val="Segal Table Number"/>
    <w:rsid w:val="002674C5"/>
    <w:pPr>
      <w:numPr>
        <w:numId w:val="5"/>
      </w:numPr>
    </w:pPr>
  </w:style>
  <w:style w:type="table" w:customStyle="1" w:styleId="TableStyle1">
    <w:name w:val="Table Style1"/>
    <w:basedOn w:val="TableNormal"/>
    <w:rsid w:val="002674C5"/>
    <w:rPr>
      <w:rFonts w:ascii="Arial" w:hAnsi="Arial"/>
    </w:rPr>
    <w:tblPr>
      <w:tblBorders>
        <w:top w:val="single" w:sz="4" w:space="0" w:color="616365"/>
        <w:left w:val="single" w:sz="4" w:space="0" w:color="616365"/>
        <w:bottom w:val="single" w:sz="4" w:space="0" w:color="616365"/>
        <w:right w:val="single" w:sz="4" w:space="0" w:color="616365"/>
        <w:insideH w:val="single" w:sz="4" w:space="0" w:color="616365"/>
        <w:insideV w:val="single" w:sz="4" w:space="0" w:color="616365"/>
      </w:tblBorders>
    </w:tblPr>
    <w:tblStylePr w:type="firstRow">
      <w:pPr>
        <w:jc w:val="center"/>
      </w:pPr>
      <w:rPr>
        <w:rFonts w:ascii="Arial" w:hAnsi="Arial"/>
        <w:b/>
        <w:sz w:val="20"/>
      </w:rPr>
      <w:tblPr/>
      <w:tcPr>
        <w:tcBorders>
          <w:top w:val="single" w:sz="4" w:space="0" w:color="616365"/>
          <w:left w:val="single" w:sz="4" w:space="0" w:color="616365"/>
          <w:bottom w:val="single" w:sz="4" w:space="0" w:color="616365"/>
          <w:right w:val="single" w:sz="4" w:space="0" w:color="616365"/>
          <w:insideH w:val="single" w:sz="4" w:space="0" w:color="616365"/>
          <w:insideV w:val="single" w:sz="4" w:space="0" w:color="616365"/>
          <w:tl2br w:val="nil"/>
          <w:tr2bl w:val="nil"/>
        </w:tcBorders>
        <w:shd w:val="clear" w:color="auto" w:fill="A0CFEB"/>
      </w:tcPr>
    </w:tblStylePr>
  </w:style>
  <w:style w:type="table" w:customStyle="1" w:styleId="TableColumnHdg">
    <w:name w:val="Table_Column_Hdg"/>
    <w:basedOn w:val="TableNormal"/>
    <w:rsid w:val="002674C5"/>
    <w:rPr>
      <w:rFonts w:ascii="Arial" w:hAnsi="Arial"/>
    </w:rPr>
    <w:tblPr>
      <w:tblBorders>
        <w:top w:val="single" w:sz="4" w:space="0" w:color="787873"/>
        <w:left w:val="single" w:sz="4" w:space="0" w:color="787873"/>
        <w:bottom w:val="single" w:sz="4" w:space="0" w:color="787873"/>
        <w:right w:val="single" w:sz="4" w:space="0" w:color="787873"/>
      </w:tblBorders>
    </w:tblPr>
    <w:tblStylePr w:type="firstRow">
      <w:rPr>
        <w:rFonts w:ascii="Arial" w:hAnsi="Arial"/>
        <w:b w:val="0"/>
        <w:sz w:val="20"/>
      </w:rPr>
      <w:tblPr/>
      <w:tcPr>
        <w:tcBorders>
          <w:top w:val="single" w:sz="12" w:space="0" w:color="787873"/>
        </w:tcBorders>
      </w:tcPr>
    </w:tblStylePr>
    <w:tblStylePr w:type="lastRow">
      <w:rPr>
        <w:rFonts w:ascii="Arial" w:hAnsi="Arial"/>
        <w:sz w:val="20"/>
      </w:rPr>
      <w:tblPr/>
      <w:tcPr>
        <w:tcBorders>
          <w:bottom w:val="single" w:sz="12" w:space="0" w:color="787873"/>
        </w:tcBorders>
      </w:tcPr>
    </w:tblStylePr>
  </w:style>
  <w:style w:type="paragraph" w:customStyle="1" w:styleId="MessageHeaderMemo">
    <w:name w:val="Message Header Memo"/>
    <w:aliases w:val="mhm"/>
    <w:basedOn w:val="MessageHeader"/>
    <w:rsid w:val="002674C5"/>
    <w:pPr>
      <w:pBdr>
        <w:bottom w:val="none" w:sz="0" w:space="0" w:color="auto"/>
      </w:pBdr>
      <w:spacing w:before="240" w:after="0"/>
    </w:pPr>
  </w:style>
  <w:style w:type="paragraph" w:styleId="FootnoteText">
    <w:name w:val="footnote text"/>
    <w:basedOn w:val="Normal"/>
    <w:rsid w:val="002674C5"/>
    <w:pPr>
      <w:ind w:left="-72" w:hanging="288"/>
    </w:pPr>
    <w:rPr>
      <w:rFonts w:ascii="Times New Roman" w:hAnsi="Times New Roman"/>
      <w:szCs w:val="20"/>
    </w:rPr>
  </w:style>
  <w:style w:type="character" w:styleId="FootnoteReference">
    <w:name w:val="footnote reference"/>
    <w:rsid w:val="002674C5"/>
    <w:rPr>
      <w:vertAlign w:val="superscript"/>
    </w:rPr>
  </w:style>
  <w:style w:type="paragraph" w:customStyle="1" w:styleId="Memorandum">
    <w:name w:val="Memorandum"/>
    <w:aliases w:val="m"/>
    <w:basedOn w:val="Normal"/>
    <w:next w:val="Normal"/>
    <w:rsid w:val="002674C5"/>
    <w:pPr>
      <w:spacing w:after="240"/>
      <w:jc w:val="center"/>
    </w:pPr>
    <w:rPr>
      <w:b/>
      <w:caps/>
      <w:spacing w:val="40"/>
      <w:sz w:val="24"/>
    </w:rPr>
  </w:style>
  <w:style w:type="paragraph" w:customStyle="1" w:styleId="MemoDate">
    <w:name w:val="MemoDate"/>
    <w:basedOn w:val="MessageHeader"/>
    <w:rsid w:val="002674C5"/>
    <w:pPr>
      <w:pBdr>
        <w:bottom w:val="none" w:sz="0" w:space="0" w:color="auto"/>
      </w:pBdr>
      <w:spacing w:before="240"/>
    </w:pPr>
    <w:rPr>
      <w:noProof/>
    </w:rPr>
  </w:style>
  <w:style w:type="paragraph" w:customStyle="1" w:styleId="CompanyName">
    <w:name w:val="Company Name"/>
    <w:aliases w:val="cn"/>
    <w:basedOn w:val="Normal"/>
    <w:rsid w:val="002674C5"/>
    <w:pPr>
      <w:spacing w:before="2400"/>
      <w:ind w:left="850"/>
    </w:pPr>
    <w:rPr>
      <w:b/>
      <w:sz w:val="32"/>
      <w:szCs w:val="32"/>
    </w:rPr>
  </w:style>
  <w:style w:type="paragraph" w:customStyle="1" w:styleId="Draft">
    <w:name w:val="Draft"/>
    <w:aliases w:val="dr,draft"/>
    <w:basedOn w:val="Normal"/>
    <w:next w:val="Normal"/>
    <w:rsid w:val="002674C5"/>
    <w:pPr>
      <w:pBdr>
        <w:top w:val="single" w:sz="4" w:space="4" w:color="auto"/>
        <w:left w:val="single" w:sz="4" w:space="4" w:color="auto"/>
        <w:bottom w:val="single" w:sz="4" w:space="4" w:color="auto"/>
        <w:right w:val="single" w:sz="4" w:space="4" w:color="auto"/>
      </w:pBdr>
      <w:shd w:val="clear" w:color="auto" w:fill="000000"/>
      <w:spacing w:before="480"/>
      <w:ind w:left="1008" w:right="4968"/>
    </w:pPr>
    <w:rPr>
      <w:b/>
      <w:color w:val="FFFFFF"/>
      <w:sz w:val="32"/>
      <w:szCs w:val="32"/>
    </w:rPr>
  </w:style>
  <w:style w:type="table" w:customStyle="1" w:styleId="TableStyle2">
    <w:name w:val="Table Style2"/>
    <w:basedOn w:val="TableNormal"/>
    <w:rsid w:val="002674C5"/>
    <w:rPr>
      <w:rFonts w:ascii="Arial" w:hAnsi="Arial"/>
    </w:rPr>
    <w:tblPr>
      <w:tblBorders>
        <w:top w:val="single" w:sz="4" w:space="0" w:color="606365"/>
        <w:left w:val="single" w:sz="4" w:space="0" w:color="606365"/>
        <w:bottom w:val="single" w:sz="4" w:space="0" w:color="606365"/>
        <w:right w:val="single" w:sz="4" w:space="0" w:color="606365"/>
        <w:insideH w:val="single" w:sz="4" w:space="0" w:color="606365"/>
        <w:insideV w:val="single" w:sz="4" w:space="0" w:color="606365"/>
      </w:tblBorders>
    </w:tblPr>
    <w:tblStylePr w:type="firstRow">
      <w:pPr>
        <w:jc w:val="left"/>
      </w:pPr>
      <w:rPr>
        <w:rFonts w:ascii="Arial" w:hAnsi="Arial"/>
        <w:b w:val="0"/>
        <w:color w:val="auto"/>
        <w:sz w:val="20"/>
      </w:rPr>
    </w:tblStylePr>
    <w:tblStylePr w:type="firstCol">
      <w:pPr>
        <w:jc w:val="left"/>
      </w:pPr>
      <w:rPr>
        <w:rFonts w:ascii="Arial" w:hAnsi="Arial"/>
        <w:b/>
        <w:color w:val="auto"/>
        <w:sz w:val="20"/>
      </w:rPr>
      <w:tblPr/>
      <w:tcPr>
        <w:shd w:val="clear" w:color="auto" w:fill="A0CFEB"/>
      </w:tcPr>
    </w:tblStylePr>
    <w:tblStylePr w:type="nwCell">
      <w:pPr>
        <w:jc w:val="left"/>
      </w:pPr>
      <w:rPr>
        <w:rFonts w:ascii="Arial" w:hAnsi="Arial"/>
        <w:b/>
        <w:color w:val="auto"/>
        <w:sz w:val="20"/>
      </w:rPr>
      <w:tblPr/>
      <w:tcPr>
        <w:shd w:val="clear" w:color="auto" w:fill="A0CFEB"/>
      </w:tcPr>
    </w:tblStylePr>
  </w:style>
  <w:style w:type="paragraph" w:styleId="BodyTextIndent">
    <w:name w:val="Body Text Indent"/>
    <w:basedOn w:val="Normal"/>
    <w:rsid w:val="002674C5"/>
    <w:pPr>
      <w:ind w:left="720" w:hanging="720"/>
      <w:jc w:val="both"/>
    </w:pPr>
    <w:rPr>
      <w:rFonts w:ascii="Times New Roman" w:hAnsi="Times New Roman"/>
      <w:sz w:val="24"/>
      <w:szCs w:val="20"/>
    </w:rPr>
  </w:style>
  <w:style w:type="paragraph" w:styleId="BodyTextIndent2">
    <w:name w:val="Body Text Indent 2"/>
    <w:basedOn w:val="Normal"/>
    <w:link w:val="BodyTextIndent2Char"/>
    <w:rsid w:val="002674C5"/>
    <w:pPr>
      <w:ind w:left="720"/>
      <w:jc w:val="both"/>
    </w:pPr>
    <w:rPr>
      <w:rFonts w:ascii="Times New Roman" w:hAnsi="Times New Roman"/>
      <w:sz w:val="24"/>
      <w:szCs w:val="20"/>
    </w:rPr>
  </w:style>
  <w:style w:type="paragraph" w:styleId="BodyTextIndent3">
    <w:name w:val="Body Text Indent 3"/>
    <w:basedOn w:val="Normal"/>
    <w:rsid w:val="002674C5"/>
    <w:pPr>
      <w:ind w:left="1440" w:hanging="720"/>
      <w:jc w:val="both"/>
    </w:pPr>
    <w:rPr>
      <w:rFonts w:ascii="Times New Roman" w:hAnsi="Times New Roman"/>
      <w:sz w:val="24"/>
      <w:szCs w:val="20"/>
    </w:rPr>
  </w:style>
  <w:style w:type="character" w:styleId="PageNumber">
    <w:name w:val="page number"/>
    <w:basedOn w:val="DefaultParagraphFont"/>
    <w:rsid w:val="002674C5"/>
  </w:style>
  <w:style w:type="paragraph" w:styleId="BodyText2">
    <w:name w:val="Body Text 2"/>
    <w:basedOn w:val="Normal"/>
    <w:rsid w:val="002674C5"/>
    <w:pPr>
      <w:jc w:val="both"/>
    </w:pPr>
    <w:rPr>
      <w:rFonts w:ascii="Times New Roman" w:hAnsi="Times New Roman"/>
      <w:sz w:val="26"/>
      <w:szCs w:val="20"/>
    </w:rPr>
  </w:style>
  <w:style w:type="paragraph" w:styleId="BalloonText">
    <w:name w:val="Balloon Text"/>
    <w:basedOn w:val="Normal"/>
    <w:link w:val="BalloonTextChar"/>
    <w:rsid w:val="00B225BB"/>
    <w:rPr>
      <w:rFonts w:ascii="Tahoma" w:hAnsi="Tahoma" w:cs="Tahoma"/>
      <w:sz w:val="16"/>
      <w:szCs w:val="16"/>
    </w:rPr>
  </w:style>
  <w:style w:type="character" w:customStyle="1" w:styleId="BalloonTextChar">
    <w:name w:val="Balloon Text Char"/>
    <w:link w:val="BalloonText"/>
    <w:rsid w:val="00B225BB"/>
    <w:rPr>
      <w:rFonts w:ascii="Tahoma" w:hAnsi="Tahoma" w:cs="Tahoma"/>
      <w:sz w:val="16"/>
      <w:szCs w:val="16"/>
    </w:rPr>
  </w:style>
  <w:style w:type="character" w:customStyle="1" w:styleId="BodyTextIndent2Char">
    <w:name w:val="Body Text Indent 2 Char"/>
    <w:link w:val="BodyTextIndent2"/>
    <w:rsid w:val="00D86C19"/>
    <w:rPr>
      <w:sz w:val="24"/>
    </w:rPr>
  </w:style>
</w:styles>
</file>

<file path=word/webSettings.xml><?xml version="1.0" encoding="utf-8"?>
<w:webSettings xmlns:r="http://schemas.openxmlformats.org/officeDocument/2006/relationships" xmlns:w="http://schemas.openxmlformats.org/wordprocessingml/2006/main">
  <w:divs>
    <w:div w:id="1340741403">
      <w:bodyDiv w:val="1"/>
      <w:marLeft w:val="0"/>
      <w:marRight w:val="0"/>
      <w:marTop w:val="0"/>
      <w:marBottom w:val="0"/>
      <w:divBdr>
        <w:top w:val="none" w:sz="0" w:space="0" w:color="auto"/>
        <w:left w:val="none" w:sz="0" w:space="0" w:color="auto"/>
        <w:bottom w:val="none" w:sz="0" w:space="0" w:color="auto"/>
        <w:right w:val="none" w:sz="0" w:space="0" w:color="auto"/>
      </w:divBdr>
      <w:divsChild>
        <w:div w:id="1087388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4912569">
      <w:bodyDiv w:val="1"/>
      <w:marLeft w:val="0"/>
      <w:marRight w:val="0"/>
      <w:marTop w:val="0"/>
      <w:marBottom w:val="0"/>
      <w:divBdr>
        <w:top w:val="none" w:sz="0" w:space="0" w:color="auto"/>
        <w:left w:val="none" w:sz="0" w:space="0" w:color="auto"/>
        <w:bottom w:val="none" w:sz="0" w:space="0" w:color="auto"/>
        <w:right w:val="none" w:sz="0" w:space="0" w:color="auto"/>
      </w:divBdr>
      <w:divsChild>
        <w:div w:id="1791239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gal\PSA%20Merge\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8B145-DBE7-427F-82A3-733DC3892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4</TotalTime>
  <Pages>40</Pages>
  <Words>12623</Words>
  <Characters>65939</Characters>
  <Application>Microsoft Office Word</Application>
  <DocSecurity>4</DocSecurity>
  <Lines>549</Lines>
  <Paragraphs>156</Paragraphs>
  <ScaleCrop>false</ScaleCrop>
  <HeadingPairs>
    <vt:vector size="2" baseType="variant">
      <vt:variant>
        <vt:lpstr>Title</vt:lpstr>
      </vt:variant>
      <vt:variant>
        <vt:i4>1</vt:i4>
      </vt:variant>
    </vt:vector>
  </HeadingPairs>
  <TitlesOfParts>
    <vt:vector size="1" baseType="lpstr">
      <vt:lpstr>4031927v2 - NJT - TERP Plan document restatement 2007</vt:lpstr>
    </vt:vector>
  </TitlesOfParts>
  <Company>The Segal Company</Company>
  <LinksUpToDate>false</LinksUpToDate>
  <CharactersWithSpaces>78406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4031927v2 - NJT - TERP Plan document restatement 2007</dc:title>
  <dc:subject>03459.001</dc:subject>
  <dc:creator>MEW</dc:creator>
  <cp:keywords>8178903v2/13878.002</cp:keywords>
  <dc:description>GENERAL/MISC</dc:description>
  <cp:lastModifiedBy>cdilley</cp:lastModifiedBy>
  <cp:revision>2</cp:revision>
  <cp:lastPrinted>2015-06-17T21:13:00Z</cp:lastPrinted>
  <dcterms:created xsi:type="dcterms:W3CDTF">2015-06-19T14:47:00Z</dcterms:created>
  <dcterms:modified xsi:type="dcterms:W3CDTF">2015-06-19T14:47:00Z</dcterms:modified>
</cp:coreProperties>
</file>