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F774" w14:textId="7F9BB713" w:rsidR="00B75762" w:rsidRPr="009240B6" w:rsidRDefault="00B75762" w:rsidP="00B75762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40B6">
        <w:rPr>
          <w:rFonts w:ascii="Times New Roman" w:hAnsi="Times New Roman" w:cs="Times New Roman"/>
          <w:b/>
          <w:bCs/>
          <w:sz w:val="36"/>
          <w:szCs w:val="36"/>
        </w:rPr>
        <w:t>Next Level Trails Quarterly Report</w:t>
      </w:r>
      <w:r w:rsidR="00C34855" w:rsidRPr="009240B6">
        <w:rPr>
          <w:rFonts w:ascii="Times New Roman" w:hAnsi="Times New Roman" w:cs="Times New Roman"/>
          <w:b/>
          <w:bCs/>
          <w:sz w:val="36"/>
          <w:szCs w:val="36"/>
        </w:rPr>
        <w:t xml:space="preserve"> Template</w:t>
      </w:r>
    </w:p>
    <w:p w14:paraId="2E31B70A" w14:textId="4183F443" w:rsidR="008E1AAA" w:rsidRPr="00950F3D" w:rsidRDefault="00B75762" w:rsidP="00B7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50F3D">
        <w:rPr>
          <w:rFonts w:ascii="Times New Roman" w:hAnsi="Times New Roman" w:cs="Times New Roman"/>
          <w:b/>
          <w:bCs/>
          <w:sz w:val="24"/>
          <w:szCs w:val="24"/>
        </w:rPr>
        <w:t>Project Name</w:t>
      </w:r>
      <w:r w:rsidR="007D0ACE" w:rsidRPr="00950F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D6C6EC" w14:textId="7E3E8BEC" w:rsidR="00B75762" w:rsidRPr="00950F3D" w:rsidRDefault="00B75762" w:rsidP="00B7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50F3D">
        <w:rPr>
          <w:rFonts w:ascii="Times New Roman" w:hAnsi="Times New Roman" w:cs="Times New Roman"/>
          <w:b/>
          <w:bCs/>
          <w:sz w:val="24"/>
          <w:szCs w:val="24"/>
        </w:rPr>
        <w:t>Grant #</w:t>
      </w:r>
      <w:r w:rsidR="007D0ACE" w:rsidRPr="00950F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853977" w14:textId="7D8A5850" w:rsidR="00B75762" w:rsidRPr="009240B6" w:rsidRDefault="00B75762" w:rsidP="00B7576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50F3D">
        <w:rPr>
          <w:rFonts w:ascii="Times New Roman" w:hAnsi="Times New Roman" w:cs="Times New Roman"/>
          <w:b/>
          <w:bCs/>
          <w:sz w:val="24"/>
          <w:szCs w:val="24"/>
        </w:rPr>
        <w:t>Contact Information</w:t>
      </w:r>
      <w:r w:rsidR="007D0ACE" w:rsidRPr="00950F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240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0B6">
        <w:rPr>
          <w:rFonts w:ascii="Times New Roman" w:hAnsi="Times New Roman" w:cs="Times New Roman"/>
          <w:i/>
          <w:iCs/>
          <w:sz w:val="24"/>
          <w:szCs w:val="24"/>
        </w:rPr>
        <w:t>Name/title/phone/email</w:t>
      </w:r>
    </w:p>
    <w:p w14:paraId="15876FA5" w14:textId="6C641ED7" w:rsidR="00B75762" w:rsidRPr="008A13AE" w:rsidRDefault="00B75762" w:rsidP="00B7576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50F3D">
        <w:rPr>
          <w:rFonts w:ascii="Times New Roman" w:hAnsi="Times New Roman" w:cs="Times New Roman"/>
          <w:b/>
          <w:bCs/>
          <w:sz w:val="24"/>
          <w:szCs w:val="24"/>
        </w:rPr>
        <w:t>Report Date</w:t>
      </w:r>
      <w:r w:rsidR="007D0ACE" w:rsidRPr="00950F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A13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7393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A73939" w:rsidRPr="00A7393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st</w:t>
      </w:r>
      <w:r w:rsidR="00A739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E6102" w:rsidRPr="00F409BC">
        <w:rPr>
          <w:rFonts w:ascii="Times New Roman" w:hAnsi="Times New Roman" w:cs="Times New Roman"/>
          <w:i/>
          <w:iCs/>
          <w:sz w:val="24"/>
          <w:szCs w:val="24"/>
        </w:rPr>
        <w:t>Quarter</w:t>
      </w:r>
      <w:r w:rsidR="004B32B6">
        <w:rPr>
          <w:rFonts w:ascii="Times New Roman" w:hAnsi="Times New Roman" w:cs="Times New Roman"/>
          <w:i/>
          <w:iCs/>
          <w:sz w:val="24"/>
          <w:szCs w:val="24"/>
        </w:rPr>
        <w:t xml:space="preserve"> 202</w:t>
      </w:r>
      <w:ins w:id="0" w:author="Kaczorowski, Don" w:date="2022-12-14T08:22:00Z">
        <w:r w:rsidR="005A4DAC">
          <w:rPr>
            <w:rFonts w:ascii="Times New Roman" w:hAnsi="Times New Roman" w:cs="Times New Roman"/>
            <w:i/>
            <w:iCs/>
            <w:sz w:val="24"/>
            <w:szCs w:val="24"/>
          </w:rPr>
          <w:t>3</w:t>
        </w:r>
      </w:ins>
      <w:del w:id="1" w:author="Kaczorowski, Don" w:date="2022-12-14T08:22:00Z">
        <w:r w:rsidR="004B32B6" w:rsidDel="005A4DAC">
          <w:rPr>
            <w:rFonts w:ascii="Times New Roman" w:hAnsi="Times New Roman" w:cs="Times New Roman"/>
            <w:i/>
            <w:iCs/>
            <w:sz w:val="24"/>
            <w:szCs w:val="24"/>
          </w:rPr>
          <w:delText>1</w:delText>
        </w:r>
      </w:del>
      <w:r w:rsidR="002E6102" w:rsidRPr="00F409BC">
        <w:rPr>
          <w:rFonts w:ascii="Times New Roman" w:hAnsi="Times New Roman" w:cs="Times New Roman"/>
          <w:i/>
          <w:iCs/>
          <w:sz w:val="24"/>
          <w:szCs w:val="24"/>
        </w:rPr>
        <w:t xml:space="preserve"> (Jan. 1-</w:t>
      </w:r>
      <w:r w:rsidR="009400FD" w:rsidRPr="00F409BC">
        <w:rPr>
          <w:rFonts w:ascii="Times New Roman" w:hAnsi="Times New Roman" w:cs="Times New Roman"/>
          <w:i/>
          <w:iCs/>
          <w:sz w:val="24"/>
          <w:szCs w:val="24"/>
        </w:rPr>
        <w:t>Mar</w:t>
      </w:r>
      <w:r w:rsidR="00EA233D">
        <w:rPr>
          <w:rFonts w:ascii="Times New Roman" w:hAnsi="Times New Roman" w:cs="Times New Roman"/>
          <w:i/>
          <w:iCs/>
          <w:sz w:val="24"/>
          <w:szCs w:val="24"/>
        </w:rPr>
        <w:t>ch</w:t>
      </w:r>
      <w:r w:rsidR="002E6102" w:rsidRPr="00F409BC"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 w:rsidR="009400FD" w:rsidRPr="00F409B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2E6102" w:rsidRPr="00F409BC">
        <w:rPr>
          <w:rFonts w:ascii="Times New Roman" w:hAnsi="Times New Roman" w:cs="Times New Roman"/>
          <w:i/>
          <w:iCs/>
          <w:sz w:val="24"/>
          <w:szCs w:val="24"/>
        </w:rPr>
        <w:t>, 202</w:t>
      </w:r>
      <w:ins w:id="2" w:author="Kaczorowski, Don" w:date="2022-12-14T08:22:00Z">
        <w:r w:rsidR="005A4DAC">
          <w:rPr>
            <w:rFonts w:ascii="Times New Roman" w:hAnsi="Times New Roman" w:cs="Times New Roman"/>
            <w:i/>
            <w:iCs/>
            <w:sz w:val="24"/>
            <w:szCs w:val="24"/>
          </w:rPr>
          <w:t>3</w:t>
        </w:r>
      </w:ins>
      <w:del w:id="3" w:author="Kaczorowski, Don" w:date="2022-12-14T08:22:00Z">
        <w:r w:rsidR="002E6102" w:rsidRPr="00F409BC" w:rsidDel="005A4DAC">
          <w:rPr>
            <w:rFonts w:ascii="Times New Roman" w:hAnsi="Times New Roman" w:cs="Times New Roman"/>
            <w:i/>
            <w:iCs/>
            <w:sz w:val="24"/>
            <w:szCs w:val="24"/>
          </w:rPr>
          <w:delText>1</w:delText>
        </w:r>
      </w:del>
      <w:r w:rsidR="002E6102" w:rsidRPr="00F409B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2FA3D13" w14:textId="4D76DAD5" w:rsidR="00B75762" w:rsidRPr="00B75762" w:rsidRDefault="00B75762" w:rsidP="00B75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C6621E" w14:textId="7CB3A2BF" w:rsidR="00F409BC" w:rsidRPr="009240B6" w:rsidRDefault="00B75762" w:rsidP="0084127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0B6">
        <w:rPr>
          <w:rFonts w:ascii="Times New Roman" w:hAnsi="Times New Roman" w:cs="Times New Roman"/>
          <w:b/>
          <w:bCs/>
          <w:sz w:val="28"/>
          <w:szCs w:val="28"/>
        </w:rPr>
        <w:t>Progress Report</w:t>
      </w:r>
    </w:p>
    <w:p w14:paraId="127782F5" w14:textId="66516DCF" w:rsidR="003E342E" w:rsidRPr="009240B6" w:rsidRDefault="003E342E" w:rsidP="0084127D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40B6">
        <w:rPr>
          <w:rFonts w:ascii="Times New Roman" w:hAnsi="Times New Roman" w:cs="Times New Roman"/>
          <w:b/>
          <w:bCs/>
          <w:sz w:val="20"/>
          <w:szCs w:val="20"/>
        </w:rPr>
        <w:t>(provide additional detail in Narrative Section below)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785"/>
        <w:gridCol w:w="6480"/>
        <w:gridCol w:w="3145"/>
      </w:tblGrid>
      <w:tr w:rsidR="00B75762" w:rsidRPr="00B75762" w14:paraId="57FA8D0D" w14:textId="77777777" w:rsidTr="00A73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29FFE3B" w14:textId="4CD15F77" w:rsidR="00B75762" w:rsidRPr="00B75762" w:rsidRDefault="00B75762" w:rsidP="0035685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62">
              <w:rPr>
                <w:rFonts w:ascii="Times New Roman" w:hAnsi="Times New Roman" w:cs="Times New Roman"/>
                <w:sz w:val="24"/>
                <w:szCs w:val="24"/>
              </w:rPr>
              <w:t>Timeline</w:t>
            </w:r>
          </w:p>
        </w:tc>
        <w:tc>
          <w:tcPr>
            <w:tcW w:w="6480" w:type="dxa"/>
          </w:tcPr>
          <w:p w14:paraId="5EE8F71F" w14:textId="7A35C928" w:rsidR="00B75762" w:rsidRPr="00B75762" w:rsidRDefault="00B75762" w:rsidP="0035685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762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</w:p>
        </w:tc>
        <w:tc>
          <w:tcPr>
            <w:tcW w:w="3145" w:type="dxa"/>
          </w:tcPr>
          <w:p w14:paraId="2A5D4A5D" w14:textId="572DB957" w:rsidR="00B75762" w:rsidRPr="00B75762" w:rsidRDefault="00B75762" w:rsidP="00356859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762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B75762" w:rsidRPr="00B75762" w14:paraId="02B08DC7" w14:textId="77777777" w:rsidTr="00A7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2021F90" w14:textId="2E8C6714" w:rsidR="00B75762" w:rsidRPr="008A13AE" w:rsidRDefault="002E6102" w:rsidP="00B75762">
            <w:pPr>
              <w:pStyle w:val="NoSpacing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8A13AE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Month/Year-Month/Year</w:t>
            </w:r>
          </w:p>
        </w:tc>
        <w:tc>
          <w:tcPr>
            <w:tcW w:w="6480" w:type="dxa"/>
          </w:tcPr>
          <w:p w14:paraId="6681AA1B" w14:textId="77777777" w:rsidR="00B75762" w:rsidRPr="00B75762" w:rsidRDefault="00B75762" w:rsidP="00B757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1767C300" w14:textId="414263D8" w:rsidR="00B75762" w:rsidRPr="00E708CF" w:rsidRDefault="00B75762" w:rsidP="00B757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Completed</w:t>
            </w:r>
          </w:p>
        </w:tc>
      </w:tr>
      <w:tr w:rsidR="00B75762" w:rsidRPr="00B75762" w14:paraId="7D83EEE7" w14:textId="77777777" w:rsidTr="00A7393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A3BB64D" w14:textId="77777777" w:rsidR="00B75762" w:rsidRPr="00B75762" w:rsidRDefault="00B75762" w:rsidP="00B75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6FCD8BDA" w14:textId="77777777" w:rsidR="00B75762" w:rsidRPr="00B75762" w:rsidRDefault="00B75762" w:rsidP="00B757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B7B1FE9" w14:textId="3571E229" w:rsidR="00B75762" w:rsidRPr="00E708CF" w:rsidRDefault="00B75762" w:rsidP="00B757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Progress (behind, on-time)</w:t>
            </w:r>
          </w:p>
        </w:tc>
      </w:tr>
      <w:tr w:rsidR="00B75762" w:rsidRPr="00B75762" w14:paraId="641A31AE" w14:textId="77777777" w:rsidTr="00A7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9711C23" w14:textId="77777777" w:rsidR="00B75762" w:rsidRPr="00B75762" w:rsidRDefault="00B75762" w:rsidP="00B75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13514D40" w14:textId="77777777" w:rsidR="00B75762" w:rsidRPr="00B75762" w:rsidRDefault="00B75762" w:rsidP="00B757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310D3E42" w14:textId="519B63C4" w:rsidR="00B75762" w:rsidRPr="00E708CF" w:rsidRDefault="00B75762" w:rsidP="00B7576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Behind Schedule</w:t>
            </w:r>
          </w:p>
        </w:tc>
      </w:tr>
      <w:tr w:rsidR="00B75762" w:rsidRPr="00B75762" w14:paraId="21A32C08" w14:textId="77777777" w:rsidTr="00A73939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BF0D9E5" w14:textId="77777777" w:rsidR="00B75762" w:rsidRPr="00B75762" w:rsidRDefault="00B75762" w:rsidP="00B75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41E3FF6E" w14:textId="77777777" w:rsidR="00B75762" w:rsidRPr="00B75762" w:rsidRDefault="00B75762" w:rsidP="00B757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62CB059C" w14:textId="3701080A" w:rsidR="00B75762" w:rsidRPr="00E708CF" w:rsidRDefault="00B75762" w:rsidP="00B7576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08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 Schedule</w:t>
            </w:r>
          </w:p>
        </w:tc>
      </w:tr>
    </w:tbl>
    <w:p w14:paraId="7BFA0322" w14:textId="7FC256BD" w:rsidR="00B75762" w:rsidRDefault="00B75762" w:rsidP="00B7576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8681F3" w14:textId="64BB2D5C" w:rsidR="00B75762" w:rsidRPr="009240B6" w:rsidRDefault="008E3234" w:rsidP="00B7576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0B6">
        <w:rPr>
          <w:rFonts w:ascii="Times New Roman" w:hAnsi="Times New Roman" w:cs="Times New Roman"/>
          <w:b/>
          <w:bCs/>
          <w:sz w:val="28"/>
          <w:szCs w:val="28"/>
        </w:rPr>
        <w:t>Match / Grant</w:t>
      </w:r>
      <w:r w:rsidR="00B75762" w:rsidRPr="009240B6">
        <w:rPr>
          <w:rFonts w:ascii="Times New Roman" w:hAnsi="Times New Roman" w:cs="Times New Roman"/>
          <w:b/>
          <w:bCs/>
          <w:sz w:val="28"/>
          <w:szCs w:val="28"/>
        </w:rPr>
        <w:t xml:space="preserve"> Spend</w:t>
      </w:r>
      <w:r w:rsidR="008316CA" w:rsidRPr="009240B6">
        <w:rPr>
          <w:rFonts w:ascii="Times New Roman" w:hAnsi="Times New Roman" w:cs="Times New Roman"/>
          <w:b/>
          <w:bCs/>
          <w:sz w:val="28"/>
          <w:szCs w:val="28"/>
        </w:rPr>
        <w:t xml:space="preserve"> Overview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7482"/>
        <w:gridCol w:w="2504"/>
        <w:gridCol w:w="2432"/>
      </w:tblGrid>
      <w:tr w:rsidR="006E7F4E" w14:paraId="340F55F7" w14:textId="77777777" w:rsidTr="00A73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2" w:type="dxa"/>
          </w:tcPr>
          <w:p w14:paraId="54C37A8C" w14:textId="4446CB86" w:rsidR="006E7F4E" w:rsidRDefault="008316CA" w:rsidP="00B7576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Category/</w:t>
            </w:r>
            <w:r w:rsidR="00B92811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="006E7F4E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504" w:type="dxa"/>
          </w:tcPr>
          <w:p w14:paraId="6CE5D450" w14:textId="63695390" w:rsidR="006E7F4E" w:rsidRDefault="006E7F4E" w:rsidP="00B7576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 Funds</w:t>
            </w:r>
          </w:p>
        </w:tc>
        <w:tc>
          <w:tcPr>
            <w:tcW w:w="2432" w:type="dxa"/>
          </w:tcPr>
          <w:p w14:paraId="0B64C612" w14:textId="306473EB" w:rsidR="006E7F4E" w:rsidRDefault="006E7F4E" w:rsidP="00B75762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NLT Funds</w:t>
            </w:r>
          </w:p>
        </w:tc>
      </w:tr>
      <w:tr w:rsidR="006E7F4E" w14:paraId="4A603804" w14:textId="77777777" w:rsidTr="00A73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2" w:type="dxa"/>
          </w:tcPr>
          <w:p w14:paraId="4B61ABC3" w14:textId="3FB55D0F" w:rsidR="006E7F4E" w:rsidRPr="00650E35" w:rsidRDefault="006E7F4E" w:rsidP="008316CA">
            <w:pPr>
              <w:pStyle w:val="NoSpacing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650E35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Phase 1: Land Acquisition</w:t>
            </w:r>
            <w:r w:rsidR="0032018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– Appraisals</w:t>
            </w:r>
          </w:p>
        </w:tc>
        <w:tc>
          <w:tcPr>
            <w:tcW w:w="2504" w:type="dxa"/>
          </w:tcPr>
          <w:p w14:paraId="00A2570C" w14:textId="77777777" w:rsidR="006E7F4E" w:rsidRDefault="006E7F4E" w:rsidP="00B7576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5A7B61B5" w14:textId="480EF38E" w:rsidR="006E7F4E" w:rsidRDefault="006E7F4E" w:rsidP="00B7576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4E" w14:paraId="736D16F1" w14:textId="77777777" w:rsidTr="00A7393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2" w:type="dxa"/>
          </w:tcPr>
          <w:p w14:paraId="6851D46E" w14:textId="6C2F1437" w:rsidR="006E7F4E" w:rsidRPr="00650E35" w:rsidRDefault="006E7F4E" w:rsidP="008316CA">
            <w:pPr>
              <w:pStyle w:val="NoSpacing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Phase 1: Design</w:t>
            </w:r>
            <w:r w:rsidR="00320187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- Surveying</w:t>
            </w:r>
          </w:p>
        </w:tc>
        <w:tc>
          <w:tcPr>
            <w:tcW w:w="2504" w:type="dxa"/>
          </w:tcPr>
          <w:p w14:paraId="56F40CD2" w14:textId="77777777" w:rsidR="006E7F4E" w:rsidRDefault="006E7F4E" w:rsidP="00B7576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</w:tcPr>
          <w:p w14:paraId="6BC804CD" w14:textId="6EF20D45" w:rsidR="006E7F4E" w:rsidRDefault="006E7F4E" w:rsidP="00B7576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962327" w14:textId="262CDC9E" w:rsidR="00B75762" w:rsidRPr="00F409BC" w:rsidRDefault="00B75762" w:rsidP="00B7576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6898F" w14:textId="46F40517" w:rsidR="00B75762" w:rsidRPr="009240B6" w:rsidRDefault="00B75762" w:rsidP="00B75762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40B6">
        <w:rPr>
          <w:rFonts w:ascii="Times New Roman" w:hAnsi="Times New Roman" w:cs="Times New Roman"/>
          <w:b/>
          <w:bCs/>
          <w:sz w:val="28"/>
          <w:szCs w:val="28"/>
        </w:rPr>
        <w:t>Narrative</w:t>
      </w:r>
      <w:r w:rsidR="008C3C41" w:rsidRPr="009240B6">
        <w:rPr>
          <w:rFonts w:ascii="Times New Roman" w:hAnsi="Times New Roman" w:cs="Times New Roman"/>
          <w:b/>
          <w:bCs/>
          <w:sz w:val="28"/>
          <w:szCs w:val="28"/>
        </w:rPr>
        <w:t xml:space="preserve"> Section</w:t>
      </w:r>
    </w:p>
    <w:p w14:paraId="24F5FC31" w14:textId="4DEC6C8D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Progress since last report:</w:t>
      </w:r>
    </w:p>
    <w:p w14:paraId="44A2278A" w14:textId="77777777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D6DB57D" w14:textId="27CED3DA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Anticipated work next quarter (next steps):</w:t>
      </w:r>
    </w:p>
    <w:p w14:paraId="691571BB" w14:textId="71C63595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Month 1:</w:t>
      </w:r>
    </w:p>
    <w:p w14:paraId="5C0288BE" w14:textId="0B916D1D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Month 2:</w:t>
      </w:r>
    </w:p>
    <w:p w14:paraId="65139D37" w14:textId="2C667512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Month 3:</w:t>
      </w:r>
    </w:p>
    <w:p w14:paraId="71A5EC68" w14:textId="056B4CD1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EAB4C" w14:textId="5008AC92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Land Acquisition </w:t>
      </w:r>
      <w:r w:rsidR="00C34855"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summary </w:t>
      </w:r>
      <w:r w:rsidR="005F5A09" w:rsidRPr="005F1E94">
        <w:rPr>
          <w:rFonts w:ascii="Times New Roman" w:hAnsi="Times New Roman" w:cs="Times New Roman"/>
          <w:b/>
          <w:bCs/>
          <w:sz w:val="24"/>
          <w:szCs w:val="24"/>
        </w:rPr>
        <w:t>(attach parcel table</w:t>
      </w:r>
      <w:r w:rsidR="00E44B53"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 if necessary</w:t>
      </w:r>
      <w:r w:rsidR="005F5A09" w:rsidRPr="005F1E9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F38DC01" w14:textId="235D01B5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5DE53" w14:textId="7E619FBE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Permitting</w:t>
      </w:r>
      <w:r w:rsidR="005F5A09" w:rsidRPr="005F1E94">
        <w:rPr>
          <w:rFonts w:ascii="Times New Roman" w:hAnsi="Times New Roman" w:cs="Times New Roman"/>
          <w:b/>
          <w:bCs/>
          <w:sz w:val="24"/>
          <w:szCs w:val="24"/>
        </w:rPr>
        <w:t>/Environmental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4855" w:rsidRPr="005F1E94"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E76C69" w14:textId="77777777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75372" w14:textId="023A2D18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Design/Engineering </w:t>
      </w:r>
      <w:r w:rsidR="00C34855" w:rsidRPr="005F1E94">
        <w:rPr>
          <w:rFonts w:ascii="Times New Roman" w:hAnsi="Times New Roman" w:cs="Times New Roman"/>
          <w:b/>
          <w:bCs/>
          <w:sz w:val="24"/>
          <w:szCs w:val="24"/>
        </w:rPr>
        <w:t>summary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8F69AA" w14:textId="77777777" w:rsidR="003C38DC" w:rsidRPr="005F1E94" w:rsidRDefault="003C38DC" w:rsidP="003C38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5A03C" w14:textId="2DE885BA" w:rsidR="003C38DC" w:rsidRPr="005F1E94" w:rsidRDefault="003C38DC" w:rsidP="003C38D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Obstacles</w:t>
      </w:r>
      <w:r w:rsidR="008E3234"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 or hardships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B0C6D8" w14:textId="30C66090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3527F" w14:textId="0CE0A8F2" w:rsidR="008C3C41" w:rsidRPr="005F1E94" w:rsidRDefault="00C34855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Potential s</w:t>
      </w:r>
      <w:r w:rsidR="008C3C41" w:rsidRPr="005F1E94">
        <w:rPr>
          <w:rFonts w:ascii="Times New Roman" w:hAnsi="Times New Roman" w:cs="Times New Roman"/>
          <w:b/>
          <w:bCs/>
          <w:sz w:val="24"/>
          <w:szCs w:val="24"/>
        </w:rPr>
        <w:t>cope or budget changes:</w:t>
      </w:r>
    </w:p>
    <w:p w14:paraId="3FEF5E28" w14:textId="5CFBEBB6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E9463" w14:textId="1239337D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>Information needed from DNR or external stakeholders?</w:t>
      </w:r>
    </w:p>
    <w:p w14:paraId="37790087" w14:textId="381604C6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FC1EF94" w14:textId="085CA8BC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Soundbite (How would you describe the </w:t>
      </w:r>
      <w:proofErr w:type="gramStart"/>
      <w:r w:rsidRPr="005F1E94">
        <w:rPr>
          <w:rFonts w:ascii="Times New Roman" w:hAnsi="Times New Roman" w:cs="Times New Roman"/>
          <w:b/>
          <w:bCs/>
          <w:sz w:val="24"/>
          <w:szCs w:val="24"/>
          <w:u w:val="single"/>
        </w:rPr>
        <w:t>current status</w:t>
      </w:r>
      <w:proofErr w:type="gramEnd"/>
      <w:r w:rsidRPr="005F1E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>of the project to local media or elected official</w:t>
      </w:r>
      <w:r w:rsidR="007D0ACE"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 in a few sentences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>?):</w:t>
      </w:r>
    </w:p>
    <w:p w14:paraId="0D9187EB" w14:textId="2318091B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85C73" w14:textId="04AF0AB2" w:rsidR="008C3C41" w:rsidRPr="005F1E94" w:rsidRDefault="008C3C41" w:rsidP="008C3C4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Attach photos of any progress on the ground (DNR may use for promotional purposes </w:t>
      </w:r>
      <w:r w:rsidR="00302773">
        <w:rPr>
          <w:rFonts w:ascii="Times New Roman" w:hAnsi="Times New Roman" w:cs="Times New Roman"/>
          <w:b/>
          <w:bCs/>
          <w:sz w:val="24"/>
          <w:szCs w:val="24"/>
        </w:rPr>
        <w:t>as well as for</w:t>
      </w:r>
      <w:r w:rsidRPr="005F1E94">
        <w:rPr>
          <w:rFonts w:ascii="Times New Roman" w:hAnsi="Times New Roman" w:cs="Times New Roman"/>
          <w:b/>
          <w:bCs/>
          <w:sz w:val="24"/>
          <w:szCs w:val="24"/>
        </w:rPr>
        <w:t xml:space="preserve"> monitoring progress).</w:t>
      </w:r>
    </w:p>
    <w:sectPr w:rsidR="008C3C41" w:rsidRPr="005F1E94" w:rsidSect="00A739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czorowski, Don">
    <w15:presenceInfo w15:providerId="AD" w15:userId="S::dkaczorowski@dnr.IN.gov::095a52c6-af65-47cc-b062-28361bc3ff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62"/>
    <w:rsid w:val="001F473A"/>
    <w:rsid w:val="002E6102"/>
    <w:rsid w:val="00302773"/>
    <w:rsid w:val="00320187"/>
    <w:rsid w:val="00356859"/>
    <w:rsid w:val="003C38DC"/>
    <w:rsid w:val="003E342E"/>
    <w:rsid w:val="004B32B6"/>
    <w:rsid w:val="005A4DAC"/>
    <w:rsid w:val="005B0C52"/>
    <w:rsid w:val="005F1E94"/>
    <w:rsid w:val="005F5A09"/>
    <w:rsid w:val="00650E35"/>
    <w:rsid w:val="006E7F4E"/>
    <w:rsid w:val="00765302"/>
    <w:rsid w:val="00795FF2"/>
    <w:rsid w:val="007D0ACE"/>
    <w:rsid w:val="008257B7"/>
    <w:rsid w:val="008316CA"/>
    <w:rsid w:val="0084127D"/>
    <w:rsid w:val="008A13AE"/>
    <w:rsid w:val="008C3C41"/>
    <w:rsid w:val="008E1AAA"/>
    <w:rsid w:val="008E3234"/>
    <w:rsid w:val="009216EB"/>
    <w:rsid w:val="009240B6"/>
    <w:rsid w:val="009400FD"/>
    <w:rsid w:val="00950F3D"/>
    <w:rsid w:val="00A73939"/>
    <w:rsid w:val="00AA5449"/>
    <w:rsid w:val="00B35547"/>
    <w:rsid w:val="00B75762"/>
    <w:rsid w:val="00B92811"/>
    <w:rsid w:val="00BA1557"/>
    <w:rsid w:val="00C34855"/>
    <w:rsid w:val="00DC3E6A"/>
    <w:rsid w:val="00E44B53"/>
    <w:rsid w:val="00E708CF"/>
    <w:rsid w:val="00EA233D"/>
    <w:rsid w:val="00F4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CD49"/>
  <w15:chartTrackingRefBased/>
  <w15:docId w15:val="{45993DE2-C55F-4604-8261-55C5F7AD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762"/>
    <w:pPr>
      <w:spacing w:after="0" w:line="240" w:lineRule="auto"/>
    </w:pPr>
  </w:style>
  <w:style w:type="table" w:styleId="TableGrid">
    <w:name w:val="Table Grid"/>
    <w:basedOn w:val="TableNormal"/>
    <w:uiPriority w:val="39"/>
    <w:rsid w:val="00B75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757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757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2E61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6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1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Mark</dc:creator>
  <cp:keywords/>
  <dc:description/>
  <cp:lastModifiedBy>Kaczorowski, Don</cp:lastModifiedBy>
  <cp:revision>2</cp:revision>
  <cp:lastPrinted>2021-04-12T14:50:00Z</cp:lastPrinted>
  <dcterms:created xsi:type="dcterms:W3CDTF">2022-12-14T13:22:00Z</dcterms:created>
  <dcterms:modified xsi:type="dcterms:W3CDTF">2022-12-14T13:22:00Z</dcterms:modified>
</cp:coreProperties>
</file>