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5517" w14:textId="649112A4" w:rsidR="00B136D9" w:rsidRPr="00B12C59" w:rsidRDefault="00C410B7" w:rsidP="006733D7">
      <w:pPr>
        <w:jc w:val="center"/>
        <w:rPr>
          <w:rFonts w:ascii="Garamond" w:hAnsi="Garamond" w:cs="Calibri"/>
          <w:b/>
          <w:sz w:val="32"/>
          <w:szCs w:val="32"/>
        </w:rPr>
      </w:pPr>
      <w:bookmarkStart w:id="0" w:name="OLE_LINK1"/>
      <w:r w:rsidRPr="00FF4B85">
        <w:rPr>
          <w:rFonts w:ascii="Garamond" w:hAnsi="Garamond" w:cs="Calibri"/>
          <w:b/>
          <w:noProof/>
          <w:sz w:val="32"/>
          <w:szCs w:val="32"/>
        </w:rPr>
        <w:drawing>
          <wp:inline distT="0" distB="0" distL="0" distR="0" wp14:anchorId="4F63F0D4" wp14:editId="481AD0A7">
            <wp:extent cx="893298" cy="1749433"/>
            <wp:effectExtent l="0" t="0" r="2540" b="3175"/>
            <wp:docPr id="6" name="Picture 2"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DCS"/>
                    <pic:cNvPicPr>
                      <a:picLocks noChangeAspect="1" noChangeArrowheads="1"/>
                    </pic:cNvPicPr>
                  </pic:nvPicPr>
                  <pic:blipFill>
                    <a:blip r:embed="rId8" cstate="print"/>
                    <a:srcRect/>
                    <a:stretch>
                      <a:fillRect/>
                    </a:stretch>
                  </pic:blipFill>
                  <pic:spPr bwMode="auto">
                    <a:xfrm>
                      <a:off x="0" y="0"/>
                      <a:ext cx="901482" cy="1765461"/>
                    </a:xfrm>
                    <a:prstGeom prst="rect">
                      <a:avLst/>
                    </a:prstGeom>
                    <a:noFill/>
                    <a:ln w="9525">
                      <a:noFill/>
                      <a:miter lim="800000"/>
                      <a:headEnd/>
                      <a:tailEnd/>
                    </a:ln>
                  </pic:spPr>
                </pic:pic>
              </a:graphicData>
            </a:graphic>
          </wp:inline>
        </w:drawing>
      </w:r>
    </w:p>
    <w:p w14:paraId="4FDBBDAE" w14:textId="77777777" w:rsidR="00166940" w:rsidRPr="00B12C59" w:rsidRDefault="00166940" w:rsidP="006733D7">
      <w:pPr>
        <w:jc w:val="center"/>
        <w:rPr>
          <w:rFonts w:ascii="Garamond" w:hAnsi="Garamond" w:cs="Calibri"/>
          <w:b/>
          <w:sz w:val="32"/>
          <w:szCs w:val="32"/>
        </w:rPr>
      </w:pPr>
    </w:p>
    <w:p w14:paraId="7A571DE8" w14:textId="78002647" w:rsidR="00B136D9" w:rsidRPr="00F36408" w:rsidRDefault="00C410B7" w:rsidP="006733D7">
      <w:pPr>
        <w:jc w:val="center"/>
        <w:rPr>
          <w:rFonts w:ascii="Garamond" w:hAnsi="Garamond" w:cs="Calibri"/>
          <w:b/>
          <w:sz w:val="40"/>
          <w:szCs w:val="40"/>
        </w:rPr>
      </w:pPr>
      <w:r w:rsidRPr="00F36408">
        <w:rPr>
          <w:rFonts w:ascii="Garamond" w:hAnsi="Garamond" w:cs="Calibri"/>
          <w:b/>
          <w:sz w:val="40"/>
          <w:szCs w:val="40"/>
        </w:rPr>
        <w:t>INDIANA DEPARTMENT OF CHILD SERVICES</w:t>
      </w:r>
    </w:p>
    <w:p w14:paraId="7B234337" w14:textId="77777777" w:rsidR="00B136D9" w:rsidRPr="00B12C59" w:rsidRDefault="00B136D9" w:rsidP="006733D7">
      <w:pPr>
        <w:jc w:val="center"/>
        <w:rPr>
          <w:rFonts w:ascii="Garamond" w:hAnsi="Garamond" w:cs="Calibri"/>
          <w:b/>
          <w:sz w:val="32"/>
          <w:szCs w:val="32"/>
        </w:rPr>
      </w:pPr>
    </w:p>
    <w:p w14:paraId="12D69197" w14:textId="77777777" w:rsidR="00B136D9" w:rsidRPr="00B12C59" w:rsidRDefault="00B136D9" w:rsidP="006733D7">
      <w:pPr>
        <w:jc w:val="center"/>
        <w:rPr>
          <w:rFonts w:ascii="Garamond" w:hAnsi="Garamond" w:cs="Calibri"/>
          <w:b/>
          <w:sz w:val="32"/>
          <w:szCs w:val="32"/>
        </w:rPr>
      </w:pPr>
    </w:p>
    <w:p w14:paraId="4C9C0407" w14:textId="5BE86A32" w:rsidR="00B136D9" w:rsidRPr="00B12C59" w:rsidRDefault="00B136D9" w:rsidP="006733D7">
      <w:pPr>
        <w:jc w:val="center"/>
        <w:rPr>
          <w:rFonts w:ascii="Garamond" w:hAnsi="Garamond" w:cs="Calibri"/>
          <w:b/>
          <w:color w:val="FF0000"/>
          <w:sz w:val="40"/>
          <w:szCs w:val="40"/>
        </w:rPr>
      </w:pPr>
      <w:r w:rsidRPr="00B12C59">
        <w:rPr>
          <w:rFonts w:ascii="Garamond" w:hAnsi="Garamond" w:cs="Calibri"/>
          <w:b/>
          <w:sz w:val="40"/>
          <w:szCs w:val="40"/>
        </w:rPr>
        <w:t xml:space="preserve">Request for Proposal </w:t>
      </w:r>
      <w:r w:rsidR="00490612" w:rsidRPr="00AA4DD8">
        <w:rPr>
          <w:rFonts w:ascii="Garamond" w:hAnsi="Garamond" w:cs="Calibri"/>
          <w:b/>
          <w:sz w:val="40"/>
          <w:szCs w:val="40"/>
        </w:rPr>
        <w:t>10000183</w:t>
      </w:r>
    </w:p>
    <w:p w14:paraId="1CD9D59D" w14:textId="77777777" w:rsidR="00B136D9" w:rsidRPr="00B12C59" w:rsidRDefault="00B136D9" w:rsidP="00F36408">
      <w:pPr>
        <w:rPr>
          <w:rFonts w:ascii="Garamond" w:hAnsi="Garamond" w:cs="Calibri"/>
          <w:b/>
          <w:sz w:val="32"/>
          <w:szCs w:val="32"/>
        </w:rPr>
      </w:pPr>
    </w:p>
    <w:p w14:paraId="6BE4A39A" w14:textId="77777777" w:rsidR="00B136D9" w:rsidRPr="00B12C59" w:rsidRDefault="00B136D9" w:rsidP="006733D7">
      <w:pPr>
        <w:jc w:val="center"/>
        <w:rPr>
          <w:rFonts w:ascii="Garamond" w:hAnsi="Garamond" w:cs="Calibri"/>
          <w:b/>
          <w:sz w:val="32"/>
          <w:szCs w:val="32"/>
        </w:rPr>
      </w:pPr>
    </w:p>
    <w:p w14:paraId="3D65344C" w14:textId="77777777" w:rsidR="00B136D9" w:rsidRPr="00B12C59" w:rsidRDefault="00B136D9" w:rsidP="006733D7">
      <w:pPr>
        <w:jc w:val="center"/>
        <w:rPr>
          <w:rFonts w:ascii="Garamond" w:hAnsi="Garamond" w:cs="Calibri"/>
          <w:b/>
          <w:sz w:val="32"/>
          <w:szCs w:val="32"/>
        </w:rPr>
      </w:pPr>
      <w:r w:rsidRPr="00B12C59">
        <w:rPr>
          <w:rFonts w:ascii="Garamond" w:hAnsi="Garamond" w:cs="Calibri"/>
          <w:b/>
          <w:sz w:val="32"/>
          <w:szCs w:val="32"/>
        </w:rPr>
        <w:t>Solicitation For:</w:t>
      </w:r>
    </w:p>
    <w:p w14:paraId="4CA53F5A" w14:textId="3484A76C" w:rsidR="00507E00" w:rsidRPr="00B12C59" w:rsidRDefault="00225A35" w:rsidP="006733D7">
      <w:pPr>
        <w:jc w:val="center"/>
        <w:rPr>
          <w:rFonts w:ascii="Garamond" w:hAnsi="Garamond" w:cs="Calibri"/>
          <w:b/>
          <w:color w:val="FF0000"/>
          <w:sz w:val="36"/>
          <w:szCs w:val="36"/>
        </w:rPr>
      </w:pPr>
      <w:r>
        <w:rPr>
          <w:rFonts w:ascii="Garamond" w:hAnsi="Garamond" w:cs="Calibri"/>
          <w:b/>
          <w:sz w:val="36"/>
          <w:szCs w:val="36"/>
        </w:rPr>
        <w:t>Healthy Families Indiana</w:t>
      </w:r>
    </w:p>
    <w:p w14:paraId="405332CD" w14:textId="77777777" w:rsidR="00B136D9" w:rsidRPr="00B12C59" w:rsidRDefault="00B136D9" w:rsidP="006733D7">
      <w:pPr>
        <w:jc w:val="center"/>
        <w:rPr>
          <w:rFonts w:ascii="Garamond" w:hAnsi="Garamond" w:cs="Calibri"/>
          <w:b/>
          <w:sz w:val="32"/>
          <w:szCs w:val="32"/>
        </w:rPr>
      </w:pPr>
    </w:p>
    <w:p w14:paraId="52D0A96E" w14:textId="77777777" w:rsidR="00B136D9" w:rsidRPr="00B12C59" w:rsidRDefault="00B136D9" w:rsidP="006733D7">
      <w:pPr>
        <w:jc w:val="center"/>
        <w:rPr>
          <w:rFonts w:ascii="Garamond" w:hAnsi="Garamond" w:cs="Calibri"/>
          <w:b/>
          <w:sz w:val="32"/>
          <w:szCs w:val="32"/>
        </w:rPr>
      </w:pPr>
    </w:p>
    <w:p w14:paraId="2A00BB53" w14:textId="7B1A7024" w:rsidR="00B136D9" w:rsidRDefault="00B136D9" w:rsidP="006733D7">
      <w:pPr>
        <w:jc w:val="center"/>
        <w:rPr>
          <w:rFonts w:ascii="Garamond" w:hAnsi="Garamond" w:cs="Calibri"/>
          <w:b/>
          <w:sz w:val="32"/>
          <w:szCs w:val="32"/>
        </w:rPr>
      </w:pPr>
      <w:r w:rsidRPr="00B12C59">
        <w:rPr>
          <w:rFonts w:ascii="Garamond" w:hAnsi="Garamond" w:cs="Calibri"/>
          <w:b/>
          <w:sz w:val="32"/>
          <w:szCs w:val="32"/>
        </w:rPr>
        <w:t xml:space="preserve">Response Due Date:  </w:t>
      </w:r>
      <w:r w:rsidR="00231FF4">
        <w:rPr>
          <w:rFonts w:ascii="Garamond" w:hAnsi="Garamond" w:cs="Calibri"/>
          <w:b/>
          <w:sz w:val="32"/>
          <w:szCs w:val="32"/>
        </w:rPr>
        <w:t>April</w:t>
      </w:r>
      <w:r w:rsidR="00231FF4" w:rsidRPr="00784F82">
        <w:rPr>
          <w:rFonts w:ascii="Garamond" w:hAnsi="Garamond" w:cs="Calibri"/>
          <w:b/>
          <w:sz w:val="32"/>
          <w:szCs w:val="32"/>
        </w:rPr>
        <w:t xml:space="preserve"> </w:t>
      </w:r>
      <w:ins w:id="1" w:author="Author">
        <w:r w:rsidR="0007767F">
          <w:rPr>
            <w:rFonts w:ascii="Garamond" w:hAnsi="Garamond" w:cs="Calibri"/>
            <w:b/>
            <w:sz w:val="32"/>
            <w:szCs w:val="32"/>
          </w:rPr>
          <w:t>17</w:t>
        </w:r>
      </w:ins>
      <w:del w:id="2" w:author="Author">
        <w:r w:rsidR="00231FF4" w:rsidDel="0007767F">
          <w:rPr>
            <w:rFonts w:ascii="Garamond" w:hAnsi="Garamond" w:cs="Calibri"/>
            <w:b/>
            <w:sz w:val="32"/>
            <w:szCs w:val="32"/>
          </w:rPr>
          <w:delText>3</w:delText>
        </w:r>
      </w:del>
      <w:r w:rsidR="00C410B7" w:rsidRPr="001C69C7">
        <w:rPr>
          <w:rFonts w:ascii="Garamond" w:hAnsi="Garamond" w:cs="Calibri"/>
          <w:b/>
          <w:sz w:val="32"/>
          <w:szCs w:val="32"/>
        </w:rPr>
        <w:t xml:space="preserve">, </w:t>
      </w:r>
      <w:r w:rsidR="00C410B7">
        <w:rPr>
          <w:rFonts w:ascii="Garamond" w:hAnsi="Garamond" w:cs="Calibri"/>
          <w:b/>
          <w:sz w:val="32"/>
          <w:szCs w:val="32"/>
        </w:rPr>
        <w:t>2020</w:t>
      </w:r>
    </w:p>
    <w:p w14:paraId="6773AA5D" w14:textId="5B5B9CC8" w:rsidR="00C410B7" w:rsidRDefault="00C410B7" w:rsidP="006733D7">
      <w:pPr>
        <w:jc w:val="center"/>
        <w:rPr>
          <w:rFonts w:ascii="Garamond" w:hAnsi="Garamond" w:cs="Calibri"/>
          <w:b/>
          <w:sz w:val="32"/>
          <w:szCs w:val="32"/>
        </w:rPr>
      </w:pPr>
    </w:p>
    <w:p w14:paraId="649A8D2E" w14:textId="18270677" w:rsidR="00C410B7" w:rsidRDefault="00C410B7" w:rsidP="006733D7">
      <w:pPr>
        <w:jc w:val="center"/>
        <w:rPr>
          <w:rFonts w:ascii="Garamond" w:hAnsi="Garamond" w:cs="Calibri"/>
          <w:b/>
          <w:sz w:val="32"/>
          <w:szCs w:val="32"/>
        </w:rPr>
      </w:pPr>
    </w:p>
    <w:p w14:paraId="2C2FB429" w14:textId="3D1F53D3" w:rsidR="00C410B7" w:rsidRDefault="00C410B7" w:rsidP="006733D7">
      <w:pPr>
        <w:jc w:val="center"/>
        <w:rPr>
          <w:rFonts w:ascii="Garamond" w:hAnsi="Garamond" w:cs="Calibri"/>
          <w:b/>
          <w:sz w:val="32"/>
          <w:szCs w:val="32"/>
        </w:rPr>
      </w:pPr>
    </w:p>
    <w:p w14:paraId="75DF91B4" w14:textId="1CE58E3E" w:rsidR="00C410B7" w:rsidRDefault="00C410B7" w:rsidP="006733D7">
      <w:pPr>
        <w:jc w:val="center"/>
        <w:rPr>
          <w:rFonts w:ascii="Garamond" w:hAnsi="Garamond" w:cs="Calibri"/>
          <w:b/>
          <w:sz w:val="32"/>
          <w:szCs w:val="32"/>
        </w:rPr>
      </w:pPr>
    </w:p>
    <w:p w14:paraId="2D8EB113" w14:textId="562BE37E" w:rsidR="00C410B7" w:rsidRDefault="00C410B7" w:rsidP="006733D7">
      <w:pPr>
        <w:jc w:val="center"/>
        <w:rPr>
          <w:rFonts w:ascii="Garamond" w:hAnsi="Garamond" w:cs="Calibri"/>
          <w:b/>
          <w:sz w:val="32"/>
          <w:szCs w:val="32"/>
        </w:rPr>
      </w:pPr>
    </w:p>
    <w:p w14:paraId="6CC33E73" w14:textId="4D60524B" w:rsidR="00C410B7" w:rsidRPr="00B12C59" w:rsidRDefault="00D93D78" w:rsidP="00784F82">
      <w:pPr>
        <w:tabs>
          <w:tab w:val="left" w:pos="6602"/>
        </w:tabs>
        <w:rPr>
          <w:rFonts w:ascii="Garamond" w:hAnsi="Garamond" w:cs="Calibri"/>
          <w:b/>
          <w:sz w:val="32"/>
          <w:szCs w:val="32"/>
        </w:rPr>
      </w:pPr>
      <w:r>
        <w:rPr>
          <w:rFonts w:ascii="Garamond" w:hAnsi="Garamond" w:cs="Calibri"/>
          <w:b/>
          <w:sz w:val="32"/>
          <w:szCs w:val="32"/>
        </w:rPr>
        <w:tab/>
      </w:r>
    </w:p>
    <w:p w14:paraId="791F3B3C" w14:textId="77777777" w:rsidR="00B136D9" w:rsidRPr="00B12C59" w:rsidRDefault="00B136D9" w:rsidP="006733D7">
      <w:pPr>
        <w:jc w:val="center"/>
        <w:rPr>
          <w:rFonts w:ascii="Garamond" w:hAnsi="Garamond" w:cs="Calibri"/>
          <w:b/>
          <w:sz w:val="32"/>
          <w:szCs w:val="32"/>
        </w:rPr>
      </w:pPr>
    </w:p>
    <w:p w14:paraId="3E307611" w14:textId="77777777" w:rsidR="00B136D9" w:rsidRPr="00B12C59" w:rsidRDefault="00B136D9" w:rsidP="006733D7">
      <w:pPr>
        <w:jc w:val="center"/>
        <w:rPr>
          <w:rFonts w:ascii="Garamond" w:hAnsi="Garamond" w:cs="Calibri"/>
          <w:b/>
          <w:sz w:val="32"/>
          <w:szCs w:val="32"/>
        </w:rPr>
      </w:pPr>
    </w:p>
    <w:p w14:paraId="5CEB1ED7" w14:textId="77777777" w:rsidR="00166940" w:rsidRPr="00B12C59" w:rsidRDefault="00166940" w:rsidP="006733D7">
      <w:pPr>
        <w:jc w:val="center"/>
        <w:rPr>
          <w:rFonts w:ascii="Garamond" w:hAnsi="Garamond" w:cs="Calibri"/>
          <w:b/>
          <w:sz w:val="32"/>
          <w:szCs w:val="32"/>
        </w:rPr>
      </w:pPr>
    </w:p>
    <w:p w14:paraId="430B067B" w14:textId="3AB9B04A" w:rsidR="00166940" w:rsidRDefault="00166940" w:rsidP="006733D7">
      <w:pPr>
        <w:jc w:val="center"/>
        <w:rPr>
          <w:rFonts w:ascii="Garamond" w:hAnsi="Garamond" w:cs="Calibri"/>
          <w:b/>
          <w:sz w:val="32"/>
          <w:szCs w:val="32"/>
        </w:rPr>
      </w:pPr>
    </w:p>
    <w:p w14:paraId="2551A24C" w14:textId="77777777" w:rsidR="00C410B7" w:rsidRPr="00B12C59" w:rsidRDefault="00C410B7" w:rsidP="006733D7">
      <w:pPr>
        <w:jc w:val="center"/>
        <w:rPr>
          <w:rFonts w:ascii="Garamond" w:hAnsi="Garamond" w:cs="Calibri"/>
          <w:b/>
          <w:sz w:val="32"/>
          <w:szCs w:val="32"/>
        </w:rPr>
      </w:pPr>
    </w:p>
    <w:p w14:paraId="34825BD1" w14:textId="77777777" w:rsidR="00E45475" w:rsidRPr="00B12C59" w:rsidRDefault="00E45475" w:rsidP="00E45475">
      <w:pPr>
        <w:rPr>
          <w:rFonts w:ascii="Garamond" w:hAnsi="Garamond" w:cs="Calibri"/>
          <w:b/>
          <w:sz w:val="32"/>
          <w:szCs w:val="32"/>
        </w:rPr>
      </w:pPr>
    </w:p>
    <w:p w14:paraId="724B110D" w14:textId="77777777" w:rsidR="00C410B7" w:rsidRPr="00AC6F98" w:rsidRDefault="00C410B7" w:rsidP="00C410B7">
      <w:pPr>
        <w:jc w:val="right"/>
        <w:rPr>
          <w:rFonts w:ascii="Garamond" w:hAnsi="Garamond" w:cs="Calibri"/>
          <w:szCs w:val="24"/>
        </w:rPr>
      </w:pPr>
      <w:r>
        <w:rPr>
          <w:rFonts w:ascii="Garamond" w:hAnsi="Garamond" w:cs="Calibri"/>
          <w:szCs w:val="24"/>
        </w:rPr>
        <w:t>Indiana Department of Child Services</w:t>
      </w:r>
    </w:p>
    <w:p w14:paraId="44DA0434" w14:textId="31C05640" w:rsidR="00C410B7" w:rsidRPr="00AC6F98" w:rsidRDefault="00C410B7" w:rsidP="00C410B7">
      <w:pPr>
        <w:jc w:val="right"/>
        <w:rPr>
          <w:rFonts w:ascii="Garamond" w:hAnsi="Garamond" w:cs="Calibri"/>
          <w:szCs w:val="24"/>
        </w:rPr>
      </w:pPr>
      <w:r>
        <w:rPr>
          <w:rFonts w:ascii="Garamond" w:hAnsi="Garamond" w:cs="Calibri"/>
          <w:szCs w:val="24"/>
        </w:rPr>
        <w:t>DCS Child Welfare Services</w:t>
      </w:r>
    </w:p>
    <w:p w14:paraId="7AE008B1" w14:textId="77777777" w:rsidR="00C410B7" w:rsidRPr="00AC6F98" w:rsidRDefault="00C410B7" w:rsidP="00C410B7">
      <w:pPr>
        <w:jc w:val="right"/>
        <w:rPr>
          <w:rFonts w:ascii="Garamond" w:hAnsi="Garamond" w:cs="Calibri"/>
          <w:szCs w:val="24"/>
        </w:rPr>
      </w:pPr>
      <w:r>
        <w:rPr>
          <w:rFonts w:ascii="Garamond" w:hAnsi="Garamond" w:cs="Calibri"/>
          <w:szCs w:val="24"/>
        </w:rPr>
        <w:t>3</w:t>
      </w:r>
      <w:r w:rsidRPr="00AC6F98">
        <w:rPr>
          <w:rFonts w:ascii="Garamond" w:hAnsi="Garamond" w:cs="Calibri"/>
          <w:szCs w:val="24"/>
        </w:rPr>
        <w:t xml:space="preserve">02 W. Washington St., Room </w:t>
      </w:r>
      <w:r>
        <w:rPr>
          <w:rFonts w:ascii="Garamond" w:hAnsi="Garamond" w:cs="Calibri"/>
          <w:szCs w:val="24"/>
        </w:rPr>
        <w:t>E306</w:t>
      </w:r>
    </w:p>
    <w:p w14:paraId="7FBA6B47" w14:textId="55E3A726" w:rsidR="00C410B7" w:rsidRPr="00AC6F98" w:rsidRDefault="00C410B7" w:rsidP="00C410B7">
      <w:pPr>
        <w:jc w:val="right"/>
        <w:rPr>
          <w:rFonts w:ascii="Garamond" w:hAnsi="Garamond" w:cs="Calibri"/>
          <w:szCs w:val="24"/>
        </w:rPr>
      </w:pPr>
      <w:r w:rsidRPr="00AC6F98">
        <w:rPr>
          <w:rFonts w:ascii="Garamond" w:hAnsi="Garamond" w:cs="Calibri"/>
          <w:szCs w:val="24"/>
        </w:rPr>
        <w:t>Indianapolis, Indiana 46204</w:t>
      </w:r>
    </w:p>
    <w:p w14:paraId="031565DA" w14:textId="4771DC7D" w:rsidR="00F930F6" w:rsidRDefault="00F930F6" w:rsidP="00D43525">
      <w:pPr>
        <w:pStyle w:val="TOCHeading"/>
        <w:spacing w:before="0"/>
        <w:rPr>
          <w:rFonts w:ascii="Garamond" w:hAnsi="Garamond" w:cs="Calibri"/>
          <w:color w:val="FF0000"/>
          <w:szCs w:val="24"/>
        </w:rPr>
      </w:pPr>
    </w:p>
    <w:sdt>
      <w:sdtPr>
        <w:rPr>
          <w:rFonts w:ascii="Garamond" w:eastAsia="Times New Roman" w:hAnsi="Garamond" w:cs="Times New Roman"/>
          <w:color w:val="auto"/>
          <w:sz w:val="24"/>
          <w:szCs w:val="24"/>
        </w:rPr>
        <w:id w:val="-1776929409"/>
        <w:docPartObj>
          <w:docPartGallery w:val="Table of Contents"/>
          <w:docPartUnique/>
        </w:docPartObj>
      </w:sdtPr>
      <w:sdtEndPr>
        <w:rPr>
          <w:b/>
          <w:bCs/>
          <w:noProof/>
        </w:rPr>
      </w:sdtEndPr>
      <w:sdtContent>
        <w:p w14:paraId="4F5FEEF6" w14:textId="35B53094" w:rsidR="00DE2A48" w:rsidRPr="00FB5F1B" w:rsidRDefault="00DE2A48" w:rsidP="00D43525">
          <w:pPr>
            <w:pStyle w:val="TOCHeading"/>
            <w:spacing w:before="0"/>
            <w:rPr>
              <w:rFonts w:ascii="Garamond" w:hAnsi="Garamond" w:cs="Times New Roman"/>
              <w:color w:val="auto"/>
              <w:sz w:val="24"/>
              <w:szCs w:val="24"/>
            </w:rPr>
          </w:pPr>
          <w:r w:rsidRPr="00FB5F1B">
            <w:rPr>
              <w:rFonts w:ascii="Garamond" w:hAnsi="Garamond" w:cs="Times New Roman"/>
              <w:color w:val="auto"/>
              <w:sz w:val="24"/>
              <w:szCs w:val="24"/>
            </w:rPr>
            <w:t>Table of Contents</w:t>
          </w:r>
        </w:p>
        <w:p w14:paraId="6628DF84" w14:textId="7C88692B" w:rsidR="007E7599" w:rsidRDefault="00DE2A48">
          <w:pPr>
            <w:pStyle w:val="TOC1"/>
            <w:rPr>
              <w:rFonts w:cstheme="minorBidi"/>
              <w:noProof/>
              <w:sz w:val="24"/>
              <w:szCs w:val="24"/>
            </w:rPr>
          </w:pPr>
          <w:r w:rsidRPr="00FB5F1B">
            <w:rPr>
              <w:sz w:val="24"/>
              <w:szCs w:val="24"/>
            </w:rPr>
            <w:fldChar w:fldCharType="begin"/>
          </w:r>
          <w:r w:rsidRPr="00FB5F1B">
            <w:rPr>
              <w:sz w:val="24"/>
              <w:szCs w:val="24"/>
            </w:rPr>
            <w:instrText xml:space="preserve"> TOC \o "1-3" \h \z \u </w:instrText>
          </w:r>
          <w:r w:rsidRPr="00FB5F1B">
            <w:rPr>
              <w:sz w:val="24"/>
              <w:szCs w:val="24"/>
            </w:rPr>
            <w:fldChar w:fldCharType="separate"/>
          </w:r>
          <w:hyperlink w:anchor="_Toc33538529" w:history="1">
            <w:r w:rsidR="007E7599" w:rsidRPr="003B2DA8">
              <w:rPr>
                <w:rStyle w:val="Hyperlink"/>
                <w:rFonts w:ascii="Garamond" w:hAnsi="Garamond"/>
                <w:b/>
                <w:noProof/>
              </w:rPr>
              <w:t>SECTION ONE GENERAL INFORMATION AND REQUESTED SERVICES</w:t>
            </w:r>
            <w:r w:rsidR="007E7599">
              <w:rPr>
                <w:noProof/>
                <w:webHidden/>
              </w:rPr>
              <w:tab/>
            </w:r>
            <w:r w:rsidR="007E7599">
              <w:rPr>
                <w:noProof/>
                <w:webHidden/>
              </w:rPr>
              <w:fldChar w:fldCharType="begin"/>
            </w:r>
            <w:r w:rsidR="007E7599">
              <w:rPr>
                <w:noProof/>
                <w:webHidden/>
              </w:rPr>
              <w:instrText xml:space="preserve"> PAGEREF _Toc33538529 \h </w:instrText>
            </w:r>
            <w:r w:rsidR="007E7599">
              <w:rPr>
                <w:noProof/>
                <w:webHidden/>
              </w:rPr>
            </w:r>
            <w:r w:rsidR="007E7599">
              <w:rPr>
                <w:noProof/>
                <w:webHidden/>
              </w:rPr>
              <w:fldChar w:fldCharType="separate"/>
            </w:r>
            <w:r w:rsidR="007E7599">
              <w:rPr>
                <w:noProof/>
                <w:webHidden/>
              </w:rPr>
              <w:t>4</w:t>
            </w:r>
            <w:r w:rsidR="007E7599">
              <w:rPr>
                <w:noProof/>
                <w:webHidden/>
              </w:rPr>
              <w:fldChar w:fldCharType="end"/>
            </w:r>
          </w:hyperlink>
        </w:p>
        <w:p w14:paraId="4913B99F" w14:textId="03E9248B" w:rsidR="007E7599" w:rsidRDefault="00B140DF">
          <w:pPr>
            <w:pStyle w:val="TOC2"/>
            <w:rPr>
              <w:rFonts w:asciiTheme="minorHAnsi" w:eastAsiaTheme="minorEastAsia" w:hAnsiTheme="minorHAnsi" w:cstheme="minorBidi"/>
              <w:noProof/>
              <w:szCs w:val="24"/>
            </w:rPr>
          </w:pPr>
          <w:hyperlink w:anchor="_Toc33538530" w:history="1">
            <w:r w:rsidR="007E7599" w:rsidRPr="003B2DA8">
              <w:rPr>
                <w:rStyle w:val="Hyperlink"/>
                <w:rFonts w:ascii="Garamond" w:hAnsi="Garamond"/>
                <w:noProof/>
              </w:rPr>
              <w:t>1.1</w:t>
            </w:r>
            <w:r w:rsidR="007E7599">
              <w:rPr>
                <w:rFonts w:asciiTheme="minorHAnsi" w:eastAsiaTheme="minorEastAsia" w:hAnsiTheme="minorHAnsi" w:cstheme="minorBidi"/>
                <w:noProof/>
                <w:szCs w:val="24"/>
              </w:rPr>
              <w:tab/>
            </w:r>
            <w:r w:rsidR="007E7599" w:rsidRPr="003B2DA8">
              <w:rPr>
                <w:rStyle w:val="Hyperlink"/>
                <w:rFonts w:ascii="Garamond" w:hAnsi="Garamond"/>
                <w:noProof/>
              </w:rPr>
              <w:t>INTRODUCTION</w:t>
            </w:r>
            <w:r w:rsidR="007E7599">
              <w:rPr>
                <w:noProof/>
                <w:webHidden/>
              </w:rPr>
              <w:tab/>
            </w:r>
            <w:r w:rsidR="007E7599">
              <w:rPr>
                <w:noProof/>
                <w:webHidden/>
              </w:rPr>
              <w:fldChar w:fldCharType="begin"/>
            </w:r>
            <w:r w:rsidR="007E7599">
              <w:rPr>
                <w:noProof/>
                <w:webHidden/>
              </w:rPr>
              <w:instrText xml:space="preserve"> PAGEREF _Toc33538530 \h </w:instrText>
            </w:r>
            <w:r w:rsidR="007E7599">
              <w:rPr>
                <w:noProof/>
                <w:webHidden/>
              </w:rPr>
            </w:r>
            <w:r w:rsidR="007E7599">
              <w:rPr>
                <w:noProof/>
                <w:webHidden/>
              </w:rPr>
              <w:fldChar w:fldCharType="separate"/>
            </w:r>
            <w:r w:rsidR="007E7599">
              <w:rPr>
                <w:noProof/>
                <w:webHidden/>
              </w:rPr>
              <w:t>4</w:t>
            </w:r>
            <w:r w:rsidR="007E7599">
              <w:rPr>
                <w:noProof/>
                <w:webHidden/>
              </w:rPr>
              <w:fldChar w:fldCharType="end"/>
            </w:r>
          </w:hyperlink>
        </w:p>
        <w:p w14:paraId="14C4ED78" w14:textId="40CC18D1" w:rsidR="007E7599" w:rsidRDefault="00B140DF">
          <w:pPr>
            <w:pStyle w:val="TOC2"/>
            <w:rPr>
              <w:rFonts w:asciiTheme="minorHAnsi" w:eastAsiaTheme="minorEastAsia" w:hAnsiTheme="minorHAnsi" w:cstheme="minorBidi"/>
              <w:noProof/>
              <w:szCs w:val="24"/>
            </w:rPr>
          </w:pPr>
          <w:hyperlink w:anchor="_Toc33538531" w:history="1">
            <w:r w:rsidR="007E7599" w:rsidRPr="003B2DA8">
              <w:rPr>
                <w:rStyle w:val="Hyperlink"/>
                <w:rFonts w:ascii="Garamond" w:hAnsi="Garamond"/>
                <w:noProof/>
              </w:rPr>
              <w:t>1.2</w:t>
            </w:r>
            <w:r w:rsidR="007E7599">
              <w:rPr>
                <w:rFonts w:asciiTheme="minorHAnsi" w:eastAsiaTheme="minorEastAsia" w:hAnsiTheme="minorHAnsi" w:cstheme="minorBidi"/>
                <w:noProof/>
                <w:szCs w:val="24"/>
              </w:rPr>
              <w:tab/>
            </w:r>
            <w:r w:rsidR="007E7599" w:rsidRPr="003B2DA8">
              <w:rPr>
                <w:rStyle w:val="Hyperlink"/>
                <w:rFonts w:ascii="Garamond" w:hAnsi="Garamond"/>
                <w:noProof/>
              </w:rPr>
              <w:t>DEFINITIONS AND ABBREVIATIONS</w:t>
            </w:r>
            <w:r w:rsidR="007E7599">
              <w:rPr>
                <w:noProof/>
                <w:webHidden/>
              </w:rPr>
              <w:tab/>
            </w:r>
            <w:r w:rsidR="007E7599">
              <w:rPr>
                <w:noProof/>
                <w:webHidden/>
              </w:rPr>
              <w:fldChar w:fldCharType="begin"/>
            </w:r>
            <w:r w:rsidR="007E7599">
              <w:rPr>
                <w:noProof/>
                <w:webHidden/>
              </w:rPr>
              <w:instrText xml:space="preserve"> PAGEREF _Toc33538531 \h </w:instrText>
            </w:r>
            <w:r w:rsidR="007E7599">
              <w:rPr>
                <w:noProof/>
                <w:webHidden/>
              </w:rPr>
            </w:r>
            <w:r w:rsidR="007E7599">
              <w:rPr>
                <w:noProof/>
                <w:webHidden/>
              </w:rPr>
              <w:fldChar w:fldCharType="separate"/>
            </w:r>
            <w:r w:rsidR="007E7599">
              <w:rPr>
                <w:noProof/>
                <w:webHidden/>
              </w:rPr>
              <w:t>4</w:t>
            </w:r>
            <w:r w:rsidR="007E7599">
              <w:rPr>
                <w:noProof/>
                <w:webHidden/>
              </w:rPr>
              <w:fldChar w:fldCharType="end"/>
            </w:r>
          </w:hyperlink>
        </w:p>
        <w:p w14:paraId="61D6CCDD" w14:textId="4FBCFCFF" w:rsidR="007E7599" w:rsidRDefault="00B140DF">
          <w:pPr>
            <w:pStyle w:val="TOC2"/>
            <w:rPr>
              <w:rFonts w:asciiTheme="minorHAnsi" w:eastAsiaTheme="minorEastAsia" w:hAnsiTheme="minorHAnsi" w:cstheme="minorBidi"/>
              <w:noProof/>
              <w:szCs w:val="24"/>
            </w:rPr>
          </w:pPr>
          <w:hyperlink w:anchor="_Toc33538532" w:history="1">
            <w:r w:rsidR="007E7599" w:rsidRPr="003B2DA8">
              <w:rPr>
                <w:rStyle w:val="Hyperlink"/>
                <w:rFonts w:ascii="Garamond" w:hAnsi="Garamond"/>
                <w:noProof/>
              </w:rPr>
              <w:t>1.3</w:t>
            </w:r>
            <w:r w:rsidR="007E7599">
              <w:rPr>
                <w:rFonts w:asciiTheme="minorHAnsi" w:eastAsiaTheme="minorEastAsia" w:hAnsiTheme="minorHAnsi" w:cstheme="minorBidi"/>
                <w:noProof/>
                <w:szCs w:val="24"/>
              </w:rPr>
              <w:tab/>
            </w:r>
            <w:r w:rsidR="007E7599" w:rsidRPr="003B2DA8">
              <w:rPr>
                <w:rStyle w:val="Hyperlink"/>
                <w:rFonts w:ascii="Garamond" w:hAnsi="Garamond"/>
                <w:noProof/>
              </w:rPr>
              <w:t>PURPOSE OF THE RFP</w:t>
            </w:r>
            <w:r w:rsidR="007E7599">
              <w:rPr>
                <w:noProof/>
                <w:webHidden/>
              </w:rPr>
              <w:tab/>
            </w:r>
            <w:r w:rsidR="007E7599">
              <w:rPr>
                <w:noProof/>
                <w:webHidden/>
              </w:rPr>
              <w:fldChar w:fldCharType="begin"/>
            </w:r>
            <w:r w:rsidR="007E7599">
              <w:rPr>
                <w:noProof/>
                <w:webHidden/>
              </w:rPr>
              <w:instrText xml:space="preserve"> PAGEREF _Toc33538532 \h </w:instrText>
            </w:r>
            <w:r w:rsidR="007E7599">
              <w:rPr>
                <w:noProof/>
                <w:webHidden/>
              </w:rPr>
            </w:r>
            <w:r w:rsidR="007E7599">
              <w:rPr>
                <w:noProof/>
                <w:webHidden/>
              </w:rPr>
              <w:fldChar w:fldCharType="separate"/>
            </w:r>
            <w:r w:rsidR="007E7599">
              <w:rPr>
                <w:noProof/>
                <w:webHidden/>
              </w:rPr>
              <w:t>6</w:t>
            </w:r>
            <w:r w:rsidR="007E7599">
              <w:rPr>
                <w:noProof/>
                <w:webHidden/>
              </w:rPr>
              <w:fldChar w:fldCharType="end"/>
            </w:r>
          </w:hyperlink>
        </w:p>
        <w:p w14:paraId="087E23F0" w14:textId="0B40C412" w:rsidR="007E7599" w:rsidRDefault="00B140DF">
          <w:pPr>
            <w:pStyle w:val="TOC2"/>
            <w:rPr>
              <w:rFonts w:asciiTheme="minorHAnsi" w:eastAsiaTheme="minorEastAsia" w:hAnsiTheme="minorHAnsi" w:cstheme="minorBidi"/>
              <w:noProof/>
              <w:szCs w:val="24"/>
            </w:rPr>
          </w:pPr>
          <w:hyperlink w:anchor="_Toc33538533" w:history="1">
            <w:r w:rsidR="007E7599" w:rsidRPr="003B2DA8">
              <w:rPr>
                <w:rStyle w:val="Hyperlink"/>
                <w:rFonts w:ascii="Garamond" w:hAnsi="Garamond"/>
                <w:noProof/>
              </w:rPr>
              <w:t>1.4</w:t>
            </w:r>
            <w:r w:rsidR="007E7599">
              <w:rPr>
                <w:rFonts w:asciiTheme="minorHAnsi" w:eastAsiaTheme="minorEastAsia" w:hAnsiTheme="minorHAnsi" w:cstheme="minorBidi"/>
                <w:noProof/>
                <w:szCs w:val="24"/>
              </w:rPr>
              <w:tab/>
            </w:r>
            <w:r w:rsidR="007E7599" w:rsidRPr="003B2DA8">
              <w:rPr>
                <w:rStyle w:val="Hyperlink"/>
                <w:rFonts w:ascii="Garamond" w:hAnsi="Garamond"/>
                <w:noProof/>
              </w:rPr>
              <w:t>SUMMARY SCOPE OF WORK</w:t>
            </w:r>
            <w:r w:rsidR="007E7599">
              <w:rPr>
                <w:noProof/>
                <w:webHidden/>
              </w:rPr>
              <w:tab/>
            </w:r>
            <w:r w:rsidR="007E7599">
              <w:rPr>
                <w:noProof/>
                <w:webHidden/>
              </w:rPr>
              <w:fldChar w:fldCharType="begin"/>
            </w:r>
            <w:r w:rsidR="007E7599">
              <w:rPr>
                <w:noProof/>
                <w:webHidden/>
              </w:rPr>
              <w:instrText xml:space="preserve"> PAGEREF _Toc33538533 \h </w:instrText>
            </w:r>
            <w:r w:rsidR="007E7599">
              <w:rPr>
                <w:noProof/>
                <w:webHidden/>
              </w:rPr>
            </w:r>
            <w:r w:rsidR="007E7599">
              <w:rPr>
                <w:noProof/>
                <w:webHidden/>
              </w:rPr>
              <w:fldChar w:fldCharType="separate"/>
            </w:r>
            <w:r w:rsidR="007E7599">
              <w:rPr>
                <w:noProof/>
                <w:webHidden/>
              </w:rPr>
              <w:t>6</w:t>
            </w:r>
            <w:r w:rsidR="007E7599">
              <w:rPr>
                <w:noProof/>
                <w:webHidden/>
              </w:rPr>
              <w:fldChar w:fldCharType="end"/>
            </w:r>
          </w:hyperlink>
        </w:p>
        <w:p w14:paraId="6A356602" w14:textId="7A41987F" w:rsidR="007E7599" w:rsidRDefault="00B140DF">
          <w:pPr>
            <w:pStyle w:val="TOC3"/>
            <w:rPr>
              <w:rFonts w:asciiTheme="minorHAnsi" w:eastAsiaTheme="minorEastAsia" w:hAnsiTheme="minorHAnsi" w:cstheme="minorBidi"/>
              <w:noProof/>
              <w:szCs w:val="24"/>
            </w:rPr>
          </w:pPr>
          <w:hyperlink w:anchor="_Toc33538534" w:history="1">
            <w:r w:rsidR="007E7599" w:rsidRPr="003B2DA8">
              <w:rPr>
                <w:rStyle w:val="Hyperlink"/>
                <w:rFonts w:ascii="Garamond" w:hAnsi="Garamond"/>
                <w:noProof/>
              </w:rPr>
              <w:t>1.4.1</w:t>
            </w:r>
            <w:r w:rsidR="007E7599">
              <w:rPr>
                <w:rFonts w:asciiTheme="minorHAnsi" w:eastAsiaTheme="minorEastAsia" w:hAnsiTheme="minorHAnsi" w:cstheme="minorBidi"/>
                <w:noProof/>
                <w:szCs w:val="24"/>
              </w:rPr>
              <w:tab/>
            </w:r>
            <w:r w:rsidR="007E7599" w:rsidRPr="003B2DA8">
              <w:rPr>
                <w:rStyle w:val="Hyperlink"/>
                <w:rFonts w:ascii="Garamond" w:hAnsi="Garamond"/>
                <w:noProof/>
              </w:rPr>
              <w:t>Respondent Requirements</w:t>
            </w:r>
            <w:r w:rsidR="007E7599">
              <w:rPr>
                <w:noProof/>
                <w:webHidden/>
              </w:rPr>
              <w:tab/>
            </w:r>
            <w:r w:rsidR="007E7599">
              <w:rPr>
                <w:noProof/>
                <w:webHidden/>
              </w:rPr>
              <w:fldChar w:fldCharType="begin"/>
            </w:r>
            <w:r w:rsidR="007E7599">
              <w:rPr>
                <w:noProof/>
                <w:webHidden/>
              </w:rPr>
              <w:instrText xml:space="preserve"> PAGEREF _Toc33538534 \h </w:instrText>
            </w:r>
            <w:r w:rsidR="007E7599">
              <w:rPr>
                <w:noProof/>
                <w:webHidden/>
              </w:rPr>
            </w:r>
            <w:r w:rsidR="007E7599">
              <w:rPr>
                <w:noProof/>
                <w:webHidden/>
              </w:rPr>
              <w:fldChar w:fldCharType="separate"/>
            </w:r>
            <w:r w:rsidR="007E7599">
              <w:rPr>
                <w:noProof/>
                <w:webHidden/>
              </w:rPr>
              <w:t>6</w:t>
            </w:r>
            <w:r w:rsidR="007E7599">
              <w:rPr>
                <w:noProof/>
                <w:webHidden/>
              </w:rPr>
              <w:fldChar w:fldCharType="end"/>
            </w:r>
          </w:hyperlink>
        </w:p>
        <w:p w14:paraId="1D9740EE" w14:textId="156D40AA" w:rsidR="007E7599" w:rsidRDefault="00B140DF">
          <w:pPr>
            <w:pStyle w:val="TOC2"/>
            <w:rPr>
              <w:rFonts w:asciiTheme="minorHAnsi" w:eastAsiaTheme="minorEastAsia" w:hAnsiTheme="minorHAnsi" w:cstheme="minorBidi"/>
              <w:noProof/>
              <w:szCs w:val="24"/>
            </w:rPr>
          </w:pPr>
          <w:hyperlink w:anchor="_Toc33538535" w:history="1">
            <w:r w:rsidR="007E7599" w:rsidRPr="003B2DA8">
              <w:rPr>
                <w:rStyle w:val="Hyperlink"/>
                <w:rFonts w:ascii="Garamond" w:hAnsi="Garamond"/>
                <w:noProof/>
              </w:rPr>
              <w:t>1.5</w:t>
            </w:r>
            <w:r w:rsidR="007E7599">
              <w:rPr>
                <w:rFonts w:asciiTheme="minorHAnsi" w:eastAsiaTheme="minorEastAsia" w:hAnsiTheme="minorHAnsi" w:cstheme="minorBidi"/>
                <w:noProof/>
                <w:szCs w:val="24"/>
              </w:rPr>
              <w:tab/>
            </w:r>
            <w:r w:rsidR="007E7599" w:rsidRPr="003B2DA8">
              <w:rPr>
                <w:rStyle w:val="Hyperlink"/>
                <w:rFonts w:ascii="Garamond" w:hAnsi="Garamond"/>
                <w:noProof/>
              </w:rPr>
              <w:t>RFP OUTLINE</w:t>
            </w:r>
            <w:r w:rsidR="007E7599">
              <w:rPr>
                <w:noProof/>
                <w:webHidden/>
              </w:rPr>
              <w:tab/>
            </w:r>
            <w:r w:rsidR="007E7599">
              <w:rPr>
                <w:noProof/>
                <w:webHidden/>
              </w:rPr>
              <w:fldChar w:fldCharType="begin"/>
            </w:r>
            <w:r w:rsidR="007E7599">
              <w:rPr>
                <w:noProof/>
                <w:webHidden/>
              </w:rPr>
              <w:instrText xml:space="preserve"> PAGEREF _Toc33538535 \h </w:instrText>
            </w:r>
            <w:r w:rsidR="007E7599">
              <w:rPr>
                <w:noProof/>
                <w:webHidden/>
              </w:rPr>
            </w:r>
            <w:r w:rsidR="007E7599">
              <w:rPr>
                <w:noProof/>
                <w:webHidden/>
              </w:rPr>
              <w:fldChar w:fldCharType="separate"/>
            </w:r>
            <w:r w:rsidR="007E7599">
              <w:rPr>
                <w:noProof/>
                <w:webHidden/>
              </w:rPr>
              <w:t>6</w:t>
            </w:r>
            <w:r w:rsidR="007E7599">
              <w:rPr>
                <w:noProof/>
                <w:webHidden/>
              </w:rPr>
              <w:fldChar w:fldCharType="end"/>
            </w:r>
          </w:hyperlink>
        </w:p>
        <w:p w14:paraId="4EA2BB02" w14:textId="4F8FB5DC" w:rsidR="007E7599" w:rsidRDefault="00B140DF">
          <w:pPr>
            <w:pStyle w:val="TOC2"/>
            <w:rPr>
              <w:rFonts w:asciiTheme="minorHAnsi" w:eastAsiaTheme="minorEastAsia" w:hAnsiTheme="minorHAnsi" w:cstheme="minorBidi"/>
              <w:noProof/>
              <w:szCs w:val="24"/>
            </w:rPr>
          </w:pPr>
          <w:hyperlink w:anchor="_Toc33538536" w:history="1">
            <w:r w:rsidR="007E7599" w:rsidRPr="003B2DA8">
              <w:rPr>
                <w:rStyle w:val="Hyperlink"/>
                <w:rFonts w:ascii="Garamond" w:hAnsi="Garamond"/>
                <w:noProof/>
              </w:rPr>
              <w:t>1.6</w:t>
            </w:r>
            <w:r w:rsidR="007E7599">
              <w:rPr>
                <w:rFonts w:asciiTheme="minorHAnsi" w:eastAsiaTheme="minorEastAsia" w:hAnsiTheme="minorHAnsi" w:cstheme="minorBidi"/>
                <w:noProof/>
                <w:szCs w:val="24"/>
              </w:rPr>
              <w:tab/>
            </w:r>
            <w:r w:rsidR="007E7599" w:rsidRPr="003B2DA8">
              <w:rPr>
                <w:rStyle w:val="Hyperlink"/>
                <w:rFonts w:ascii="Garamond" w:hAnsi="Garamond"/>
                <w:noProof/>
              </w:rPr>
              <w:t>PRE-PROPOSAL CONFERENCE</w:t>
            </w:r>
            <w:r w:rsidR="007E7599">
              <w:rPr>
                <w:noProof/>
                <w:webHidden/>
              </w:rPr>
              <w:tab/>
            </w:r>
            <w:r w:rsidR="007E7599">
              <w:rPr>
                <w:noProof/>
                <w:webHidden/>
              </w:rPr>
              <w:fldChar w:fldCharType="begin"/>
            </w:r>
            <w:r w:rsidR="007E7599">
              <w:rPr>
                <w:noProof/>
                <w:webHidden/>
              </w:rPr>
              <w:instrText xml:space="preserve"> PAGEREF _Toc33538536 \h </w:instrText>
            </w:r>
            <w:r w:rsidR="007E7599">
              <w:rPr>
                <w:noProof/>
                <w:webHidden/>
              </w:rPr>
            </w:r>
            <w:r w:rsidR="007E7599">
              <w:rPr>
                <w:noProof/>
                <w:webHidden/>
              </w:rPr>
              <w:fldChar w:fldCharType="separate"/>
            </w:r>
            <w:r w:rsidR="007E7599">
              <w:rPr>
                <w:noProof/>
                <w:webHidden/>
              </w:rPr>
              <w:t>7</w:t>
            </w:r>
            <w:r w:rsidR="007E7599">
              <w:rPr>
                <w:noProof/>
                <w:webHidden/>
              </w:rPr>
              <w:fldChar w:fldCharType="end"/>
            </w:r>
          </w:hyperlink>
        </w:p>
        <w:p w14:paraId="53ED1FAE" w14:textId="23A503A4" w:rsidR="007E7599" w:rsidRDefault="00B140DF">
          <w:pPr>
            <w:pStyle w:val="TOC2"/>
            <w:rPr>
              <w:rFonts w:asciiTheme="minorHAnsi" w:eastAsiaTheme="minorEastAsia" w:hAnsiTheme="minorHAnsi" w:cstheme="minorBidi"/>
              <w:noProof/>
              <w:szCs w:val="24"/>
            </w:rPr>
          </w:pPr>
          <w:hyperlink w:anchor="_Toc33538537" w:history="1">
            <w:r w:rsidR="007E7599" w:rsidRPr="003B2DA8">
              <w:rPr>
                <w:rStyle w:val="Hyperlink"/>
                <w:rFonts w:ascii="Garamond" w:hAnsi="Garamond"/>
                <w:noProof/>
              </w:rPr>
              <w:t>1.7</w:t>
            </w:r>
            <w:r w:rsidR="007E7599">
              <w:rPr>
                <w:rFonts w:asciiTheme="minorHAnsi" w:eastAsiaTheme="minorEastAsia" w:hAnsiTheme="minorHAnsi" w:cstheme="minorBidi"/>
                <w:noProof/>
                <w:szCs w:val="24"/>
              </w:rPr>
              <w:tab/>
            </w:r>
            <w:r w:rsidR="007E7599" w:rsidRPr="003B2DA8">
              <w:rPr>
                <w:rStyle w:val="Hyperlink"/>
                <w:rFonts w:ascii="Garamond" w:hAnsi="Garamond"/>
                <w:noProof/>
              </w:rPr>
              <w:t>QUESTION/INQUIRY PROCESS</w:t>
            </w:r>
            <w:r w:rsidR="007E7599">
              <w:rPr>
                <w:noProof/>
                <w:webHidden/>
              </w:rPr>
              <w:tab/>
            </w:r>
            <w:r w:rsidR="007E7599">
              <w:rPr>
                <w:noProof/>
                <w:webHidden/>
              </w:rPr>
              <w:fldChar w:fldCharType="begin"/>
            </w:r>
            <w:r w:rsidR="007E7599">
              <w:rPr>
                <w:noProof/>
                <w:webHidden/>
              </w:rPr>
              <w:instrText xml:space="preserve"> PAGEREF _Toc33538537 \h </w:instrText>
            </w:r>
            <w:r w:rsidR="007E7599">
              <w:rPr>
                <w:noProof/>
                <w:webHidden/>
              </w:rPr>
            </w:r>
            <w:r w:rsidR="007E7599">
              <w:rPr>
                <w:noProof/>
                <w:webHidden/>
              </w:rPr>
              <w:fldChar w:fldCharType="separate"/>
            </w:r>
            <w:r w:rsidR="007E7599">
              <w:rPr>
                <w:noProof/>
                <w:webHidden/>
              </w:rPr>
              <w:t>8</w:t>
            </w:r>
            <w:r w:rsidR="007E7599">
              <w:rPr>
                <w:noProof/>
                <w:webHidden/>
              </w:rPr>
              <w:fldChar w:fldCharType="end"/>
            </w:r>
          </w:hyperlink>
        </w:p>
        <w:p w14:paraId="4AE53BE3" w14:textId="3D742053" w:rsidR="007E7599" w:rsidRDefault="00B140DF">
          <w:pPr>
            <w:pStyle w:val="TOC2"/>
            <w:rPr>
              <w:rFonts w:asciiTheme="minorHAnsi" w:eastAsiaTheme="minorEastAsia" w:hAnsiTheme="minorHAnsi" w:cstheme="minorBidi"/>
              <w:noProof/>
              <w:szCs w:val="24"/>
            </w:rPr>
          </w:pPr>
          <w:hyperlink w:anchor="_Toc33538538" w:history="1">
            <w:r w:rsidR="007E7599" w:rsidRPr="003B2DA8">
              <w:rPr>
                <w:rStyle w:val="Hyperlink"/>
                <w:rFonts w:ascii="Garamond" w:hAnsi="Garamond"/>
                <w:noProof/>
              </w:rPr>
              <w:t>1.8</w:t>
            </w:r>
            <w:r w:rsidR="007E7599">
              <w:rPr>
                <w:rFonts w:asciiTheme="minorHAnsi" w:eastAsiaTheme="minorEastAsia" w:hAnsiTheme="minorHAnsi" w:cstheme="minorBidi"/>
                <w:noProof/>
                <w:szCs w:val="24"/>
              </w:rPr>
              <w:tab/>
            </w:r>
            <w:r w:rsidR="007E7599" w:rsidRPr="003B2DA8">
              <w:rPr>
                <w:rStyle w:val="Hyperlink"/>
                <w:rFonts w:ascii="Garamond" w:hAnsi="Garamond"/>
                <w:noProof/>
              </w:rPr>
              <w:t>DUE DATE FOR PROPOSALS</w:t>
            </w:r>
            <w:r w:rsidR="007E7599">
              <w:rPr>
                <w:noProof/>
                <w:webHidden/>
              </w:rPr>
              <w:tab/>
            </w:r>
            <w:r w:rsidR="007E7599">
              <w:rPr>
                <w:noProof/>
                <w:webHidden/>
              </w:rPr>
              <w:fldChar w:fldCharType="begin"/>
            </w:r>
            <w:r w:rsidR="007E7599">
              <w:rPr>
                <w:noProof/>
                <w:webHidden/>
              </w:rPr>
              <w:instrText xml:space="preserve"> PAGEREF _Toc33538538 \h </w:instrText>
            </w:r>
            <w:r w:rsidR="007E7599">
              <w:rPr>
                <w:noProof/>
                <w:webHidden/>
              </w:rPr>
            </w:r>
            <w:r w:rsidR="007E7599">
              <w:rPr>
                <w:noProof/>
                <w:webHidden/>
              </w:rPr>
              <w:fldChar w:fldCharType="separate"/>
            </w:r>
            <w:r w:rsidR="007E7599">
              <w:rPr>
                <w:noProof/>
                <w:webHidden/>
              </w:rPr>
              <w:t>8</w:t>
            </w:r>
            <w:r w:rsidR="007E7599">
              <w:rPr>
                <w:noProof/>
                <w:webHidden/>
              </w:rPr>
              <w:fldChar w:fldCharType="end"/>
            </w:r>
          </w:hyperlink>
        </w:p>
        <w:p w14:paraId="57375FF6" w14:textId="46385F5A" w:rsidR="007E7599" w:rsidRDefault="00B140DF">
          <w:pPr>
            <w:pStyle w:val="TOC2"/>
            <w:rPr>
              <w:rFonts w:asciiTheme="minorHAnsi" w:eastAsiaTheme="minorEastAsia" w:hAnsiTheme="minorHAnsi" w:cstheme="minorBidi"/>
              <w:noProof/>
              <w:szCs w:val="24"/>
            </w:rPr>
          </w:pPr>
          <w:hyperlink w:anchor="_Toc33538539" w:history="1">
            <w:r w:rsidR="007E7599" w:rsidRPr="003B2DA8">
              <w:rPr>
                <w:rStyle w:val="Hyperlink"/>
                <w:rFonts w:ascii="Garamond" w:hAnsi="Garamond"/>
                <w:noProof/>
              </w:rPr>
              <w:t>1.9</w:t>
            </w:r>
            <w:r w:rsidR="007E7599">
              <w:rPr>
                <w:rFonts w:asciiTheme="minorHAnsi" w:eastAsiaTheme="minorEastAsia" w:hAnsiTheme="minorHAnsi" w:cstheme="minorBidi"/>
                <w:noProof/>
                <w:szCs w:val="24"/>
              </w:rPr>
              <w:tab/>
            </w:r>
            <w:r w:rsidR="007E7599" w:rsidRPr="003B2DA8">
              <w:rPr>
                <w:rStyle w:val="Hyperlink"/>
                <w:rFonts w:ascii="Garamond" w:hAnsi="Garamond"/>
                <w:noProof/>
              </w:rPr>
              <w:t>MODIFICATION OR WITHDRAWAL OF OFFERS</w:t>
            </w:r>
            <w:r w:rsidR="007E7599">
              <w:rPr>
                <w:noProof/>
                <w:webHidden/>
              </w:rPr>
              <w:tab/>
            </w:r>
            <w:r w:rsidR="007E7599">
              <w:rPr>
                <w:noProof/>
                <w:webHidden/>
              </w:rPr>
              <w:fldChar w:fldCharType="begin"/>
            </w:r>
            <w:r w:rsidR="007E7599">
              <w:rPr>
                <w:noProof/>
                <w:webHidden/>
              </w:rPr>
              <w:instrText xml:space="preserve"> PAGEREF _Toc33538539 \h </w:instrText>
            </w:r>
            <w:r w:rsidR="007E7599">
              <w:rPr>
                <w:noProof/>
                <w:webHidden/>
              </w:rPr>
            </w:r>
            <w:r w:rsidR="007E7599">
              <w:rPr>
                <w:noProof/>
                <w:webHidden/>
              </w:rPr>
              <w:fldChar w:fldCharType="separate"/>
            </w:r>
            <w:r w:rsidR="007E7599">
              <w:rPr>
                <w:noProof/>
                <w:webHidden/>
              </w:rPr>
              <w:t>8</w:t>
            </w:r>
            <w:r w:rsidR="007E7599">
              <w:rPr>
                <w:noProof/>
                <w:webHidden/>
              </w:rPr>
              <w:fldChar w:fldCharType="end"/>
            </w:r>
          </w:hyperlink>
        </w:p>
        <w:p w14:paraId="02693ACF" w14:textId="1A4E67FF" w:rsidR="007E7599" w:rsidRDefault="00B140DF">
          <w:pPr>
            <w:pStyle w:val="TOC2"/>
            <w:rPr>
              <w:rFonts w:asciiTheme="minorHAnsi" w:eastAsiaTheme="minorEastAsia" w:hAnsiTheme="minorHAnsi" w:cstheme="minorBidi"/>
              <w:noProof/>
              <w:szCs w:val="24"/>
            </w:rPr>
          </w:pPr>
          <w:hyperlink w:anchor="_Toc33538540" w:history="1">
            <w:r w:rsidR="007E7599" w:rsidRPr="003B2DA8">
              <w:rPr>
                <w:rStyle w:val="Hyperlink"/>
                <w:rFonts w:ascii="Garamond" w:hAnsi="Garamond"/>
                <w:noProof/>
              </w:rPr>
              <w:t>1.10</w:t>
            </w:r>
            <w:r w:rsidR="007E7599">
              <w:rPr>
                <w:rFonts w:asciiTheme="minorHAnsi" w:eastAsiaTheme="minorEastAsia" w:hAnsiTheme="minorHAnsi" w:cstheme="minorBidi"/>
                <w:noProof/>
                <w:szCs w:val="24"/>
              </w:rPr>
              <w:tab/>
            </w:r>
            <w:r w:rsidR="007E7599" w:rsidRPr="003B2DA8">
              <w:rPr>
                <w:rStyle w:val="Hyperlink"/>
                <w:rFonts w:ascii="Garamond" w:hAnsi="Garamond"/>
                <w:noProof/>
              </w:rPr>
              <w:t>PRICING</w:t>
            </w:r>
            <w:r w:rsidR="007E7599">
              <w:rPr>
                <w:noProof/>
                <w:webHidden/>
              </w:rPr>
              <w:tab/>
            </w:r>
            <w:r w:rsidR="007E7599">
              <w:rPr>
                <w:noProof/>
                <w:webHidden/>
              </w:rPr>
              <w:fldChar w:fldCharType="begin"/>
            </w:r>
            <w:r w:rsidR="007E7599">
              <w:rPr>
                <w:noProof/>
                <w:webHidden/>
              </w:rPr>
              <w:instrText xml:space="preserve"> PAGEREF _Toc33538540 \h </w:instrText>
            </w:r>
            <w:r w:rsidR="007E7599">
              <w:rPr>
                <w:noProof/>
                <w:webHidden/>
              </w:rPr>
            </w:r>
            <w:r w:rsidR="007E7599">
              <w:rPr>
                <w:noProof/>
                <w:webHidden/>
              </w:rPr>
              <w:fldChar w:fldCharType="separate"/>
            </w:r>
            <w:r w:rsidR="007E7599">
              <w:rPr>
                <w:noProof/>
                <w:webHidden/>
              </w:rPr>
              <w:t>9</w:t>
            </w:r>
            <w:r w:rsidR="007E7599">
              <w:rPr>
                <w:noProof/>
                <w:webHidden/>
              </w:rPr>
              <w:fldChar w:fldCharType="end"/>
            </w:r>
          </w:hyperlink>
        </w:p>
        <w:p w14:paraId="1A01D3E5" w14:textId="5F79D15F" w:rsidR="007E7599" w:rsidRDefault="00B140DF">
          <w:pPr>
            <w:pStyle w:val="TOC2"/>
            <w:rPr>
              <w:rFonts w:asciiTheme="minorHAnsi" w:eastAsiaTheme="minorEastAsia" w:hAnsiTheme="minorHAnsi" w:cstheme="minorBidi"/>
              <w:noProof/>
              <w:szCs w:val="24"/>
            </w:rPr>
          </w:pPr>
          <w:hyperlink w:anchor="_Toc33538541" w:history="1">
            <w:r w:rsidR="007E7599" w:rsidRPr="003B2DA8">
              <w:rPr>
                <w:rStyle w:val="Hyperlink"/>
                <w:rFonts w:ascii="Garamond" w:hAnsi="Garamond"/>
                <w:noProof/>
              </w:rPr>
              <w:t>1.11</w:t>
            </w:r>
            <w:r w:rsidR="007E7599">
              <w:rPr>
                <w:rFonts w:asciiTheme="minorHAnsi" w:eastAsiaTheme="minorEastAsia" w:hAnsiTheme="minorHAnsi" w:cstheme="minorBidi"/>
                <w:noProof/>
                <w:szCs w:val="24"/>
              </w:rPr>
              <w:tab/>
            </w:r>
            <w:r w:rsidR="007E7599" w:rsidRPr="003B2DA8">
              <w:rPr>
                <w:rStyle w:val="Hyperlink"/>
                <w:rFonts w:ascii="Garamond" w:hAnsi="Garamond"/>
                <w:noProof/>
              </w:rPr>
              <w:t>PROPOSAL CLARIFICATIONS AND DISCUSSIONS, AND CONTRACT DISCUSSIONS</w:t>
            </w:r>
            <w:r w:rsidR="007E7599">
              <w:rPr>
                <w:noProof/>
                <w:webHidden/>
              </w:rPr>
              <w:tab/>
            </w:r>
            <w:r w:rsidR="007E7599">
              <w:rPr>
                <w:noProof/>
                <w:webHidden/>
              </w:rPr>
              <w:fldChar w:fldCharType="begin"/>
            </w:r>
            <w:r w:rsidR="007E7599">
              <w:rPr>
                <w:noProof/>
                <w:webHidden/>
              </w:rPr>
              <w:instrText xml:space="preserve"> PAGEREF _Toc33538541 \h </w:instrText>
            </w:r>
            <w:r w:rsidR="007E7599">
              <w:rPr>
                <w:noProof/>
                <w:webHidden/>
              </w:rPr>
            </w:r>
            <w:r w:rsidR="007E7599">
              <w:rPr>
                <w:noProof/>
                <w:webHidden/>
              </w:rPr>
              <w:fldChar w:fldCharType="separate"/>
            </w:r>
            <w:r w:rsidR="007E7599">
              <w:rPr>
                <w:noProof/>
                <w:webHidden/>
              </w:rPr>
              <w:t>9</w:t>
            </w:r>
            <w:r w:rsidR="007E7599">
              <w:rPr>
                <w:noProof/>
                <w:webHidden/>
              </w:rPr>
              <w:fldChar w:fldCharType="end"/>
            </w:r>
          </w:hyperlink>
        </w:p>
        <w:p w14:paraId="532AB09D" w14:textId="57DE1052" w:rsidR="007E7599" w:rsidRDefault="00B140DF">
          <w:pPr>
            <w:pStyle w:val="TOC2"/>
            <w:rPr>
              <w:rFonts w:asciiTheme="minorHAnsi" w:eastAsiaTheme="minorEastAsia" w:hAnsiTheme="minorHAnsi" w:cstheme="minorBidi"/>
              <w:noProof/>
              <w:szCs w:val="24"/>
            </w:rPr>
          </w:pPr>
          <w:hyperlink w:anchor="_Toc33538542" w:history="1">
            <w:r w:rsidR="007E7599" w:rsidRPr="003B2DA8">
              <w:rPr>
                <w:rStyle w:val="Hyperlink"/>
                <w:rFonts w:ascii="Garamond" w:hAnsi="Garamond"/>
                <w:noProof/>
              </w:rPr>
              <w:t>1.12</w:t>
            </w:r>
            <w:r w:rsidR="007E7599">
              <w:rPr>
                <w:rFonts w:asciiTheme="minorHAnsi" w:eastAsiaTheme="minorEastAsia" w:hAnsiTheme="minorHAnsi" w:cstheme="minorBidi"/>
                <w:noProof/>
                <w:szCs w:val="24"/>
              </w:rPr>
              <w:tab/>
            </w:r>
            <w:r w:rsidR="007E7599" w:rsidRPr="003B2DA8">
              <w:rPr>
                <w:rStyle w:val="Hyperlink"/>
                <w:rFonts w:ascii="Garamond" w:hAnsi="Garamond"/>
                <w:noProof/>
              </w:rPr>
              <w:t>RESERVED</w:t>
            </w:r>
            <w:r w:rsidR="007E7599">
              <w:rPr>
                <w:noProof/>
                <w:webHidden/>
              </w:rPr>
              <w:tab/>
            </w:r>
            <w:r w:rsidR="007E7599">
              <w:rPr>
                <w:noProof/>
                <w:webHidden/>
              </w:rPr>
              <w:fldChar w:fldCharType="begin"/>
            </w:r>
            <w:r w:rsidR="007E7599">
              <w:rPr>
                <w:noProof/>
                <w:webHidden/>
              </w:rPr>
              <w:instrText xml:space="preserve"> PAGEREF _Toc33538542 \h </w:instrText>
            </w:r>
            <w:r w:rsidR="007E7599">
              <w:rPr>
                <w:noProof/>
                <w:webHidden/>
              </w:rPr>
            </w:r>
            <w:r w:rsidR="007E7599">
              <w:rPr>
                <w:noProof/>
                <w:webHidden/>
              </w:rPr>
              <w:fldChar w:fldCharType="separate"/>
            </w:r>
            <w:r w:rsidR="007E7599">
              <w:rPr>
                <w:noProof/>
                <w:webHidden/>
              </w:rPr>
              <w:t>9</w:t>
            </w:r>
            <w:r w:rsidR="007E7599">
              <w:rPr>
                <w:noProof/>
                <w:webHidden/>
              </w:rPr>
              <w:fldChar w:fldCharType="end"/>
            </w:r>
          </w:hyperlink>
        </w:p>
        <w:p w14:paraId="27C65F43" w14:textId="3B9C827E" w:rsidR="007E7599" w:rsidRDefault="00B140DF">
          <w:pPr>
            <w:pStyle w:val="TOC2"/>
            <w:rPr>
              <w:rFonts w:asciiTheme="minorHAnsi" w:eastAsiaTheme="minorEastAsia" w:hAnsiTheme="minorHAnsi" w:cstheme="minorBidi"/>
              <w:noProof/>
              <w:szCs w:val="24"/>
            </w:rPr>
          </w:pPr>
          <w:hyperlink w:anchor="_Toc33538543" w:history="1">
            <w:r w:rsidR="007E7599" w:rsidRPr="003B2DA8">
              <w:rPr>
                <w:rStyle w:val="Hyperlink"/>
                <w:rFonts w:ascii="Garamond" w:hAnsi="Garamond"/>
                <w:noProof/>
              </w:rPr>
              <w:t>1.13</w:t>
            </w:r>
            <w:r w:rsidR="007E7599">
              <w:rPr>
                <w:rFonts w:asciiTheme="minorHAnsi" w:eastAsiaTheme="minorEastAsia" w:hAnsiTheme="minorHAnsi" w:cstheme="minorBidi"/>
                <w:noProof/>
                <w:szCs w:val="24"/>
              </w:rPr>
              <w:tab/>
            </w:r>
            <w:r w:rsidR="007E7599" w:rsidRPr="003B2DA8">
              <w:rPr>
                <w:rStyle w:val="Hyperlink"/>
                <w:rFonts w:ascii="Garamond" w:hAnsi="Garamond"/>
                <w:noProof/>
              </w:rPr>
              <w:t>REFERENCE SITE VISITS</w:t>
            </w:r>
            <w:r w:rsidR="007E7599">
              <w:rPr>
                <w:noProof/>
                <w:webHidden/>
              </w:rPr>
              <w:tab/>
            </w:r>
            <w:r w:rsidR="007E7599">
              <w:rPr>
                <w:noProof/>
                <w:webHidden/>
              </w:rPr>
              <w:fldChar w:fldCharType="begin"/>
            </w:r>
            <w:r w:rsidR="007E7599">
              <w:rPr>
                <w:noProof/>
                <w:webHidden/>
              </w:rPr>
              <w:instrText xml:space="preserve"> PAGEREF _Toc33538543 \h </w:instrText>
            </w:r>
            <w:r w:rsidR="007E7599">
              <w:rPr>
                <w:noProof/>
                <w:webHidden/>
              </w:rPr>
            </w:r>
            <w:r w:rsidR="007E7599">
              <w:rPr>
                <w:noProof/>
                <w:webHidden/>
              </w:rPr>
              <w:fldChar w:fldCharType="separate"/>
            </w:r>
            <w:r w:rsidR="007E7599">
              <w:rPr>
                <w:noProof/>
                <w:webHidden/>
              </w:rPr>
              <w:t>9</w:t>
            </w:r>
            <w:r w:rsidR="007E7599">
              <w:rPr>
                <w:noProof/>
                <w:webHidden/>
              </w:rPr>
              <w:fldChar w:fldCharType="end"/>
            </w:r>
          </w:hyperlink>
        </w:p>
        <w:p w14:paraId="00415A38" w14:textId="706D03B4" w:rsidR="007E7599" w:rsidRDefault="00B140DF">
          <w:pPr>
            <w:pStyle w:val="TOC2"/>
            <w:rPr>
              <w:rFonts w:asciiTheme="minorHAnsi" w:eastAsiaTheme="minorEastAsia" w:hAnsiTheme="minorHAnsi" w:cstheme="minorBidi"/>
              <w:noProof/>
              <w:szCs w:val="24"/>
            </w:rPr>
          </w:pPr>
          <w:hyperlink w:anchor="_Toc33538544" w:history="1">
            <w:r w:rsidR="007E7599" w:rsidRPr="003B2DA8">
              <w:rPr>
                <w:rStyle w:val="Hyperlink"/>
                <w:rFonts w:ascii="Garamond" w:hAnsi="Garamond"/>
                <w:noProof/>
              </w:rPr>
              <w:t>1.14</w:t>
            </w:r>
            <w:r w:rsidR="007E7599">
              <w:rPr>
                <w:rFonts w:asciiTheme="minorHAnsi" w:eastAsiaTheme="minorEastAsia" w:hAnsiTheme="minorHAnsi" w:cstheme="minorBidi"/>
                <w:noProof/>
                <w:szCs w:val="24"/>
              </w:rPr>
              <w:tab/>
            </w:r>
            <w:r w:rsidR="007E7599" w:rsidRPr="003B2DA8">
              <w:rPr>
                <w:rStyle w:val="Hyperlink"/>
                <w:rFonts w:ascii="Garamond" w:hAnsi="Garamond"/>
                <w:noProof/>
              </w:rPr>
              <w:t>TYPE AND TERM OF CONTRACT</w:t>
            </w:r>
            <w:r w:rsidR="007E7599">
              <w:rPr>
                <w:noProof/>
                <w:webHidden/>
              </w:rPr>
              <w:tab/>
            </w:r>
            <w:r w:rsidR="007E7599">
              <w:rPr>
                <w:noProof/>
                <w:webHidden/>
              </w:rPr>
              <w:fldChar w:fldCharType="begin"/>
            </w:r>
            <w:r w:rsidR="007E7599">
              <w:rPr>
                <w:noProof/>
                <w:webHidden/>
              </w:rPr>
              <w:instrText xml:space="preserve"> PAGEREF _Toc33538544 \h </w:instrText>
            </w:r>
            <w:r w:rsidR="007E7599">
              <w:rPr>
                <w:noProof/>
                <w:webHidden/>
              </w:rPr>
            </w:r>
            <w:r w:rsidR="007E7599">
              <w:rPr>
                <w:noProof/>
                <w:webHidden/>
              </w:rPr>
              <w:fldChar w:fldCharType="separate"/>
            </w:r>
            <w:r w:rsidR="007E7599">
              <w:rPr>
                <w:noProof/>
                <w:webHidden/>
              </w:rPr>
              <w:t>9</w:t>
            </w:r>
            <w:r w:rsidR="007E7599">
              <w:rPr>
                <w:noProof/>
                <w:webHidden/>
              </w:rPr>
              <w:fldChar w:fldCharType="end"/>
            </w:r>
          </w:hyperlink>
        </w:p>
        <w:p w14:paraId="662ED7C1" w14:textId="29D5C798" w:rsidR="007E7599" w:rsidRDefault="00B140DF">
          <w:pPr>
            <w:pStyle w:val="TOC2"/>
            <w:rPr>
              <w:rFonts w:asciiTheme="minorHAnsi" w:eastAsiaTheme="minorEastAsia" w:hAnsiTheme="minorHAnsi" w:cstheme="minorBidi"/>
              <w:noProof/>
              <w:szCs w:val="24"/>
            </w:rPr>
          </w:pPr>
          <w:hyperlink w:anchor="_Toc33538545" w:history="1">
            <w:r w:rsidR="007E7599" w:rsidRPr="003B2DA8">
              <w:rPr>
                <w:rStyle w:val="Hyperlink"/>
                <w:rFonts w:ascii="Garamond" w:hAnsi="Garamond"/>
                <w:noProof/>
              </w:rPr>
              <w:t>1.15</w:t>
            </w:r>
            <w:r w:rsidR="007E7599">
              <w:rPr>
                <w:rFonts w:asciiTheme="minorHAnsi" w:eastAsiaTheme="minorEastAsia" w:hAnsiTheme="minorHAnsi" w:cstheme="minorBidi"/>
                <w:noProof/>
                <w:szCs w:val="24"/>
              </w:rPr>
              <w:tab/>
            </w:r>
            <w:r w:rsidR="007E7599" w:rsidRPr="003B2DA8">
              <w:rPr>
                <w:rStyle w:val="Hyperlink"/>
                <w:rFonts w:ascii="Garamond" w:hAnsi="Garamond"/>
                <w:noProof/>
              </w:rPr>
              <w:t>CONFIDENTIAL INFORMATION</w:t>
            </w:r>
            <w:r w:rsidR="007E7599">
              <w:rPr>
                <w:noProof/>
                <w:webHidden/>
              </w:rPr>
              <w:tab/>
            </w:r>
            <w:r w:rsidR="007E7599">
              <w:rPr>
                <w:noProof/>
                <w:webHidden/>
              </w:rPr>
              <w:fldChar w:fldCharType="begin"/>
            </w:r>
            <w:r w:rsidR="007E7599">
              <w:rPr>
                <w:noProof/>
                <w:webHidden/>
              </w:rPr>
              <w:instrText xml:space="preserve"> PAGEREF _Toc33538545 \h </w:instrText>
            </w:r>
            <w:r w:rsidR="007E7599">
              <w:rPr>
                <w:noProof/>
                <w:webHidden/>
              </w:rPr>
            </w:r>
            <w:r w:rsidR="007E7599">
              <w:rPr>
                <w:noProof/>
                <w:webHidden/>
              </w:rPr>
              <w:fldChar w:fldCharType="separate"/>
            </w:r>
            <w:r w:rsidR="007E7599">
              <w:rPr>
                <w:noProof/>
                <w:webHidden/>
              </w:rPr>
              <w:t>9</w:t>
            </w:r>
            <w:r w:rsidR="007E7599">
              <w:rPr>
                <w:noProof/>
                <w:webHidden/>
              </w:rPr>
              <w:fldChar w:fldCharType="end"/>
            </w:r>
          </w:hyperlink>
        </w:p>
        <w:p w14:paraId="2E17F6E9" w14:textId="32038919" w:rsidR="007E7599" w:rsidRDefault="00B140DF">
          <w:pPr>
            <w:pStyle w:val="TOC2"/>
            <w:rPr>
              <w:rFonts w:asciiTheme="minorHAnsi" w:eastAsiaTheme="minorEastAsia" w:hAnsiTheme="minorHAnsi" w:cstheme="minorBidi"/>
              <w:noProof/>
              <w:szCs w:val="24"/>
            </w:rPr>
          </w:pPr>
          <w:hyperlink w:anchor="_Toc33538546" w:history="1">
            <w:r w:rsidR="007E7599" w:rsidRPr="003B2DA8">
              <w:rPr>
                <w:rStyle w:val="Hyperlink"/>
                <w:rFonts w:ascii="Garamond" w:hAnsi="Garamond"/>
                <w:noProof/>
              </w:rPr>
              <w:t>1.16</w:t>
            </w:r>
            <w:r w:rsidR="007E7599">
              <w:rPr>
                <w:rFonts w:asciiTheme="minorHAnsi" w:eastAsiaTheme="minorEastAsia" w:hAnsiTheme="minorHAnsi" w:cstheme="minorBidi"/>
                <w:noProof/>
                <w:szCs w:val="24"/>
              </w:rPr>
              <w:tab/>
            </w:r>
            <w:r w:rsidR="007E7599" w:rsidRPr="003B2DA8">
              <w:rPr>
                <w:rStyle w:val="Hyperlink"/>
                <w:rFonts w:ascii="Garamond" w:hAnsi="Garamond"/>
                <w:noProof/>
              </w:rPr>
              <w:t>TAXES</w:t>
            </w:r>
            <w:r w:rsidR="007E7599">
              <w:rPr>
                <w:noProof/>
                <w:webHidden/>
              </w:rPr>
              <w:tab/>
            </w:r>
            <w:r w:rsidR="007E7599">
              <w:rPr>
                <w:noProof/>
                <w:webHidden/>
              </w:rPr>
              <w:fldChar w:fldCharType="begin"/>
            </w:r>
            <w:r w:rsidR="007E7599">
              <w:rPr>
                <w:noProof/>
                <w:webHidden/>
              </w:rPr>
              <w:instrText xml:space="preserve"> PAGEREF _Toc33538546 \h </w:instrText>
            </w:r>
            <w:r w:rsidR="007E7599">
              <w:rPr>
                <w:noProof/>
                <w:webHidden/>
              </w:rPr>
            </w:r>
            <w:r w:rsidR="007E7599">
              <w:rPr>
                <w:noProof/>
                <w:webHidden/>
              </w:rPr>
              <w:fldChar w:fldCharType="separate"/>
            </w:r>
            <w:r w:rsidR="007E7599">
              <w:rPr>
                <w:noProof/>
                <w:webHidden/>
              </w:rPr>
              <w:t>10</w:t>
            </w:r>
            <w:r w:rsidR="007E7599">
              <w:rPr>
                <w:noProof/>
                <w:webHidden/>
              </w:rPr>
              <w:fldChar w:fldCharType="end"/>
            </w:r>
          </w:hyperlink>
        </w:p>
        <w:p w14:paraId="68680ACE" w14:textId="7BC424B8" w:rsidR="007E7599" w:rsidRDefault="00B140DF">
          <w:pPr>
            <w:pStyle w:val="TOC2"/>
            <w:rPr>
              <w:rFonts w:asciiTheme="minorHAnsi" w:eastAsiaTheme="minorEastAsia" w:hAnsiTheme="minorHAnsi" w:cstheme="minorBidi"/>
              <w:noProof/>
              <w:szCs w:val="24"/>
            </w:rPr>
          </w:pPr>
          <w:hyperlink w:anchor="_Toc33538547" w:history="1">
            <w:r w:rsidR="007E7599" w:rsidRPr="003B2DA8">
              <w:rPr>
                <w:rStyle w:val="Hyperlink"/>
                <w:rFonts w:ascii="Garamond" w:hAnsi="Garamond"/>
                <w:noProof/>
              </w:rPr>
              <w:t>1.17</w:t>
            </w:r>
            <w:r w:rsidR="007E7599">
              <w:rPr>
                <w:rFonts w:asciiTheme="minorHAnsi" w:eastAsiaTheme="minorEastAsia" w:hAnsiTheme="minorHAnsi" w:cstheme="minorBidi"/>
                <w:noProof/>
                <w:szCs w:val="24"/>
              </w:rPr>
              <w:tab/>
            </w:r>
            <w:r w:rsidR="007E7599" w:rsidRPr="003B2DA8">
              <w:rPr>
                <w:rStyle w:val="Hyperlink"/>
                <w:rFonts w:ascii="Garamond" w:hAnsi="Garamond"/>
                <w:noProof/>
              </w:rPr>
              <w:t>PROCUREMENT DIVISION REGISTRATION</w:t>
            </w:r>
            <w:r w:rsidR="007E7599">
              <w:rPr>
                <w:noProof/>
                <w:webHidden/>
              </w:rPr>
              <w:tab/>
            </w:r>
            <w:r w:rsidR="007E7599">
              <w:rPr>
                <w:noProof/>
                <w:webHidden/>
              </w:rPr>
              <w:fldChar w:fldCharType="begin"/>
            </w:r>
            <w:r w:rsidR="007E7599">
              <w:rPr>
                <w:noProof/>
                <w:webHidden/>
              </w:rPr>
              <w:instrText xml:space="preserve"> PAGEREF _Toc33538547 \h </w:instrText>
            </w:r>
            <w:r w:rsidR="007E7599">
              <w:rPr>
                <w:noProof/>
                <w:webHidden/>
              </w:rPr>
            </w:r>
            <w:r w:rsidR="007E7599">
              <w:rPr>
                <w:noProof/>
                <w:webHidden/>
              </w:rPr>
              <w:fldChar w:fldCharType="separate"/>
            </w:r>
            <w:r w:rsidR="007E7599">
              <w:rPr>
                <w:noProof/>
                <w:webHidden/>
              </w:rPr>
              <w:t>10</w:t>
            </w:r>
            <w:r w:rsidR="007E7599">
              <w:rPr>
                <w:noProof/>
                <w:webHidden/>
              </w:rPr>
              <w:fldChar w:fldCharType="end"/>
            </w:r>
          </w:hyperlink>
        </w:p>
        <w:p w14:paraId="7A736995" w14:textId="560FFB96" w:rsidR="007E7599" w:rsidRDefault="00B140DF">
          <w:pPr>
            <w:pStyle w:val="TOC2"/>
            <w:rPr>
              <w:rFonts w:asciiTheme="minorHAnsi" w:eastAsiaTheme="minorEastAsia" w:hAnsiTheme="minorHAnsi" w:cstheme="minorBidi"/>
              <w:noProof/>
              <w:szCs w:val="24"/>
            </w:rPr>
          </w:pPr>
          <w:hyperlink w:anchor="_Toc33538548" w:history="1">
            <w:r w:rsidR="007E7599" w:rsidRPr="003B2DA8">
              <w:rPr>
                <w:rStyle w:val="Hyperlink"/>
                <w:rFonts w:ascii="Garamond" w:hAnsi="Garamond"/>
                <w:noProof/>
              </w:rPr>
              <w:t>1.18</w:t>
            </w:r>
            <w:r w:rsidR="007E7599">
              <w:rPr>
                <w:rFonts w:asciiTheme="minorHAnsi" w:eastAsiaTheme="minorEastAsia" w:hAnsiTheme="minorHAnsi" w:cstheme="minorBidi"/>
                <w:noProof/>
                <w:szCs w:val="24"/>
              </w:rPr>
              <w:tab/>
            </w:r>
            <w:r w:rsidR="007E7599" w:rsidRPr="003B2DA8">
              <w:rPr>
                <w:rStyle w:val="Hyperlink"/>
                <w:rFonts w:ascii="Garamond" w:hAnsi="Garamond"/>
                <w:noProof/>
              </w:rPr>
              <w:t>SECRETARY OF STATE REGISTRATION</w:t>
            </w:r>
            <w:r w:rsidR="007E7599">
              <w:rPr>
                <w:noProof/>
                <w:webHidden/>
              </w:rPr>
              <w:tab/>
            </w:r>
            <w:r w:rsidR="007E7599">
              <w:rPr>
                <w:noProof/>
                <w:webHidden/>
              </w:rPr>
              <w:fldChar w:fldCharType="begin"/>
            </w:r>
            <w:r w:rsidR="007E7599">
              <w:rPr>
                <w:noProof/>
                <w:webHidden/>
              </w:rPr>
              <w:instrText xml:space="preserve"> PAGEREF _Toc33538548 \h </w:instrText>
            </w:r>
            <w:r w:rsidR="007E7599">
              <w:rPr>
                <w:noProof/>
                <w:webHidden/>
              </w:rPr>
            </w:r>
            <w:r w:rsidR="007E7599">
              <w:rPr>
                <w:noProof/>
                <w:webHidden/>
              </w:rPr>
              <w:fldChar w:fldCharType="separate"/>
            </w:r>
            <w:r w:rsidR="007E7599">
              <w:rPr>
                <w:noProof/>
                <w:webHidden/>
              </w:rPr>
              <w:t>10</w:t>
            </w:r>
            <w:r w:rsidR="007E7599">
              <w:rPr>
                <w:noProof/>
                <w:webHidden/>
              </w:rPr>
              <w:fldChar w:fldCharType="end"/>
            </w:r>
          </w:hyperlink>
        </w:p>
        <w:p w14:paraId="38A676C9" w14:textId="1B9B2902" w:rsidR="007E7599" w:rsidRDefault="00B140DF">
          <w:pPr>
            <w:pStyle w:val="TOC2"/>
            <w:rPr>
              <w:rFonts w:asciiTheme="minorHAnsi" w:eastAsiaTheme="minorEastAsia" w:hAnsiTheme="minorHAnsi" w:cstheme="minorBidi"/>
              <w:noProof/>
              <w:szCs w:val="24"/>
            </w:rPr>
          </w:pPr>
          <w:hyperlink w:anchor="_Toc33538549" w:history="1">
            <w:r w:rsidR="007E7599" w:rsidRPr="003B2DA8">
              <w:rPr>
                <w:rStyle w:val="Hyperlink"/>
                <w:rFonts w:ascii="Garamond" w:hAnsi="Garamond"/>
                <w:noProof/>
              </w:rPr>
              <w:t>1.19</w:t>
            </w:r>
            <w:r w:rsidR="007E7599">
              <w:rPr>
                <w:rFonts w:asciiTheme="minorHAnsi" w:eastAsiaTheme="minorEastAsia" w:hAnsiTheme="minorHAnsi" w:cstheme="minorBidi"/>
                <w:noProof/>
                <w:szCs w:val="24"/>
              </w:rPr>
              <w:tab/>
            </w:r>
            <w:r w:rsidR="007E7599" w:rsidRPr="003B2DA8">
              <w:rPr>
                <w:rStyle w:val="Hyperlink"/>
                <w:rFonts w:ascii="Garamond" w:hAnsi="Garamond"/>
                <w:noProof/>
              </w:rPr>
              <w:t>COMPLIANCE CERTIFICATION</w:t>
            </w:r>
            <w:r w:rsidR="007E7599">
              <w:rPr>
                <w:noProof/>
                <w:webHidden/>
              </w:rPr>
              <w:tab/>
            </w:r>
            <w:r w:rsidR="007E7599">
              <w:rPr>
                <w:noProof/>
                <w:webHidden/>
              </w:rPr>
              <w:fldChar w:fldCharType="begin"/>
            </w:r>
            <w:r w:rsidR="007E7599">
              <w:rPr>
                <w:noProof/>
                <w:webHidden/>
              </w:rPr>
              <w:instrText xml:space="preserve"> PAGEREF _Toc33538549 \h </w:instrText>
            </w:r>
            <w:r w:rsidR="007E7599">
              <w:rPr>
                <w:noProof/>
                <w:webHidden/>
              </w:rPr>
            </w:r>
            <w:r w:rsidR="007E7599">
              <w:rPr>
                <w:noProof/>
                <w:webHidden/>
              </w:rPr>
              <w:fldChar w:fldCharType="separate"/>
            </w:r>
            <w:r w:rsidR="007E7599">
              <w:rPr>
                <w:noProof/>
                <w:webHidden/>
              </w:rPr>
              <w:t>11</w:t>
            </w:r>
            <w:r w:rsidR="007E7599">
              <w:rPr>
                <w:noProof/>
                <w:webHidden/>
              </w:rPr>
              <w:fldChar w:fldCharType="end"/>
            </w:r>
          </w:hyperlink>
        </w:p>
        <w:p w14:paraId="6527C805" w14:textId="18022E07" w:rsidR="007E7599" w:rsidRDefault="00B140DF">
          <w:pPr>
            <w:pStyle w:val="TOC2"/>
            <w:rPr>
              <w:rFonts w:asciiTheme="minorHAnsi" w:eastAsiaTheme="minorEastAsia" w:hAnsiTheme="minorHAnsi" w:cstheme="minorBidi"/>
              <w:noProof/>
              <w:szCs w:val="24"/>
            </w:rPr>
          </w:pPr>
          <w:hyperlink w:anchor="_Toc33538550" w:history="1">
            <w:r w:rsidR="007E7599" w:rsidRPr="003B2DA8">
              <w:rPr>
                <w:rStyle w:val="Hyperlink"/>
                <w:rFonts w:ascii="Garamond" w:hAnsi="Garamond"/>
                <w:noProof/>
              </w:rPr>
              <w:t>1.20</w:t>
            </w:r>
            <w:r w:rsidR="007E7599">
              <w:rPr>
                <w:rFonts w:asciiTheme="minorHAnsi" w:eastAsiaTheme="minorEastAsia" w:hAnsiTheme="minorHAnsi" w:cstheme="minorBidi"/>
                <w:noProof/>
                <w:szCs w:val="24"/>
              </w:rPr>
              <w:tab/>
            </w:r>
            <w:r w:rsidR="007E7599" w:rsidRPr="003B2DA8">
              <w:rPr>
                <w:rStyle w:val="Hyperlink"/>
                <w:rFonts w:ascii="Garamond" w:hAnsi="Garamond"/>
                <w:noProof/>
              </w:rPr>
              <w:t>EQUAL OPPORTUNITY COMMITMENT</w:t>
            </w:r>
            <w:r w:rsidR="007E7599">
              <w:rPr>
                <w:noProof/>
                <w:webHidden/>
              </w:rPr>
              <w:tab/>
            </w:r>
            <w:r w:rsidR="007E7599">
              <w:rPr>
                <w:noProof/>
                <w:webHidden/>
              </w:rPr>
              <w:fldChar w:fldCharType="begin"/>
            </w:r>
            <w:r w:rsidR="007E7599">
              <w:rPr>
                <w:noProof/>
                <w:webHidden/>
              </w:rPr>
              <w:instrText xml:space="preserve"> PAGEREF _Toc33538550 \h </w:instrText>
            </w:r>
            <w:r w:rsidR="007E7599">
              <w:rPr>
                <w:noProof/>
                <w:webHidden/>
              </w:rPr>
            </w:r>
            <w:r w:rsidR="007E7599">
              <w:rPr>
                <w:noProof/>
                <w:webHidden/>
              </w:rPr>
              <w:fldChar w:fldCharType="separate"/>
            </w:r>
            <w:r w:rsidR="007E7599">
              <w:rPr>
                <w:noProof/>
                <w:webHidden/>
              </w:rPr>
              <w:t>11</w:t>
            </w:r>
            <w:r w:rsidR="007E7599">
              <w:rPr>
                <w:noProof/>
                <w:webHidden/>
              </w:rPr>
              <w:fldChar w:fldCharType="end"/>
            </w:r>
          </w:hyperlink>
        </w:p>
        <w:p w14:paraId="42316133" w14:textId="3EBBBC7A" w:rsidR="007E7599" w:rsidRDefault="00B140DF">
          <w:pPr>
            <w:pStyle w:val="TOC2"/>
            <w:rPr>
              <w:rFonts w:asciiTheme="minorHAnsi" w:eastAsiaTheme="minorEastAsia" w:hAnsiTheme="minorHAnsi" w:cstheme="minorBidi"/>
              <w:noProof/>
              <w:szCs w:val="24"/>
            </w:rPr>
          </w:pPr>
          <w:hyperlink w:anchor="_Toc33538551" w:history="1">
            <w:r w:rsidR="007E7599" w:rsidRPr="003B2DA8">
              <w:rPr>
                <w:rStyle w:val="Hyperlink"/>
                <w:rFonts w:ascii="Garamond" w:hAnsi="Garamond"/>
                <w:noProof/>
              </w:rPr>
              <w:t>1.21</w:t>
            </w:r>
            <w:r w:rsidR="007E7599">
              <w:rPr>
                <w:rFonts w:asciiTheme="minorHAnsi" w:eastAsiaTheme="minorEastAsia" w:hAnsiTheme="minorHAnsi" w:cstheme="minorBidi"/>
                <w:noProof/>
                <w:szCs w:val="24"/>
              </w:rPr>
              <w:tab/>
            </w:r>
            <w:r w:rsidR="007E7599" w:rsidRPr="003B2DA8">
              <w:rPr>
                <w:rStyle w:val="Hyperlink"/>
                <w:rFonts w:ascii="Garamond" w:hAnsi="Garamond"/>
                <w:noProof/>
              </w:rPr>
              <w:t>MINORITY &amp; WOMEN’S BUSINESS ENTERPRISES RFP SUBCONTRACTOR COMMITMENT (MWBE)</w:t>
            </w:r>
            <w:r w:rsidR="007E7599">
              <w:rPr>
                <w:noProof/>
                <w:webHidden/>
              </w:rPr>
              <w:tab/>
            </w:r>
            <w:r w:rsidR="007E7599">
              <w:rPr>
                <w:noProof/>
                <w:webHidden/>
              </w:rPr>
              <w:fldChar w:fldCharType="begin"/>
            </w:r>
            <w:r w:rsidR="007E7599">
              <w:rPr>
                <w:noProof/>
                <w:webHidden/>
              </w:rPr>
              <w:instrText xml:space="preserve"> PAGEREF _Toc33538551 \h </w:instrText>
            </w:r>
            <w:r w:rsidR="007E7599">
              <w:rPr>
                <w:noProof/>
                <w:webHidden/>
              </w:rPr>
            </w:r>
            <w:r w:rsidR="007E7599">
              <w:rPr>
                <w:noProof/>
                <w:webHidden/>
              </w:rPr>
              <w:fldChar w:fldCharType="separate"/>
            </w:r>
            <w:r w:rsidR="007E7599">
              <w:rPr>
                <w:noProof/>
                <w:webHidden/>
              </w:rPr>
              <w:t>11</w:t>
            </w:r>
            <w:r w:rsidR="007E7599">
              <w:rPr>
                <w:noProof/>
                <w:webHidden/>
              </w:rPr>
              <w:fldChar w:fldCharType="end"/>
            </w:r>
          </w:hyperlink>
        </w:p>
        <w:p w14:paraId="7B6AC541" w14:textId="7D632ED6" w:rsidR="007E7599" w:rsidRDefault="00B140DF">
          <w:pPr>
            <w:pStyle w:val="TOC2"/>
            <w:rPr>
              <w:rFonts w:asciiTheme="minorHAnsi" w:eastAsiaTheme="minorEastAsia" w:hAnsiTheme="minorHAnsi" w:cstheme="minorBidi"/>
              <w:noProof/>
              <w:szCs w:val="24"/>
            </w:rPr>
          </w:pPr>
          <w:hyperlink w:anchor="_Toc33538552" w:history="1">
            <w:r w:rsidR="007E7599" w:rsidRPr="003B2DA8">
              <w:rPr>
                <w:rStyle w:val="Hyperlink"/>
                <w:rFonts w:ascii="Garamond" w:hAnsi="Garamond"/>
                <w:noProof/>
              </w:rPr>
              <w:t xml:space="preserve">1.22 </w:t>
            </w:r>
            <w:r w:rsidR="007E7599">
              <w:rPr>
                <w:rFonts w:asciiTheme="minorHAnsi" w:eastAsiaTheme="minorEastAsia" w:hAnsiTheme="minorHAnsi" w:cstheme="minorBidi"/>
                <w:noProof/>
                <w:szCs w:val="24"/>
              </w:rPr>
              <w:tab/>
            </w:r>
            <w:r w:rsidR="007E7599" w:rsidRPr="003B2DA8">
              <w:rPr>
                <w:rStyle w:val="Hyperlink"/>
                <w:rFonts w:ascii="Garamond" w:hAnsi="Garamond"/>
                <w:noProof/>
              </w:rPr>
              <w:t>RESERVED</w:t>
            </w:r>
            <w:r w:rsidR="007E7599">
              <w:rPr>
                <w:noProof/>
                <w:webHidden/>
              </w:rPr>
              <w:tab/>
            </w:r>
            <w:r w:rsidR="007E7599">
              <w:rPr>
                <w:noProof/>
                <w:webHidden/>
              </w:rPr>
              <w:fldChar w:fldCharType="begin"/>
            </w:r>
            <w:r w:rsidR="007E7599">
              <w:rPr>
                <w:noProof/>
                <w:webHidden/>
              </w:rPr>
              <w:instrText xml:space="preserve"> PAGEREF _Toc33538552 \h </w:instrText>
            </w:r>
            <w:r w:rsidR="007E7599">
              <w:rPr>
                <w:noProof/>
                <w:webHidden/>
              </w:rPr>
            </w:r>
            <w:r w:rsidR="007E7599">
              <w:rPr>
                <w:noProof/>
                <w:webHidden/>
              </w:rPr>
              <w:fldChar w:fldCharType="separate"/>
            </w:r>
            <w:r w:rsidR="007E7599">
              <w:rPr>
                <w:noProof/>
                <w:webHidden/>
              </w:rPr>
              <w:t>13</w:t>
            </w:r>
            <w:r w:rsidR="007E7599">
              <w:rPr>
                <w:noProof/>
                <w:webHidden/>
              </w:rPr>
              <w:fldChar w:fldCharType="end"/>
            </w:r>
          </w:hyperlink>
        </w:p>
        <w:p w14:paraId="4A1E45C0" w14:textId="491FB9CA" w:rsidR="007E7599" w:rsidRDefault="00B140DF">
          <w:pPr>
            <w:pStyle w:val="TOC2"/>
            <w:rPr>
              <w:rFonts w:asciiTheme="minorHAnsi" w:eastAsiaTheme="minorEastAsia" w:hAnsiTheme="minorHAnsi" w:cstheme="minorBidi"/>
              <w:noProof/>
              <w:szCs w:val="24"/>
            </w:rPr>
          </w:pPr>
          <w:hyperlink w:anchor="_Toc33538553" w:history="1">
            <w:r w:rsidR="007E7599" w:rsidRPr="003B2DA8">
              <w:rPr>
                <w:rStyle w:val="Hyperlink"/>
                <w:rFonts w:ascii="Garamond" w:hAnsi="Garamond"/>
                <w:noProof/>
              </w:rPr>
              <w:t>1.23</w:t>
            </w:r>
            <w:r w:rsidR="007E7599">
              <w:rPr>
                <w:rFonts w:asciiTheme="minorHAnsi" w:eastAsiaTheme="minorEastAsia" w:hAnsiTheme="minorHAnsi" w:cstheme="minorBidi"/>
                <w:noProof/>
                <w:szCs w:val="24"/>
              </w:rPr>
              <w:tab/>
            </w:r>
            <w:r w:rsidR="007E7599" w:rsidRPr="003B2DA8">
              <w:rPr>
                <w:rStyle w:val="Hyperlink"/>
                <w:rFonts w:ascii="Garamond" w:hAnsi="Garamond"/>
                <w:noProof/>
              </w:rPr>
              <w:t>AMERICANS WITH DISABILITIES ACT</w:t>
            </w:r>
            <w:r w:rsidR="007E7599">
              <w:rPr>
                <w:noProof/>
                <w:webHidden/>
              </w:rPr>
              <w:tab/>
            </w:r>
            <w:r w:rsidR="007E7599">
              <w:rPr>
                <w:noProof/>
                <w:webHidden/>
              </w:rPr>
              <w:fldChar w:fldCharType="begin"/>
            </w:r>
            <w:r w:rsidR="007E7599">
              <w:rPr>
                <w:noProof/>
                <w:webHidden/>
              </w:rPr>
              <w:instrText xml:space="preserve"> PAGEREF _Toc33538553 \h </w:instrText>
            </w:r>
            <w:r w:rsidR="007E7599">
              <w:rPr>
                <w:noProof/>
                <w:webHidden/>
              </w:rPr>
            </w:r>
            <w:r w:rsidR="007E7599">
              <w:rPr>
                <w:noProof/>
                <w:webHidden/>
              </w:rPr>
              <w:fldChar w:fldCharType="separate"/>
            </w:r>
            <w:r w:rsidR="007E7599">
              <w:rPr>
                <w:noProof/>
                <w:webHidden/>
              </w:rPr>
              <w:t>13</w:t>
            </w:r>
            <w:r w:rsidR="007E7599">
              <w:rPr>
                <w:noProof/>
                <w:webHidden/>
              </w:rPr>
              <w:fldChar w:fldCharType="end"/>
            </w:r>
          </w:hyperlink>
        </w:p>
        <w:p w14:paraId="0666A966" w14:textId="4914A6FE" w:rsidR="007E7599" w:rsidRDefault="00B140DF">
          <w:pPr>
            <w:pStyle w:val="TOC2"/>
            <w:rPr>
              <w:rFonts w:asciiTheme="minorHAnsi" w:eastAsiaTheme="minorEastAsia" w:hAnsiTheme="minorHAnsi" w:cstheme="minorBidi"/>
              <w:noProof/>
              <w:szCs w:val="24"/>
            </w:rPr>
          </w:pPr>
          <w:hyperlink w:anchor="_Toc33538554" w:history="1">
            <w:r w:rsidR="007E7599" w:rsidRPr="003B2DA8">
              <w:rPr>
                <w:rStyle w:val="Hyperlink"/>
                <w:rFonts w:ascii="Garamond" w:hAnsi="Garamond"/>
                <w:noProof/>
              </w:rPr>
              <w:t>1.24</w:t>
            </w:r>
            <w:r w:rsidR="007E7599">
              <w:rPr>
                <w:rFonts w:asciiTheme="minorHAnsi" w:eastAsiaTheme="minorEastAsia" w:hAnsiTheme="minorHAnsi" w:cstheme="minorBidi"/>
                <w:noProof/>
                <w:szCs w:val="24"/>
              </w:rPr>
              <w:tab/>
            </w:r>
            <w:r w:rsidR="007E7599" w:rsidRPr="003B2DA8">
              <w:rPr>
                <w:rStyle w:val="Hyperlink"/>
                <w:rFonts w:ascii="Garamond" w:hAnsi="Garamond"/>
                <w:noProof/>
              </w:rPr>
              <w:t>SUMMARY OF MILESTONES</w:t>
            </w:r>
            <w:r w:rsidR="007E7599">
              <w:rPr>
                <w:noProof/>
                <w:webHidden/>
              </w:rPr>
              <w:tab/>
            </w:r>
            <w:r w:rsidR="007E7599">
              <w:rPr>
                <w:noProof/>
                <w:webHidden/>
              </w:rPr>
              <w:fldChar w:fldCharType="begin"/>
            </w:r>
            <w:r w:rsidR="007E7599">
              <w:rPr>
                <w:noProof/>
                <w:webHidden/>
              </w:rPr>
              <w:instrText xml:space="preserve"> PAGEREF _Toc33538554 \h </w:instrText>
            </w:r>
            <w:r w:rsidR="007E7599">
              <w:rPr>
                <w:noProof/>
                <w:webHidden/>
              </w:rPr>
            </w:r>
            <w:r w:rsidR="007E7599">
              <w:rPr>
                <w:noProof/>
                <w:webHidden/>
              </w:rPr>
              <w:fldChar w:fldCharType="separate"/>
            </w:r>
            <w:r w:rsidR="007E7599">
              <w:rPr>
                <w:noProof/>
                <w:webHidden/>
              </w:rPr>
              <w:t>13</w:t>
            </w:r>
            <w:r w:rsidR="007E7599">
              <w:rPr>
                <w:noProof/>
                <w:webHidden/>
              </w:rPr>
              <w:fldChar w:fldCharType="end"/>
            </w:r>
          </w:hyperlink>
        </w:p>
        <w:p w14:paraId="2B7D6EF2" w14:textId="0CDF3F9A" w:rsidR="007E7599" w:rsidRDefault="00B140DF">
          <w:pPr>
            <w:pStyle w:val="TOC2"/>
            <w:rPr>
              <w:rFonts w:asciiTheme="minorHAnsi" w:eastAsiaTheme="minorEastAsia" w:hAnsiTheme="minorHAnsi" w:cstheme="minorBidi"/>
              <w:noProof/>
              <w:szCs w:val="24"/>
            </w:rPr>
          </w:pPr>
          <w:hyperlink w:anchor="_Toc33538555" w:history="1">
            <w:r w:rsidR="007E7599" w:rsidRPr="003B2DA8">
              <w:rPr>
                <w:rStyle w:val="Hyperlink"/>
                <w:rFonts w:ascii="Garamond" w:hAnsi="Garamond"/>
                <w:noProof/>
              </w:rPr>
              <w:t>1.25</w:t>
            </w:r>
            <w:r w:rsidR="007E7599">
              <w:rPr>
                <w:rFonts w:asciiTheme="minorHAnsi" w:eastAsiaTheme="minorEastAsia" w:hAnsiTheme="minorHAnsi" w:cstheme="minorBidi"/>
                <w:noProof/>
                <w:szCs w:val="24"/>
              </w:rPr>
              <w:tab/>
            </w:r>
            <w:r w:rsidR="007E7599" w:rsidRPr="003B2DA8">
              <w:rPr>
                <w:rStyle w:val="Hyperlink"/>
                <w:rFonts w:ascii="Garamond" w:hAnsi="Garamond"/>
                <w:noProof/>
              </w:rPr>
              <w:t xml:space="preserve">RESERVED </w:t>
            </w:r>
            <w:r w:rsidR="007E7599">
              <w:rPr>
                <w:noProof/>
                <w:webHidden/>
              </w:rPr>
              <w:tab/>
            </w:r>
            <w:r w:rsidR="007E7599">
              <w:rPr>
                <w:noProof/>
                <w:webHidden/>
              </w:rPr>
              <w:fldChar w:fldCharType="begin"/>
            </w:r>
            <w:r w:rsidR="007E7599">
              <w:rPr>
                <w:noProof/>
                <w:webHidden/>
              </w:rPr>
              <w:instrText xml:space="preserve"> PAGEREF _Toc33538555 \h </w:instrText>
            </w:r>
            <w:r w:rsidR="007E7599">
              <w:rPr>
                <w:noProof/>
                <w:webHidden/>
              </w:rPr>
            </w:r>
            <w:r w:rsidR="007E7599">
              <w:rPr>
                <w:noProof/>
                <w:webHidden/>
              </w:rPr>
              <w:fldChar w:fldCharType="separate"/>
            </w:r>
            <w:r w:rsidR="007E7599">
              <w:rPr>
                <w:noProof/>
                <w:webHidden/>
              </w:rPr>
              <w:t>14</w:t>
            </w:r>
            <w:r w:rsidR="007E7599">
              <w:rPr>
                <w:noProof/>
                <w:webHidden/>
              </w:rPr>
              <w:fldChar w:fldCharType="end"/>
            </w:r>
          </w:hyperlink>
        </w:p>
        <w:p w14:paraId="0615F8EF" w14:textId="3585B931" w:rsidR="007E7599" w:rsidRDefault="00B140DF">
          <w:pPr>
            <w:pStyle w:val="TOC2"/>
            <w:rPr>
              <w:rFonts w:asciiTheme="minorHAnsi" w:eastAsiaTheme="minorEastAsia" w:hAnsiTheme="minorHAnsi" w:cstheme="minorBidi"/>
              <w:noProof/>
              <w:szCs w:val="24"/>
            </w:rPr>
          </w:pPr>
          <w:hyperlink w:anchor="_Toc33538556" w:history="1">
            <w:r w:rsidR="007E7599" w:rsidRPr="003B2DA8">
              <w:rPr>
                <w:rStyle w:val="Hyperlink"/>
                <w:rFonts w:ascii="Garamond" w:hAnsi="Garamond"/>
                <w:noProof/>
              </w:rPr>
              <w:t xml:space="preserve">1.26 </w:t>
            </w:r>
            <w:r w:rsidR="007E7599">
              <w:rPr>
                <w:rFonts w:asciiTheme="minorHAnsi" w:eastAsiaTheme="minorEastAsia" w:hAnsiTheme="minorHAnsi" w:cstheme="minorBidi"/>
                <w:noProof/>
                <w:szCs w:val="24"/>
              </w:rPr>
              <w:tab/>
            </w:r>
            <w:r w:rsidR="007E7599" w:rsidRPr="003B2DA8">
              <w:rPr>
                <w:rStyle w:val="Hyperlink"/>
                <w:rFonts w:ascii="Garamond" w:hAnsi="Garamond"/>
                <w:noProof/>
              </w:rPr>
              <w:t>CONFLICT OF INTEREST</w:t>
            </w:r>
            <w:r w:rsidR="007E7599">
              <w:rPr>
                <w:noProof/>
                <w:webHidden/>
              </w:rPr>
              <w:tab/>
            </w:r>
            <w:r w:rsidR="007E7599">
              <w:rPr>
                <w:noProof/>
                <w:webHidden/>
              </w:rPr>
              <w:fldChar w:fldCharType="begin"/>
            </w:r>
            <w:r w:rsidR="007E7599">
              <w:rPr>
                <w:noProof/>
                <w:webHidden/>
              </w:rPr>
              <w:instrText xml:space="preserve"> PAGEREF _Toc33538556 \h </w:instrText>
            </w:r>
            <w:r w:rsidR="007E7599">
              <w:rPr>
                <w:noProof/>
                <w:webHidden/>
              </w:rPr>
            </w:r>
            <w:r w:rsidR="007E7599">
              <w:rPr>
                <w:noProof/>
                <w:webHidden/>
              </w:rPr>
              <w:fldChar w:fldCharType="separate"/>
            </w:r>
            <w:r w:rsidR="007E7599">
              <w:rPr>
                <w:noProof/>
                <w:webHidden/>
              </w:rPr>
              <w:t>14</w:t>
            </w:r>
            <w:r w:rsidR="007E7599">
              <w:rPr>
                <w:noProof/>
                <w:webHidden/>
              </w:rPr>
              <w:fldChar w:fldCharType="end"/>
            </w:r>
          </w:hyperlink>
        </w:p>
        <w:p w14:paraId="13FB9316" w14:textId="1EEC4AF1" w:rsidR="007E7599" w:rsidRDefault="00B140DF">
          <w:pPr>
            <w:pStyle w:val="TOC1"/>
            <w:rPr>
              <w:rFonts w:cstheme="minorBidi"/>
              <w:noProof/>
              <w:sz w:val="24"/>
              <w:szCs w:val="24"/>
            </w:rPr>
          </w:pPr>
          <w:hyperlink w:anchor="_Toc33538557" w:history="1">
            <w:r w:rsidR="007E7599" w:rsidRPr="003B2DA8">
              <w:rPr>
                <w:rStyle w:val="Hyperlink"/>
                <w:rFonts w:ascii="Garamond" w:hAnsi="Garamond"/>
                <w:b/>
                <w:noProof/>
              </w:rPr>
              <w:t>SECTION TWO PROPOSAL PREPARATION INSTRUCTIONS</w:t>
            </w:r>
            <w:r w:rsidR="007E7599">
              <w:rPr>
                <w:noProof/>
                <w:webHidden/>
              </w:rPr>
              <w:tab/>
            </w:r>
            <w:r w:rsidR="007E7599">
              <w:rPr>
                <w:noProof/>
                <w:webHidden/>
              </w:rPr>
              <w:fldChar w:fldCharType="begin"/>
            </w:r>
            <w:r w:rsidR="007E7599">
              <w:rPr>
                <w:noProof/>
                <w:webHidden/>
              </w:rPr>
              <w:instrText xml:space="preserve"> PAGEREF _Toc33538557 \h </w:instrText>
            </w:r>
            <w:r w:rsidR="007E7599">
              <w:rPr>
                <w:noProof/>
                <w:webHidden/>
              </w:rPr>
            </w:r>
            <w:r w:rsidR="007E7599">
              <w:rPr>
                <w:noProof/>
                <w:webHidden/>
              </w:rPr>
              <w:fldChar w:fldCharType="separate"/>
            </w:r>
            <w:r w:rsidR="007E7599">
              <w:rPr>
                <w:noProof/>
                <w:webHidden/>
              </w:rPr>
              <w:t>15</w:t>
            </w:r>
            <w:r w:rsidR="007E7599">
              <w:rPr>
                <w:noProof/>
                <w:webHidden/>
              </w:rPr>
              <w:fldChar w:fldCharType="end"/>
            </w:r>
          </w:hyperlink>
        </w:p>
        <w:p w14:paraId="3546778D" w14:textId="0D102D3C" w:rsidR="007E7599" w:rsidRDefault="00B140DF">
          <w:pPr>
            <w:pStyle w:val="TOC2"/>
            <w:rPr>
              <w:rFonts w:asciiTheme="minorHAnsi" w:eastAsiaTheme="minorEastAsia" w:hAnsiTheme="minorHAnsi" w:cstheme="minorBidi"/>
              <w:noProof/>
              <w:szCs w:val="24"/>
            </w:rPr>
          </w:pPr>
          <w:hyperlink w:anchor="_Toc33538558" w:history="1">
            <w:r w:rsidR="007E7599" w:rsidRPr="003B2DA8">
              <w:rPr>
                <w:rStyle w:val="Hyperlink"/>
                <w:rFonts w:ascii="Garamond" w:hAnsi="Garamond"/>
                <w:noProof/>
              </w:rPr>
              <w:t>2.1</w:t>
            </w:r>
            <w:r w:rsidR="007E7599">
              <w:rPr>
                <w:rFonts w:asciiTheme="minorHAnsi" w:eastAsiaTheme="minorEastAsia" w:hAnsiTheme="minorHAnsi" w:cstheme="minorBidi"/>
                <w:noProof/>
                <w:szCs w:val="24"/>
              </w:rPr>
              <w:tab/>
            </w:r>
            <w:r w:rsidR="007E7599" w:rsidRPr="003B2DA8">
              <w:rPr>
                <w:rStyle w:val="Hyperlink"/>
                <w:rFonts w:ascii="Garamond" w:hAnsi="Garamond"/>
                <w:noProof/>
              </w:rPr>
              <w:t>GENERAL</w:t>
            </w:r>
            <w:r w:rsidR="007E7599">
              <w:rPr>
                <w:noProof/>
                <w:webHidden/>
              </w:rPr>
              <w:tab/>
            </w:r>
            <w:r w:rsidR="007E7599">
              <w:rPr>
                <w:noProof/>
                <w:webHidden/>
              </w:rPr>
              <w:fldChar w:fldCharType="begin"/>
            </w:r>
            <w:r w:rsidR="007E7599">
              <w:rPr>
                <w:noProof/>
                <w:webHidden/>
              </w:rPr>
              <w:instrText xml:space="preserve"> PAGEREF _Toc33538558 \h </w:instrText>
            </w:r>
            <w:r w:rsidR="007E7599">
              <w:rPr>
                <w:noProof/>
                <w:webHidden/>
              </w:rPr>
            </w:r>
            <w:r w:rsidR="007E7599">
              <w:rPr>
                <w:noProof/>
                <w:webHidden/>
              </w:rPr>
              <w:fldChar w:fldCharType="separate"/>
            </w:r>
            <w:r w:rsidR="007E7599">
              <w:rPr>
                <w:noProof/>
                <w:webHidden/>
              </w:rPr>
              <w:t>15</w:t>
            </w:r>
            <w:r w:rsidR="007E7599">
              <w:rPr>
                <w:noProof/>
                <w:webHidden/>
              </w:rPr>
              <w:fldChar w:fldCharType="end"/>
            </w:r>
          </w:hyperlink>
        </w:p>
        <w:p w14:paraId="6B653DC7" w14:textId="4442D7EB" w:rsidR="007E7599" w:rsidRDefault="00B140DF">
          <w:pPr>
            <w:pStyle w:val="TOC2"/>
            <w:rPr>
              <w:rFonts w:asciiTheme="minorHAnsi" w:eastAsiaTheme="minorEastAsia" w:hAnsiTheme="minorHAnsi" w:cstheme="minorBidi"/>
              <w:noProof/>
              <w:szCs w:val="24"/>
            </w:rPr>
          </w:pPr>
          <w:hyperlink w:anchor="_Toc33538559" w:history="1">
            <w:r w:rsidR="007E7599" w:rsidRPr="003B2DA8">
              <w:rPr>
                <w:rStyle w:val="Hyperlink"/>
                <w:rFonts w:ascii="Garamond" w:hAnsi="Garamond"/>
                <w:noProof/>
              </w:rPr>
              <w:t>2.2</w:t>
            </w:r>
            <w:r w:rsidR="007E7599">
              <w:rPr>
                <w:rFonts w:asciiTheme="minorHAnsi" w:eastAsiaTheme="minorEastAsia" w:hAnsiTheme="minorHAnsi" w:cstheme="minorBidi"/>
                <w:noProof/>
                <w:szCs w:val="24"/>
              </w:rPr>
              <w:tab/>
            </w:r>
            <w:r w:rsidR="007E7599" w:rsidRPr="003B2DA8">
              <w:rPr>
                <w:rStyle w:val="Hyperlink"/>
                <w:rFonts w:ascii="Garamond" w:hAnsi="Garamond"/>
                <w:noProof/>
              </w:rPr>
              <w:t>TRANSMITTAL LETTER</w:t>
            </w:r>
            <w:r w:rsidR="007E7599">
              <w:rPr>
                <w:noProof/>
                <w:webHidden/>
              </w:rPr>
              <w:tab/>
            </w:r>
            <w:r w:rsidR="007E7599">
              <w:rPr>
                <w:noProof/>
                <w:webHidden/>
              </w:rPr>
              <w:fldChar w:fldCharType="begin"/>
            </w:r>
            <w:r w:rsidR="007E7599">
              <w:rPr>
                <w:noProof/>
                <w:webHidden/>
              </w:rPr>
              <w:instrText xml:space="preserve"> PAGEREF _Toc33538559 \h </w:instrText>
            </w:r>
            <w:r w:rsidR="007E7599">
              <w:rPr>
                <w:noProof/>
                <w:webHidden/>
              </w:rPr>
            </w:r>
            <w:r w:rsidR="007E7599">
              <w:rPr>
                <w:noProof/>
                <w:webHidden/>
              </w:rPr>
              <w:fldChar w:fldCharType="separate"/>
            </w:r>
            <w:r w:rsidR="007E7599">
              <w:rPr>
                <w:noProof/>
                <w:webHidden/>
              </w:rPr>
              <w:t>16</w:t>
            </w:r>
            <w:r w:rsidR="007E7599">
              <w:rPr>
                <w:noProof/>
                <w:webHidden/>
              </w:rPr>
              <w:fldChar w:fldCharType="end"/>
            </w:r>
          </w:hyperlink>
        </w:p>
        <w:p w14:paraId="25FFE82A" w14:textId="1DBCF82F" w:rsidR="007E7599" w:rsidRDefault="00B140DF">
          <w:pPr>
            <w:pStyle w:val="TOC3"/>
            <w:rPr>
              <w:rFonts w:asciiTheme="minorHAnsi" w:eastAsiaTheme="minorEastAsia" w:hAnsiTheme="minorHAnsi" w:cstheme="minorBidi"/>
              <w:noProof/>
              <w:szCs w:val="24"/>
            </w:rPr>
          </w:pPr>
          <w:hyperlink w:anchor="_Toc33538560" w:history="1">
            <w:r w:rsidR="007E7599" w:rsidRPr="003B2DA8">
              <w:rPr>
                <w:rStyle w:val="Hyperlink"/>
                <w:rFonts w:ascii="Garamond" w:hAnsi="Garamond"/>
                <w:noProof/>
              </w:rPr>
              <w:t>2.2.1</w:t>
            </w:r>
            <w:r w:rsidR="007E7599">
              <w:rPr>
                <w:rFonts w:asciiTheme="minorHAnsi" w:eastAsiaTheme="minorEastAsia" w:hAnsiTheme="minorHAnsi" w:cstheme="minorBidi"/>
                <w:noProof/>
                <w:szCs w:val="24"/>
              </w:rPr>
              <w:tab/>
            </w:r>
            <w:r w:rsidR="007E7599" w:rsidRPr="003B2DA8">
              <w:rPr>
                <w:rStyle w:val="Hyperlink"/>
                <w:rFonts w:ascii="Garamond" w:hAnsi="Garamond"/>
                <w:noProof/>
              </w:rPr>
              <w:t>Statement of Agreement</w:t>
            </w:r>
            <w:r w:rsidR="007E7599">
              <w:rPr>
                <w:noProof/>
                <w:webHidden/>
              </w:rPr>
              <w:tab/>
            </w:r>
            <w:r w:rsidR="007E7599">
              <w:rPr>
                <w:noProof/>
                <w:webHidden/>
              </w:rPr>
              <w:fldChar w:fldCharType="begin"/>
            </w:r>
            <w:r w:rsidR="007E7599">
              <w:rPr>
                <w:noProof/>
                <w:webHidden/>
              </w:rPr>
              <w:instrText xml:space="preserve"> PAGEREF _Toc33538560 \h </w:instrText>
            </w:r>
            <w:r w:rsidR="007E7599">
              <w:rPr>
                <w:noProof/>
                <w:webHidden/>
              </w:rPr>
            </w:r>
            <w:r w:rsidR="007E7599">
              <w:rPr>
                <w:noProof/>
                <w:webHidden/>
              </w:rPr>
              <w:fldChar w:fldCharType="separate"/>
            </w:r>
            <w:r w:rsidR="007E7599">
              <w:rPr>
                <w:noProof/>
                <w:webHidden/>
              </w:rPr>
              <w:t>16</w:t>
            </w:r>
            <w:r w:rsidR="007E7599">
              <w:rPr>
                <w:noProof/>
                <w:webHidden/>
              </w:rPr>
              <w:fldChar w:fldCharType="end"/>
            </w:r>
          </w:hyperlink>
        </w:p>
        <w:p w14:paraId="657A6A3F" w14:textId="4833454B" w:rsidR="007E7599" w:rsidRDefault="00B140DF">
          <w:pPr>
            <w:pStyle w:val="TOC3"/>
            <w:rPr>
              <w:rFonts w:asciiTheme="minorHAnsi" w:eastAsiaTheme="minorEastAsia" w:hAnsiTheme="minorHAnsi" w:cstheme="minorBidi"/>
              <w:noProof/>
              <w:szCs w:val="24"/>
            </w:rPr>
          </w:pPr>
          <w:hyperlink w:anchor="_Toc33538561" w:history="1">
            <w:r w:rsidR="007E7599" w:rsidRPr="003B2DA8">
              <w:rPr>
                <w:rStyle w:val="Hyperlink"/>
                <w:rFonts w:ascii="Garamond" w:hAnsi="Garamond"/>
                <w:noProof/>
              </w:rPr>
              <w:t>2.2.2</w:t>
            </w:r>
            <w:r w:rsidR="007E7599">
              <w:rPr>
                <w:rFonts w:asciiTheme="minorHAnsi" w:eastAsiaTheme="minorEastAsia" w:hAnsiTheme="minorHAnsi" w:cstheme="minorBidi"/>
                <w:noProof/>
                <w:szCs w:val="24"/>
              </w:rPr>
              <w:tab/>
            </w:r>
            <w:r w:rsidR="007E7599" w:rsidRPr="003B2DA8">
              <w:rPr>
                <w:rStyle w:val="Hyperlink"/>
                <w:rFonts w:ascii="Garamond" w:hAnsi="Garamond"/>
                <w:noProof/>
              </w:rPr>
              <w:t>Summary of Ability and Desire to Supply Healthy Family Indiana Services</w:t>
            </w:r>
            <w:r w:rsidR="007E7599">
              <w:rPr>
                <w:noProof/>
                <w:webHidden/>
              </w:rPr>
              <w:tab/>
            </w:r>
            <w:r w:rsidR="007E7599">
              <w:rPr>
                <w:noProof/>
                <w:webHidden/>
              </w:rPr>
              <w:fldChar w:fldCharType="begin"/>
            </w:r>
            <w:r w:rsidR="007E7599">
              <w:rPr>
                <w:noProof/>
                <w:webHidden/>
              </w:rPr>
              <w:instrText xml:space="preserve"> PAGEREF _Toc33538561 \h </w:instrText>
            </w:r>
            <w:r w:rsidR="007E7599">
              <w:rPr>
                <w:noProof/>
                <w:webHidden/>
              </w:rPr>
            </w:r>
            <w:r w:rsidR="007E7599">
              <w:rPr>
                <w:noProof/>
                <w:webHidden/>
              </w:rPr>
              <w:fldChar w:fldCharType="separate"/>
            </w:r>
            <w:r w:rsidR="007E7599">
              <w:rPr>
                <w:noProof/>
                <w:webHidden/>
              </w:rPr>
              <w:t>16</w:t>
            </w:r>
            <w:r w:rsidR="007E7599">
              <w:rPr>
                <w:noProof/>
                <w:webHidden/>
              </w:rPr>
              <w:fldChar w:fldCharType="end"/>
            </w:r>
          </w:hyperlink>
        </w:p>
        <w:p w14:paraId="244AEEAC" w14:textId="2C1EFB0B" w:rsidR="007E7599" w:rsidRDefault="00B140DF">
          <w:pPr>
            <w:pStyle w:val="TOC3"/>
            <w:rPr>
              <w:rFonts w:asciiTheme="minorHAnsi" w:eastAsiaTheme="minorEastAsia" w:hAnsiTheme="minorHAnsi" w:cstheme="minorBidi"/>
              <w:noProof/>
              <w:szCs w:val="24"/>
            </w:rPr>
          </w:pPr>
          <w:hyperlink w:anchor="_Toc33538562" w:history="1">
            <w:r w:rsidR="007E7599" w:rsidRPr="003B2DA8">
              <w:rPr>
                <w:rStyle w:val="Hyperlink"/>
                <w:rFonts w:ascii="Garamond" w:hAnsi="Garamond"/>
                <w:noProof/>
              </w:rPr>
              <w:t>2.2.3</w:t>
            </w:r>
            <w:r w:rsidR="007E7599">
              <w:rPr>
                <w:rFonts w:asciiTheme="minorHAnsi" w:eastAsiaTheme="minorEastAsia" w:hAnsiTheme="minorHAnsi" w:cstheme="minorBidi"/>
                <w:noProof/>
                <w:szCs w:val="24"/>
              </w:rPr>
              <w:tab/>
            </w:r>
            <w:r w:rsidR="007E7599" w:rsidRPr="003B2DA8">
              <w:rPr>
                <w:rStyle w:val="Hyperlink"/>
                <w:rFonts w:ascii="Garamond" w:hAnsi="Garamond"/>
                <w:noProof/>
              </w:rPr>
              <w:t>Signature of Authorized Representative</w:t>
            </w:r>
            <w:r w:rsidR="007E7599">
              <w:rPr>
                <w:noProof/>
                <w:webHidden/>
              </w:rPr>
              <w:tab/>
            </w:r>
            <w:r w:rsidR="007E7599">
              <w:rPr>
                <w:noProof/>
                <w:webHidden/>
              </w:rPr>
              <w:fldChar w:fldCharType="begin"/>
            </w:r>
            <w:r w:rsidR="007E7599">
              <w:rPr>
                <w:noProof/>
                <w:webHidden/>
              </w:rPr>
              <w:instrText xml:space="preserve"> PAGEREF _Toc33538562 \h </w:instrText>
            </w:r>
            <w:r w:rsidR="007E7599">
              <w:rPr>
                <w:noProof/>
                <w:webHidden/>
              </w:rPr>
            </w:r>
            <w:r w:rsidR="007E7599">
              <w:rPr>
                <w:noProof/>
                <w:webHidden/>
              </w:rPr>
              <w:fldChar w:fldCharType="separate"/>
            </w:r>
            <w:r w:rsidR="007E7599">
              <w:rPr>
                <w:noProof/>
                <w:webHidden/>
              </w:rPr>
              <w:t>16</w:t>
            </w:r>
            <w:r w:rsidR="007E7599">
              <w:rPr>
                <w:noProof/>
                <w:webHidden/>
              </w:rPr>
              <w:fldChar w:fldCharType="end"/>
            </w:r>
          </w:hyperlink>
        </w:p>
        <w:p w14:paraId="69B2F2A8" w14:textId="6A3EEB57" w:rsidR="007E7599" w:rsidRDefault="00B140DF">
          <w:pPr>
            <w:pStyle w:val="TOC3"/>
            <w:rPr>
              <w:rFonts w:asciiTheme="minorHAnsi" w:eastAsiaTheme="minorEastAsia" w:hAnsiTheme="minorHAnsi" w:cstheme="minorBidi"/>
              <w:noProof/>
              <w:szCs w:val="24"/>
            </w:rPr>
          </w:pPr>
          <w:hyperlink w:anchor="_Toc33538563" w:history="1">
            <w:r w:rsidR="007E7599" w:rsidRPr="003B2DA8">
              <w:rPr>
                <w:rStyle w:val="Hyperlink"/>
                <w:rFonts w:ascii="Garamond" w:hAnsi="Garamond"/>
                <w:noProof/>
              </w:rPr>
              <w:t>2.2.4</w:t>
            </w:r>
            <w:r w:rsidR="007E7599">
              <w:rPr>
                <w:rFonts w:asciiTheme="minorHAnsi" w:eastAsiaTheme="minorEastAsia" w:hAnsiTheme="minorHAnsi" w:cstheme="minorBidi"/>
                <w:noProof/>
                <w:szCs w:val="24"/>
              </w:rPr>
              <w:tab/>
            </w:r>
            <w:r w:rsidR="007E7599" w:rsidRPr="003B2DA8">
              <w:rPr>
                <w:rStyle w:val="Hyperlink"/>
                <w:rFonts w:ascii="Garamond" w:hAnsi="Garamond"/>
                <w:noProof/>
              </w:rPr>
              <w:t>Respondent Notification</w:t>
            </w:r>
            <w:r w:rsidR="007E7599">
              <w:rPr>
                <w:noProof/>
                <w:webHidden/>
              </w:rPr>
              <w:tab/>
            </w:r>
            <w:r w:rsidR="007E7599">
              <w:rPr>
                <w:noProof/>
                <w:webHidden/>
              </w:rPr>
              <w:fldChar w:fldCharType="begin"/>
            </w:r>
            <w:r w:rsidR="007E7599">
              <w:rPr>
                <w:noProof/>
                <w:webHidden/>
              </w:rPr>
              <w:instrText xml:space="preserve"> PAGEREF _Toc33538563 \h </w:instrText>
            </w:r>
            <w:r w:rsidR="007E7599">
              <w:rPr>
                <w:noProof/>
                <w:webHidden/>
              </w:rPr>
            </w:r>
            <w:r w:rsidR="007E7599">
              <w:rPr>
                <w:noProof/>
                <w:webHidden/>
              </w:rPr>
              <w:fldChar w:fldCharType="separate"/>
            </w:r>
            <w:r w:rsidR="007E7599">
              <w:rPr>
                <w:noProof/>
                <w:webHidden/>
              </w:rPr>
              <w:t>17</w:t>
            </w:r>
            <w:r w:rsidR="007E7599">
              <w:rPr>
                <w:noProof/>
                <w:webHidden/>
              </w:rPr>
              <w:fldChar w:fldCharType="end"/>
            </w:r>
          </w:hyperlink>
        </w:p>
        <w:p w14:paraId="1113FD63" w14:textId="64526392" w:rsidR="007E7599" w:rsidRDefault="00B140DF">
          <w:pPr>
            <w:pStyle w:val="TOC3"/>
            <w:rPr>
              <w:rFonts w:asciiTheme="minorHAnsi" w:eastAsiaTheme="minorEastAsia" w:hAnsiTheme="minorHAnsi" w:cstheme="minorBidi"/>
              <w:noProof/>
              <w:szCs w:val="24"/>
            </w:rPr>
          </w:pPr>
          <w:hyperlink w:anchor="_Toc33538564" w:history="1">
            <w:r w:rsidR="007E7599" w:rsidRPr="003B2DA8">
              <w:rPr>
                <w:rStyle w:val="Hyperlink"/>
                <w:rFonts w:ascii="Garamond" w:hAnsi="Garamond"/>
                <w:noProof/>
              </w:rPr>
              <w:t>2.2.5</w:t>
            </w:r>
            <w:r w:rsidR="007E7599">
              <w:rPr>
                <w:rFonts w:asciiTheme="minorHAnsi" w:eastAsiaTheme="minorEastAsia" w:hAnsiTheme="minorHAnsi" w:cstheme="minorBidi"/>
                <w:noProof/>
                <w:szCs w:val="24"/>
              </w:rPr>
              <w:tab/>
            </w:r>
            <w:r w:rsidR="007E7599" w:rsidRPr="003B2DA8">
              <w:rPr>
                <w:rStyle w:val="Hyperlink"/>
                <w:rFonts w:ascii="Garamond" w:hAnsi="Garamond"/>
                <w:noProof/>
              </w:rPr>
              <w:t>Confidential Information</w:t>
            </w:r>
            <w:r w:rsidR="007E7599">
              <w:rPr>
                <w:noProof/>
                <w:webHidden/>
              </w:rPr>
              <w:tab/>
            </w:r>
            <w:r w:rsidR="007E7599">
              <w:rPr>
                <w:noProof/>
                <w:webHidden/>
              </w:rPr>
              <w:fldChar w:fldCharType="begin"/>
            </w:r>
            <w:r w:rsidR="007E7599">
              <w:rPr>
                <w:noProof/>
                <w:webHidden/>
              </w:rPr>
              <w:instrText xml:space="preserve"> PAGEREF _Toc33538564 \h </w:instrText>
            </w:r>
            <w:r w:rsidR="007E7599">
              <w:rPr>
                <w:noProof/>
                <w:webHidden/>
              </w:rPr>
            </w:r>
            <w:r w:rsidR="007E7599">
              <w:rPr>
                <w:noProof/>
                <w:webHidden/>
              </w:rPr>
              <w:fldChar w:fldCharType="separate"/>
            </w:r>
            <w:r w:rsidR="007E7599">
              <w:rPr>
                <w:noProof/>
                <w:webHidden/>
              </w:rPr>
              <w:t>17</w:t>
            </w:r>
            <w:r w:rsidR="007E7599">
              <w:rPr>
                <w:noProof/>
                <w:webHidden/>
              </w:rPr>
              <w:fldChar w:fldCharType="end"/>
            </w:r>
          </w:hyperlink>
        </w:p>
        <w:p w14:paraId="46EC7716" w14:textId="695D335A" w:rsidR="007E7599" w:rsidRDefault="00B140DF">
          <w:pPr>
            <w:pStyle w:val="TOC3"/>
            <w:rPr>
              <w:rFonts w:asciiTheme="minorHAnsi" w:eastAsiaTheme="minorEastAsia" w:hAnsiTheme="minorHAnsi" w:cstheme="minorBidi"/>
              <w:noProof/>
              <w:szCs w:val="24"/>
            </w:rPr>
          </w:pPr>
          <w:hyperlink w:anchor="_Toc33538565" w:history="1">
            <w:r w:rsidR="007E7599" w:rsidRPr="003B2DA8">
              <w:rPr>
                <w:rStyle w:val="Hyperlink"/>
                <w:rFonts w:ascii="Garamond" w:hAnsi="Garamond"/>
                <w:noProof/>
              </w:rPr>
              <w:t>2.2.6</w:t>
            </w:r>
            <w:r w:rsidR="007E7599">
              <w:rPr>
                <w:rFonts w:asciiTheme="minorHAnsi" w:eastAsiaTheme="minorEastAsia" w:hAnsiTheme="minorHAnsi" w:cstheme="minorBidi"/>
                <w:noProof/>
                <w:szCs w:val="24"/>
              </w:rPr>
              <w:tab/>
            </w:r>
            <w:r w:rsidR="007E7599" w:rsidRPr="003B2DA8">
              <w:rPr>
                <w:rStyle w:val="Hyperlink"/>
                <w:rFonts w:ascii="Garamond" w:hAnsi="Garamond"/>
                <w:noProof/>
              </w:rPr>
              <w:t>Contract Terms/Clauses</w:t>
            </w:r>
            <w:r w:rsidR="007E7599">
              <w:rPr>
                <w:noProof/>
                <w:webHidden/>
              </w:rPr>
              <w:tab/>
            </w:r>
            <w:r w:rsidR="007E7599">
              <w:rPr>
                <w:noProof/>
                <w:webHidden/>
              </w:rPr>
              <w:fldChar w:fldCharType="begin"/>
            </w:r>
            <w:r w:rsidR="007E7599">
              <w:rPr>
                <w:noProof/>
                <w:webHidden/>
              </w:rPr>
              <w:instrText xml:space="preserve"> PAGEREF _Toc33538565 \h </w:instrText>
            </w:r>
            <w:r w:rsidR="007E7599">
              <w:rPr>
                <w:noProof/>
                <w:webHidden/>
              </w:rPr>
            </w:r>
            <w:r w:rsidR="007E7599">
              <w:rPr>
                <w:noProof/>
                <w:webHidden/>
              </w:rPr>
              <w:fldChar w:fldCharType="separate"/>
            </w:r>
            <w:r w:rsidR="007E7599">
              <w:rPr>
                <w:noProof/>
                <w:webHidden/>
              </w:rPr>
              <w:t>17</w:t>
            </w:r>
            <w:r w:rsidR="007E7599">
              <w:rPr>
                <w:noProof/>
                <w:webHidden/>
              </w:rPr>
              <w:fldChar w:fldCharType="end"/>
            </w:r>
          </w:hyperlink>
        </w:p>
        <w:p w14:paraId="78A162B4" w14:textId="192F7CB3" w:rsidR="007E7599" w:rsidRDefault="00B140DF">
          <w:pPr>
            <w:pStyle w:val="TOC3"/>
            <w:rPr>
              <w:rFonts w:asciiTheme="minorHAnsi" w:eastAsiaTheme="minorEastAsia" w:hAnsiTheme="minorHAnsi" w:cstheme="minorBidi"/>
              <w:noProof/>
              <w:szCs w:val="24"/>
            </w:rPr>
          </w:pPr>
          <w:hyperlink w:anchor="_Toc33538566" w:history="1">
            <w:r w:rsidR="007E7599" w:rsidRPr="003B2DA8">
              <w:rPr>
                <w:rStyle w:val="Hyperlink"/>
                <w:rFonts w:ascii="Garamond" w:hAnsi="Garamond"/>
                <w:noProof/>
              </w:rPr>
              <w:t>2.2.7</w:t>
            </w:r>
            <w:r w:rsidR="007E7599">
              <w:rPr>
                <w:rFonts w:asciiTheme="minorHAnsi" w:eastAsiaTheme="minorEastAsia" w:hAnsiTheme="minorHAnsi" w:cstheme="minorBidi"/>
                <w:noProof/>
                <w:szCs w:val="24"/>
              </w:rPr>
              <w:tab/>
            </w:r>
            <w:r w:rsidR="007E7599" w:rsidRPr="003B2DA8">
              <w:rPr>
                <w:rStyle w:val="Hyperlink"/>
                <w:rFonts w:ascii="Garamond" w:hAnsi="Garamond"/>
                <w:noProof/>
              </w:rPr>
              <w:t>Other Information</w:t>
            </w:r>
            <w:r w:rsidR="007E7599">
              <w:rPr>
                <w:noProof/>
                <w:webHidden/>
              </w:rPr>
              <w:tab/>
            </w:r>
            <w:r w:rsidR="007E7599">
              <w:rPr>
                <w:noProof/>
                <w:webHidden/>
              </w:rPr>
              <w:fldChar w:fldCharType="begin"/>
            </w:r>
            <w:r w:rsidR="007E7599">
              <w:rPr>
                <w:noProof/>
                <w:webHidden/>
              </w:rPr>
              <w:instrText xml:space="preserve"> PAGEREF _Toc33538566 \h </w:instrText>
            </w:r>
            <w:r w:rsidR="007E7599">
              <w:rPr>
                <w:noProof/>
                <w:webHidden/>
              </w:rPr>
            </w:r>
            <w:r w:rsidR="007E7599">
              <w:rPr>
                <w:noProof/>
                <w:webHidden/>
              </w:rPr>
              <w:fldChar w:fldCharType="separate"/>
            </w:r>
            <w:r w:rsidR="007E7599">
              <w:rPr>
                <w:noProof/>
                <w:webHidden/>
              </w:rPr>
              <w:t>17</w:t>
            </w:r>
            <w:r w:rsidR="007E7599">
              <w:rPr>
                <w:noProof/>
                <w:webHidden/>
              </w:rPr>
              <w:fldChar w:fldCharType="end"/>
            </w:r>
          </w:hyperlink>
        </w:p>
        <w:p w14:paraId="625479D1" w14:textId="2706F16C" w:rsidR="007E7599" w:rsidRDefault="00B140DF">
          <w:pPr>
            <w:pStyle w:val="TOC2"/>
            <w:rPr>
              <w:rFonts w:asciiTheme="minorHAnsi" w:eastAsiaTheme="minorEastAsia" w:hAnsiTheme="minorHAnsi" w:cstheme="minorBidi"/>
              <w:noProof/>
              <w:szCs w:val="24"/>
            </w:rPr>
          </w:pPr>
          <w:hyperlink w:anchor="_Toc33538567" w:history="1">
            <w:r w:rsidR="007E7599" w:rsidRPr="003B2DA8">
              <w:rPr>
                <w:rStyle w:val="Hyperlink"/>
                <w:rFonts w:ascii="Garamond" w:hAnsi="Garamond"/>
                <w:noProof/>
              </w:rPr>
              <w:t>2.3</w:t>
            </w:r>
            <w:r w:rsidR="007E7599">
              <w:rPr>
                <w:rFonts w:asciiTheme="minorHAnsi" w:eastAsiaTheme="minorEastAsia" w:hAnsiTheme="minorHAnsi" w:cstheme="minorBidi"/>
                <w:noProof/>
                <w:szCs w:val="24"/>
              </w:rPr>
              <w:tab/>
            </w:r>
            <w:r w:rsidR="007E7599" w:rsidRPr="003B2DA8">
              <w:rPr>
                <w:rStyle w:val="Hyperlink"/>
                <w:rFonts w:ascii="Garamond" w:hAnsi="Garamond"/>
                <w:noProof/>
              </w:rPr>
              <w:t>PROVIDER NARRATIVE AND SERVICE NARRATIVE</w:t>
            </w:r>
            <w:r w:rsidR="007E7599">
              <w:rPr>
                <w:noProof/>
                <w:webHidden/>
              </w:rPr>
              <w:tab/>
            </w:r>
            <w:r w:rsidR="007E7599">
              <w:rPr>
                <w:noProof/>
                <w:webHidden/>
              </w:rPr>
              <w:fldChar w:fldCharType="begin"/>
            </w:r>
            <w:r w:rsidR="007E7599">
              <w:rPr>
                <w:noProof/>
                <w:webHidden/>
              </w:rPr>
              <w:instrText xml:space="preserve"> PAGEREF _Toc33538567 \h </w:instrText>
            </w:r>
            <w:r w:rsidR="007E7599">
              <w:rPr>
                <w:noProof/>
                <w:webHidden/>
              </w:rPr>
            </w:r>
            <w:r w:rsidR="007E7599">
              <w:rPr>
                <w:noProof/>
                <w:webHidden/>
              </w:rPr>
              <w:fldChar w:fldCharType="separate"/>
            </w:r>
            <w:r w:rsidR="007E7599">
              <w:rPr>
                <w:noProof/>
                <w:webHidden/>
              </w:rPr>
              <w:t>17</w:t>
            </w:r>
            <w:r w:rsidR="007E7599">
              <w:rPr>
                <w:noProof/>
                <w:webHidden/>
              </w:rPr>
              <w:fldChar w:fldCharType="end"/>
            </w:r>
          </w:hyperlink>
        </w:p>
        <w:p w14:paraId="5DD22C74" w14:textId="330E88AD" w:rsidR="007E7599" w:rsidRDefault="00B140DF">
          <w:pPr>
            <w:pStyle w:val="TOC2"/>
            <w:rPr>
              <w:rFonts w:asciiTheme="minorHAnsi" w:eastAsiaTheme="minorEastAsia" w:hAnsiTheme="minorHAnsi" w:cstheme="minorBidi"/>
              <w:noProof/>
              <w:szCs w:val="24"/>
            </w:rPr>
          </w:pPr>
          <w:hyperlink w:anchor="_Toc33538568" w:history="1">
            <w:r w:rsidR="007E7599" w:rsidRPr="003B2DA8">
              <w:rPr>
                <w:rStyle w:val="Hyperlink"/>
                <w:rFonts w:ascii="Garamond" w:hAnsi="Garamond"/>
                <w:noProof/>
              </w:rPr>
              <w:t>2.4</w:t>
            </w:r>
            <w:r w:rsidR="007E7599">
              <w:rPr>
                <w:rFonts w:asciiTheme="minorHAnsi" w:eastAsiaTheme="minorEastAsia" w:hAnsiTheme="minorHAnsi" w:cstheme="minorBidi"/>
                <w:noProof/>
                <w:szCs w:val="24"/>
              </w:rPr>
              <w:tab/>
            </w:r>
            <w:r w:rsidR="007E7599" w:rsidRPr="003B2DA8">
              <w:rPr>
                <w:rStyle w:val="Hyperlink"/>
                <w:rFonts w:ascii="Garamond" w:hAnsi="Garamond"/>
                <w:noProof/>
              </w:rPr>
              <w:t>BUDGET WORKSHEETS</w:t>
            </w:r>
            <w:r w:rsidR="007E7599">
              <w:rPr>
                <w:noProof/>
                <w:webHidden/>
              </w:rPr>
              <w:tab/>
            </w:r>
            <w:r w:rsidR="007E7599">
              <w:rPr>
                <w:noProof/>
                <w:webHidden/>
              </w:rPr>
              <w:fldChar w:fldCharType="begin"/>
            </w:r>
            <w:r w:rsidR="007E7599">
              <w:rPr>
                <w:noProof/>
                <w:webHidden/>
              </w:rPr>
              <w:instrText xml:space="preserve"> PAGEREF _Toc33538568 \h </w:instrText>
            </w:r>
            <w:r w:rsidR="007E7599">
              <w:rPr>
                <w:noProof/>
                <w:webHidden/>
              </w:rPr>
            </w:r>
            <w:r w:rsidR="007E7599">
              <w:rPr>
                <w:noProof/>
                <w:webHidden/>
              </w:rPr>
              <w:fldChar w:fldCharType="separate"/>
            </w:r>
            <w:r w:rsidR="007E7599">
              <w:rPr>
                <w:noProof/>
                <w:webHidden/>
              </w:rPr>
              <w:t>18</w:t>
            </w:r>
            <w:r w:rsidR="007E7599">
              <w:rPr>
                <w:noProof/>
                <w:webHidden/>
              </w:rPr>
              <w:fldChar w:fldCharType="end"/>
            </w:r>
          </w:hyperlink>
        </w:p>
        <w:p w14:paraId="63003CB3" w14:textId="6DCEDDAA" w:rsidR="007E7599" w:rsidRDefault="00B140DF">
          <w:pPr>
            <w:pStyle w:val="TOC2"/>
            <w:rPr>
              <w:rFonts w:asciiTheme="minorHAnsi" w:eastAsiaTheme="minorEastAsia" w:hAnsiTheme="minorHAnsi" w:cstheme="minorBidi"/>
              <w:noProof/>
              <w:szCs w:val="24"/>
            </w:rPr>
          </w:pPr>
          <w:hyperlink w:anchor="_Toc33538569" w:history="1">
            <w:r w:rsidR="007E7599" w:rsidRPr="003B2DA8">
              <w:rPr>
                <w:rStyle w:val="Hyperlink"/>
                <w:rFonts w:ascii="Garamond" w:hAnsi="Garamond" w:cs="Calibri"/>
                <w:noProof/>
              </w:rPr>
              <w:t>2.5</w:t>
            </w:r>
            <w:r w:rsidR="007E7599">
              <w:rPr>
                <w:rFonts w:asciiTheme="minorHAnsi" w:eastAsiaTheme="minorEastAsia" w:hAnsiTheme="minorHAnsi" w:cstheme="minorBidi"/>
                <w:noProof/>
                <w:szCs w:val="24"/>
              </w:rPr>
              <w:tab/>
            </w:r>
            <w:r w:rsidR="007E7599" w:rsidRPr="003B2DA8">
              <w:rPr>
                <w:rStyle w:val="Hyperlink"/>
                <w:rFonts w:ascii="Garamond" w:hAnsi="Garamond"/>
                <w:noProof/>
              </w:rPr>
              <w:t>RATES</w:t>
            </w:r>
            <w:r w:rsidR="007E7599">
              <w:rPr>
                <w:noProof/>
                <w:webHidden/>
              </w:rPr>
              <w:tab/>
            </w:r>
            <w:r w:rsidR="007E7599">
              <w:rPr>
                <w:noProof/>
                <w:webHidden/>
              </w:rPr>
              <w:fldChar w:fldCharType="begin"/>
            </w:r>
            <w:r w:rsidR="007E7599">
              <w:rPr>
                <w:noProof/>
                <w:webHidden/>
              </w:rPr>
              <w:instrText xml:space="preserve"> PAGEREF _Toc33538569 \h </w:instrText>
            </w:r>
            <w:r w:rsidR="007E7599">
              <w:rPr>
                <w:noProof/>
                <w:webHidden/>
              </w:rPr>
            </w:r>
            <w:r w:rsidR="007E7599">
              <w:rPr>
                <w:noProof/>
                <w:webHidden/>
              </w:rPr>
              <w:fldChar w:fldCharType="separate"/>
            </w:r>
            <w:r w:rsidR="007E7599">
              <w:rPr>
                <w:noProof/>
                <w:webHidden/>
              </w:rPr>
              <w:t>18</w:t>
            </w:r>
            <w:r w:rsidR="007E7599">
              <w:rPr>
                <w:noProof/>
                <w:webHidden/>
              </w:rPr>
              <w:fldChar w:fldCharType="end"/>
            </w:r>
          </w:hyperlink>
        </w:p>
        <w:p w14:paraId="1B2581B6" w14:textId="6B4F0C96" w:rsidR="007E7599" w:rsidRDefault="00B140DF">
          <w:pPr>
            <w:pStyle w:val="TOC1"/>
            <w:rPr>
              <w:rFonts w:cstheme="minorBidi"/>
              <w:noProof/>
              <w:sz w:val="24"/>
              <w:szCs w:val="24"/>
            </w:rPr>
          </w:pPr>
          <w:hyperlink w:anchor="_Toc33538570" w:history="1">
            <w:r w:rsidR="007E7599" w:rsidRPr="003B2DA8">
              <w:rPr>
                <w:rStyle w:val="Hyperlink"/>
                <w:rFonts w:ascii="Garamond" w:hAnsi="Garamond"/>
                <w:b/>
                <w:noProof/>
              </w:rPr>
              <w:t>SECTION THREE PROPOSAL EVALUATION</w:t>
            </w:r>
            <w:r w:rsidR="007E7599">
              <w:rPr>
                <w:noProof/>
                <w:webHidden/>
              </w:rPr>
              <w:tab/>
            </w:r>
            <w:r w:rsidR="007E7599">
              <w:rPr>
                <w:noProof/>
                <w:webHidden/>
              </w:rPr>
              <w:fldChar w:fldCharType="begin"/>
            </w:r>
            <w:r w:rsidR="007E7599">
              <w:rPr>
                <w:noProof/>
                <w:webHidden/>
              </w:rPr>
              <w:instrText xml:space="preserve"> PAGEREF _Toc33538570 \h </w:instrText>
            </w:r>
            <w:r w:rsidR="007E7599">
              <w:rPr>
                <w:noProof/>
                <w:webHidden/>
              </w:rPr>
            </w:r>
            <w:r w:rsidR="007E7599">
              <w:rPr>
                <w:noProof/>
                <w:webHidden/>
              </w:rPr>
              <w:fldChar w:fldCharType="separate"/>
            </w:r>
            <w:r w:rsidR="007E7599">
              <w:rPr>
                <w:noProof/>
                <w:webHidden/>
              </w:rPr>
              <w:t>19</w:t>
            </w:r>
            <w:r w:rsidR="007E7599">
              <w:rPr>
                <w:noProof/>
                <w:webHidden/>
              </w:rPr>
              <w:fldChar w:fldCharType="end"/>
            </w:r>
          </w:hyperlink>
        </w:p>
        <w:p w14:paraId="08EDDF10" w14:textId="76FDEC6D" w:rsidR="007E7599" w:rsidRDefault="00B140DF">
          <w:pPr>
            <w:pStyle w:val="TOC2"/>
            <w:rPr>
              <w:rFonts w:asciiTheme="minorHAnsi" w:eastAsiaTheme="minorEastAsia" w:hAnsiTheme="minorHAnsi" w:cstheme="minorBidi"/>
              <w:noProof/>
              <w:szCs w:val="24"/>
            </w:rPr>
          </w:pPr>
          <w:hyperlink w:anchor="_Toc33538571" w:history="1">
            <w:r w:rsidR="007E7599" w:rsidRPr="003B2DA8">
              <w:rPr>
                <w:rStyle w:val="Hyperlink"/>
                <w:rFonts w:ascii="Garamond" w:hAnsi="Garamond"/>
                <w:noProof/>
              </w:rPr>
              <w:t>3.1</w:t>
            </w:r>
            <w:r w:rsidR="007E7599">
              <w:rPr>
                <w:rFonts w:asciiTheme="minorHAnsi" w:eastAsiaTheme="minorEastAsia" w:hAnsiTheme="minorHAnsi" w:cstheme="minorBidi"/>
                <w:noProof/>
                <w:szCs w:val="24"/>
              </w:rPr>
              <w:tab/>
            </w:r>
            <w:r w:rsidR="007E7599" w:rsidRPr="003B2DA8">
              <w:rPr>
                <w:rStyle w:val="Hyperlink"/>
                <w:rFonts w:ascii="Garamond" w:hAnsi="Garamond"/>
                <w:noProof/>
              </w:rPr>
              <w:t>PROPOSAL EVALUATION PROCEDURE</w:t>
            </w:r>
            <w:r w:rsidR="007E7599">
              <w:rPr>
                <w:noProof/>
                <w:webHidden/>
              </w:rPr>
              <w:tab/>
            </w:r>
            <w:r w:rsidR="007E7599">
              <w:rPr>
                <w:noProof/>
                <w:webHidden/>
              </w:rPr>
              <w:fldChar w:fldCharType="begin"/>
            </w:r>
            <w:r w:rsidR="007E7599">
              <w:rPr>
                <w:noProof/>
                <w:webHidden/>
              </w:rPr>
              <w:instrText xml:space="preserve"> PAGEREF _Toc33538571 \h </w:instrText>
            </w:r>
            <w:r w:rsidR="007E7599">
              <w:rPr>
                <w:noProof/>
                <w:webHidden/>
              </w:rPr>
            </w:r>
            <w:r w:rsidR="007E7599">
              <w:rPr>
                <w:noProof/>
                <w:webHidden/>
              </w:rPr>
              <w:fldChar w:fldCharType="separate"/>
            </w:r>
            <w:r w:rsidR="007E7599">
              <w:rPr>
                <w:noProof/>
                <w:webHidden/>
              </w:rPr>
              <w:t>19</w:t>
            </w:r>
            <w:r w:rsidR="007E7599">
              <w:rPr>
                <w:noProof/>
                <w:webHidden/>
              </w:rPr>
              <w:fldChar w:fldCharType="end"/>
            </w:r>
          </w:hyperlink>
        </w:p>
        <w:p w14:paraId="28932847" w14:textId="27F420A4" w:rsidR="007E7599" w:rsidRDefault="00B140DF">
          <w:pPr>
            <w:pStyle w:val="TOC2"/>
            <w:rPr>
              <w:rFonts w:asciiTheme="minorHAnsi" w:eastAsiaTheme="minorEastAsia" w:hAnsiTheme="minorHAnsi" w:cstheme="minorBidi"/>
              <w:noProof/>
              <w:szCs w:val="24"/>
            </w:rPr>
          </w:pPr>
          <w:hyperlink w:anchor="_Toc33538572" w:history="1">
            <w:r w:rsidR="007E7599" w:rsidRPr="003B2DA8">
              <w:rPr>
                <w:rStyle w:val="Hyperlink"/>
                <w:rFonts w:ascii="Garamond" w:hAnsi="Garamond"/>
                <w:noProof/>
              </w:rPr>
              <w:t>3.2</w:t>
            </w:r>
            <w:r w:rsidR="007E7599">
              <w:rPr>
                <w:rFonts w:asciiTheme="minorHAnsi" w:eastAsiaTheme="minorEastAsia" w:hAnsiTheme="minorHAnsi" w:cstheme="minorBidi"/>
                <w:noProof/>
                <w:szCs w:val="24"/>
              </w:rPr>
              <w:tab/>
            </w:r>
            <w:r w:rsidR="007E7599" w:rsidRPr="003B2DA8">
              <w:rPr>
                <w:rStyle w:val="Hyperlink"/>
                <w:rFonts w:ascii="Garamond" w:hAnsi="Garamond"/>
                <w:noProof/>
              </w:rPr>
              <w:t>EVALUATION CRITERIA</w:t>
            </w:r>
            <w:r w:rsidR="007E7599">
              <w:rPr>
                <w:noProof/>
                <w:webHidden/>
              </w:rPr>
              <w:tab/>
            </w:r>
            <w:r w:rsidR="007E7599">
              <w:rPr>
                <w:noProof/>
                <w:webHidden/>
              </w:rPr>
              <w:fldChar w:fldCharType="begin"/>
            </w:r>
            <w:r w:rsidR="007E7599">
              <w:rPr>
                <w:noProof/>
                <w:webHidden/>
              </w:rPr>
              <w:instrText xml:space="preserve"> PAGEREF _Toc33538572 \h </w:instrText>
            </w:r>
            <w:r w:rsidR="007E7599">
              <w:rPr>
                <w:noProof/>
                <w:webHidden/>
              </w:rPr>
            </w:r>
            <w:r w:rsidR="007E7599">
              <w:rPr>
                <w:noProof/>
                <w:webHidden/>
              </w:rPr>
              <w:fldChar w:fldCharType="separate"/>
            </w:r>
            <w:r w:rsidR="007E7599">
              <w:rPr>
                <w:noProof/>
                <w:webHidden/>
              </w:rPr>
              <w:t>19</w:t>
            </w:r>
            <w:r w:rsidR="007E7599">
              <w:rPr>
                <w:noProof/>
                <w:webHidden/>
              </w:rPr>
              <w:fldChar w:fldCharType="end"/>
            </w:r>
          </w:hyperlink>
        </w:p>
        <w:p w14:paraId="307CFFDD" w14:textId="23C694F6" w:rsidR="007E7599" w:rsidRDefault="00B140DF">
          <w:pPr>
            <w:pStyle w:val="TOC3"/>
            <w:rPr>
              <w:rFonts w:asciiTheme="minorHAnsi" w:eastAsiaTheme="minorEastAsia" w:hAnsiTheme="minorHAnsi" w:cstheme="minorBidi"/>
              <w:noProof/>
              <w:szCs w:val="24"/>
            </w:rPr>
          </w:pPr>
          <w:hyperlink w:anchor="_Toc33538573" w:history="1">
            <w:r w:rsidR="007E7599" w:rsidRPr="003B2DA8">
              <w:rPr>
                <w:rStyle w:val="Hyperlink"/>
                <w:rFonts w:ascii="Garamond" w:hAnsi="Garamond"/>
                <w:noProof/>
              </w:rPr>
              <w:t>3.2.1</w:t>
            </w:r>
            <w:r w:rsidR="007E7599">
              <w:rPr>
                <w:rFonts w:asciiTheme="minorHAnsi" w:eastAsiaTheme="minorEastAsia" w:hAnsiTheme="minorHAnsi" w:cstheme="minorBidi"/>
                <w:noProof/>
                <w:szCs w:val="24"/>
              </w:rPr>
              <w:tab/>
            </w:r>
            <w:r w:rsidR="007E7599" w:rsidRPr="003B2DA8">
              <w:rPr>
                <w:rStyle w:val="Hyperlink"/>
                <w:rFonts w:ascii="Garamond" w:hAnsi="Garamond"/>
                <w:noProof/>
              </w:rPr>
              <w:t>Minority (5 points) &amp; Women's Business (5 points) Subcontractor Percentage Commitment - (10 points).</w:t>
            </w:r>
            <w:r w:rsidR="007E7599">
              <w:rPr>
                <w:noProof/>
                <w:webHidden/>
              </w:rPr>
              <w:tab/>
            </w:r>
            <w:r w:rsidR="007E7599">
              <w:rPr>
                <w:noProof/>
                <w:webHidden/>
              </w:rPr>
              <w:fldChar w:fldCharType="begin"/>
            </w:r>
            <w:r w:rsidR="007E7599">
              <w:rPr>
                <w:noProof/>
                <w:webHidden/>
              </w:rPr>
              <w:instrText xml:space="preserve"> PAGEREF _Toc33538573 \h </w:instrText>
            </w:r>
            <w:r w:rsidR="007E7599">
              <w:rPr>
                <w:noProof/>
                <w:webHidden/>
              </w:rPr>
            </w:r>
            <w:r w:rsidR="007E7599">
              <w:rPr>
                <w:noProof/>
                <w:webHidden/>
              </w:rPr>
              <w:fldChar w:fldCharType="separate"/>
            </w:r>
            <w:r w:rsidR="007E7599">
              <w:rPr>
                <w:noProof/>
                <w:webHidden/>
              </w:rPr>
              <w:t>20</w:t>
            </w:r>
            <w:r w:rsidR="007E7599">
              <w:rPr>
                <w:noProof/>
                <w:webHidden/>
              </w:rPr>
              <w:fldChar w:fldCharType="end"/>
            </w:r>
          </w:hyperlink>
        </w:p>
        <w:p w14:paraId="317AE6E4" w14:textId="4670937B" w:rsidR="00DE2A48" w:rsidRPr="006D6AE9" w:rsidRDefault="00DE2A48" w:rsidP="00D43525">
          <w:pPr>
            <w:rPr>
              <w:rFonts w:ascii="Garamond" w:hAnsi="Garamond"/>
              <w:szCs w:val="24"/>
            </w:rPr>
          </w:pPr>
          <w:r w:rsidRPr="00FB5F1B">
            <w:rPr>
              <w:rFonts w:ascii="Garamond" w:hAnsi="Garamond"/>
              <w:b/>
              <w:bCs/>
              <w:noProof/>
              <w:szCs w:val="24"/>
            </w:rPr>
            <w:fldChar w:fldCharType="end"/>
          </w:r>
        </w:p>
      </w:sdtContent>
    </w:sdt>
    <w:p w14:paraId="4F2066B0" w14:textId="1F4DD962" w:rsidR="002D5293" w:rsidRPr="00B12C59" w:rsidRDefault="002D5293" w:rsidP="006733D7">
      <w:pPr>
        <w:widowControl/>
        <w:rPr>
          <w:rFonts w:ascii="Garamond" w:hAnsi="Garamond"/>
          <w:szCs w:val="24"/>
        </w:rPr>
      </w:pPr>
      <w:r w:rsidRPr="00B12C59">
        <w:rPr>
          <w:rFonts w:ascii="Garamond" w:hAnsi="Garamond"/>
          <w:szCs w:val="24"/>
        </w:rPr>
        <w:br w:type="page"/>
      </w:r>
    </w:p>
    <w:p w14:paraId="71424797" w14:textId="43305AEE" w:rsidR="00B136D9" w:rsidRPr="00B12C59" w:rsidRDefault="00B136D9" w:rsidP="006733D7">
      <w:pPr>
        <w:pStyle w:val="Heading1"/>
        <w:spacing w:before="0"/>
        <w:jc w:val="center"/>
        <w:rPr>
          <w:rFonts w:ascii="Garamond" w:hAnsi="Garamond"/>
          <w:b/>
          <w:color w:val="auto"/>
          <w:sz w:val="24"/>
          <w:szCs w:val="24"/>
        </w:rPr>
      </w:pPr>
      <w:bookmarkStart w:id="3" w:name="_Toc33538529"/>
      <w:r w:rsidRPr="00B12C59">
        <w:rPr>
          <w:rFonts w:ascii="Garamond" w:hAnsi="Garamond"/>
          <w:b/>
          <w:color w:val="auto"/>
          <w:sz w:val="24"/>
          <w:szCs w:val="24"/>
        </w:rPr>
        <w:lastRenderedPageBreak/>
        <w:t>SECTION ONE</w:t>
      </w:r>
      <w:r w:rsidR="00166940" w:rsidRPr="00B12C59">
        <w:rPr>
          <w:rFonts w:ascii="Garamond" w:hAnsi="Garamond"/>
          <w:b/>
          <w:color w:val="auto"/>
          <w:sz w:val="24"/>
          <w:szCs w:val="24"/>
        </w:rPr>
        <w:br/>
      </w:r>
      <w:r w:rsidRPr="00B12C59">
        <w:rPr>
          <w:rFonts w:ascii="Garamond" w:hAnsi="Garamond"/>
          <w:b/>
          <w:color w:val="auto"/>
          <w:sz w:val="24"/>
          <w:szCs w:val="24"/>
        </w:rPr>
        <w:t>GENERAL INFORMATION AND REQUESTED SERVICES</w:t>
      </w:r>
      <w:bookmarkEnd w:id="3"/>
    </w:p>
    <w:p w14:paraId="16C166E4" w14:textId="77777777" w:rsidR="00B136D9" w:rsidRPr="00B12C59" w:rsidRDefault="00B136D9" w:rsidP="006733D7">
      <w:pPr>
        <w:widowControl/>
        <w:rPr>
          <w:rFonts w:ascii="Garamond" w:hAnsi="Garamond" w:cs="Calibri"/>
          <w:b/>
          <w:szCs w:val="24"/>
          <w:u w:val="single"/>
        </w:rPr>
      </w:pPr>
    </w:p>
    <w:p w14:paraId="1494F633" w14:textId="77777777" w:rsidR="00B136D9" w:rsidRPr="00B12C59" w:rsidRDefault="00B136D9" w:rsidP="006733D7">
      <w:pPr>
        <w:pStyle w:val="Heading2"/>
        <w:spacing w:before="0"/>
        <w:rPr>
          <w:rFonts w:ascii="Garamond" w:hAnsi="Garamond"/>
          <w:color w:val="auto"/>
          <w:sz w:val="24"/>
          <w:szCs w:val="24"/>
        </w:rPr>
      </w:pPr>
      <w:bookmarkStart w:id="4" w:name="_Toc33538530"/>
      <w:r w:rsidRPr="00B12C59">
        <w:rPr>
          <w:rFonts w:ascii="Garamond" w:hAnsi="Garamond"/>
          <w:color w:val="auto"/>
          <w:sz w:val="24"/>
          <w:szCs w:val="24"/>
        </w:rPr>
        <w:t>1.1</w:t>
      </w:r>
      <w:r w:rsidRPr="00B12C59">
        <w:rPr>
          <w:rFonts w:ascii="Garamond" w:hAnsi="Garamond"/>
          <w:color w:val="auto"/>
          <w:sz w:val="24"/>
          <w:szCs w:val="24"/>
        </w:rPr>
        <w:tab/>
        <w:t>INTRODUCTION</w:t>
      </w:r>
      <w:bookmarkEnd w:id="4"/>
    </w:p>
    <w:p w14:paraId="31B5ACF0" w14:textId="77777777" w:rsidR="00B136D9" w:rsidRPr="00B12C59" w:rsidRDefault="00B136D9" w:rsidP="006733D7">
      <w:pPr>
        <w:widowControl/>
        <w:rPr>
          <w:rFonts w:ascii="Garamond" w:hAnsi="Garamond" w:cs="Calibri"/>
          <w:szCs w:val="24"/>
        </w:rPr>
      </w:pPr>
    </w:p>
    <w:p w14:paraId="59080A63" w14:textId="302C01B1" w:rsidR="00F36408" w:rsidRDefault="00370E50" w:rsidP="006733D7">
      <w:pPr>
        <w:widowControl/>
        <w:rPr>
          <w:rFonts w:ascii="Garamond" w:hAnsi="Garamond" w:cs="Calibri"/>
          <w:szCs w:val="24"/>
        </w:rPr>
      </w:pPr>
      <w:r w:rsidRPr="00B0570A">
        <w:rPr>
          <w:rFonts w:ascii="Garamond" w:hAnsi="Garamond" w:cs="Calibri"/>
          <w:szCs w:val="24"/>
        </w:rPr>
        <w:t>The</w:t>
      </w:r>
      <w:r>
        <w:rPr>
          <w:rFonts w:ascii="Garamond" w:hAnsi="Garamond" w:cs="Calibri"/>
          <w:szCs w:val="24"/>
        </w:rPr>
        <w:t xml:space="preserve"> Indiana</w:t>
      </w:r>
      <w:r w:rsidRPr="00B0570A">
        <w:rPr>
          <w:rFonts w:ascii="Garamond" w:hAnsi="Garamond" w:cs="Calibri"/>
          <w:szCs w:val="24"/>
        </w:rPr>
        <w:t xml:space="preserve"> Department of Child Services (DCS), in accordance with its State Plan requires multiple </w:t>
      </w:r>
      <w:r w:rsidR="001427EA">
        <w:rPr>
          <w:rFonts w:ascii="Garamond" w:hAnsi="Garamond" w:cs="Calibri"/>
          <w:szCs w:val="24"/>
        </w:rPr>
        <w:t xml:space="preserve">vendors to provide </w:t>
      </w:r>
      <w:r w:rsidR="006A5AEE">
        <w:rPr>
          <w:rFonts w:ascii="Garamond" w:hAnsi="Garamond" w:cs="Calibri"/>
          <w:szCs w:val="24"/>
        </w:rPr>
        <w:t xml:space="preserve">Healthy Family Indiana education and </w:t>
      </w:r>
      <w:r w:rsidR="00753E12">
        <w:rPr>
          <w:rFonts w:ascii="Garamond" w:hAnsi="Garamond" w:cs="Calibri"/>
          <w:szCs w:val="24"/>
        </w:rPr>
        <w:t xml:space="preserve">prevention </w:t>
      </w:r>
      <w:r w:rsidRPr="00B0570A">
        <w:rPr>
          <w:rFonts w:ascii="Garamond" w:hAnsi="Garamond" w:cs="Calibri"/>
          <w:szCs w:val="24"/>
        </w:rPr>
        <w:t xml:space="preserve">services </w:t>
      </w:r>
      <w:r w:rsidR="001427EA">
        <w:rPr>
          <w:rFonts w:ascii="Garamond" w:hAnsi="Garamond" w:cs="Calibri"/>
          <w:szCs w:val="24"/>
        </w:rPr>
        <w:t>across</w:t>
      </w:r>
      <w:r w:rsidRPr="00B0570A">
        <w:rPr>
          <w:rFonts w:ascii="Garamond" w:hAnsi="Garamond" w:cs="Calibri"/>
          <w:szCs w:val="24"/>
        </w:rPr>
        <w:t xml:space="preserve"> </w:t>
      </w:r>
      <w:r w:rsidR="00AA4DD8">
        <w:rPr>
          <w:rFonts w:ascii="Garamond" w:hAnsi="Garamond" w:cs="Calibri"/>
          <w:szCs w:val="24"/>
        </w:rPr>
        <w:t>seven</w:t>
      </w:r>
      <w:r w:rsidRPr="00B0570A">
        <w:rPr>
          <w:rFonts w:ascii="Garamond" w:hAnsi="Garamond" w:cs="Calibri"/>
          <w:szCs w:val="24"/>
        </w:rPr>
        <w:t xml:space="preserve"> </w:t>
      </w:r>
      <w:r w:rsidR="0082668D">
        <w:rPr>
          <w:rFonts w:ascii="Garamond" w:hAnsi="Garamond" w:cs="Calibri"/>
          <w:szCs w:val="24"/>
        </w:rPr>
        <w:t>R</w:t>
      </w:r>
      <w:r w:rsidRPr="00B0570A">
        <w:rPr>
          <w:rFonts w:ascii="Garamond" w:hAnsi="Garamond" w:cs="Calibri"/>
          <w:szCs w:val="24"/>
        </w:rPr>
        <w:t xml:space="preserve">egions </w:t>
      </w:r>
      <w:r w:rsidR="001427EA">
        <w:rPr>
          <w:rFonts w:ascii="Garamond" w:hAnsi="Garamond" w:cs="Calibri"/>
          <w:szCs w:val="24"/>
        </w:rPr>
        <w:t>covering the State of Indiana’s</w:t>
      </w:r>
      <w:r w:rsidRPr="00B0570A">
        <w:rPr>
          <w:rFonts w:ascii="Garamond" w:hAnsi="Garamond" w:cs="Calibri"/>
          <w:szCs w:val="24"/>
        </w:rPr>
        <w:t xml:space="preserve"> 92 counties. </w:t>
      </w:r>
      <w:r w:rsidR="006A5AEE" w:rsidRPr="006A5AEE">
        <w:rPr>
          <w:rFonts w:ascii="Garamond" w:hAnsi="Garamond" w:cs="Calibri"/>
          <w:szCs w:val="24"/>
        </w:rPr>
        <w:t>Healthy Families Indiana (HFI) is a voluntary evidence-based home visitation program that is designed to promote healthy families and healthy children through a variety of services including child development, access to health care, and parent education</w:t>
      </w:r>
      <w:r w:rsidR="006A5AEE">
        <w:rPr>
          <w:rFonts w:ascii="Garamond" w:hAnsi="Garamond" w:cs="Calibri"/>
          <w:szCs w:val="24"/>
        </w:rPr>
        <w:t xml:space="preserve">. </w:t>
      </w:r>
      <w:r w:rsidRPr="00B0570A">
        <w:rPr>
          <w:rFonts w:ascii="Garamond" w:hAnsi="Garamond" w:cs="Calibri"/>
          <w:szCs w:val="24"/>
        </w:rPr>
        <w:t xml:space="preserve">The </w:t>
      </w:r>
      <w:r w:rsidR="0082668D">
        <w:rPr>
          <w:rFonts w:ascii="Garamond" w:hAnsi="Garamond" w:cs="Calibri"/>
          <w:szCs w:val="24"/>
        </w:rPr>
        <w:t>R</w:t>
      </w:r>
      <w:r w:rsidRPr="00B0570A">
        <w:rPr>
          <w:rFonts w:ascii="Garamond" w:hAnsi="Garamond" w:cs="Calibri"/>
          <w:szCs w:val="24"/>
        </w:rPr>
        <w:t xml:space="preserve">egions and included counties are listed </w:t>
      </w:r>
      <w:r w:rsidR="00720FCA">
        <w:rPr>
          <w:rFonts w:ascii="Garamond" w:hAnsi="Garamond" w:cs="Calibri"/>
          <w:szCs w:val="24"/>
        </w:rPr>
        <w:t>below.</w:t>
      </w:r>
      <w:r w:rsidRPr="00B0570A">
        <w:rPr>
          <w:rFonts w:ascii="Garamond" w:hAnsi="Garamond" w:cs="Calibri"/>
          <w:szCs w:val="24"/>
        </w:rPr>
        <w:t xml:space="preserve"> </w:t>
      </w:r>
      <w:r w:rsidR="00B136D9" w:rsidRPr="00B12C59">
        <w:rPr>
          <w:rFonts w:ascii="Garamond" w:hAnsi="Garamond" w:cs="Calibri"/>
          <w:szCs w:val="24"/>
        </w:rPr>
        <w:t xml:space="preserve">It is the intent of </w:t>
      </w:r>
      <w:r>
        <w:rPr>
          <w:rFonts w:ascii="Garamond" w:hAnsi="Garamond" w:cs="Calibri"/>
          <w:szCs w:val="24"/>
        </w:rPr>
        <w:t>DCS</w:t>
      </w:r>
      <w:r w:rsidRPr="00B12C59">
        <w:rPr>
          <w:rFonts w:ascii="Garamond" w:hAnsi="Garamond" w:cs="Calibri"/>
          <w:szCs w:val="24"/>
        </w:rPr>
        <w:t xml:space="preserve"> </w:t>
      </w:r>
      <w:r w:rsidR="00B136D9" w:rsidRPr="00B12C59">
        <w:rPr>
          <w:rFonts w:ascii="Garamond" w:hAnsi="Garamond" w:cs="Calibri"/>
          <w:szCs w:val="24"/>
        </w:rPr>
        <w:t xml:space="preserve">to solicit responses to this Request for Proposals (RFP) in accordance with the statement of work, proposal preparation section, and specifications contained in this document.  </w:t>
      </w:r>
      <w:r w:rsidR="004E497F" w:rsidRPr="004E497F">
        <w:rPr>
          <w:rFonts w:ascii="Garamond" w:hAnsi="Garamond" w:cs="Calibri"/>
          <w:szCs w:val="24"/>
        </w:rPr>
        <w:t xml:space="preserve">This RFP is a competitive process for providers who are accredited by Healthy Families America. </w:t>
      </w:r>
      <w:r w:rsidR="00B136D9" w:rsidRPr="00B12C59">
        <w:rPr>
          <w:rFonts w:ascii="Garamond" w:hAnsi="Garamond" w:cs="Calibri"/>
          <w:szCs w:val="24"/>
        </w:rPr>
        <w:t xml:space="preserve">This RFP is being posted to the </w:t>
      </w:r>
      <w:r>
        <w:rPr>
          <w:rFonts w:ascii="Garamond" w:hAnsi="Garamond" w:cs="Calibri"/>
          <w:szCs w:val="24"/>
        </w:rPr>
        <w:t>DCS</w:t>
      </w:r>
      <w:r w:rsidRPr="00B12C59">
        <w:rPr>
          <w:rFonts w:ascii="Garamond" w:hAnsi="Garamond" w:cs="Calibri"/>
          <w:szCs w:val="24"/>
        </w:rPr>
        <w:t xml:space="preserve"> </w:t>
      </w:r>
      <w:r w:rsidR="00B136D9" w:rsidRPr="00B12C59">
        <w:rPr>
          <w:rFonts w:ascii="Garamond" w:hAnsi="Garamond" w:cs="Calibri"/>
          <w:szCs w:val="24"/>
        </w:rPr>
        <w:t>website</w:t>
      </w:r>
      <w:r w:rsidR="004E497F">
        <w:rPr>
          <w:rFonts w:ascii="Garamond" w:hAnsi="Garamond" w:cs="Calibri"/>
          <w:szCs w:val="24"/>
        </w:rPr>
        <w:t xml:space="preserve"> </w:t>
      </w:r>
      <w:r w:rsidR="00B136D9" w:rsidRPr="00B12C59">
        <w:rPr>
          <w:rFonts w:ascii="Garamond" w:hAnsi="Garamond" w:cs="Calibri"/>
          <w:szCs w:val="24"/>
        </w:rPr>
        <w:t>(</w:t>
      </w:r>
      <w:hyperlink r:id="rId9" w:history="1">
        <w:r w:rsidR="00CB71A5" w:rsidRPr="00CB71A5">
          <w:rPr>
            <w:rStyle w:val="Hyperlink"/>
            <w:rFonts w:ascii="Garamond" w:hAnsi="Garamond" w:cs="Calibri"/>
            <w:szCs w:val="24"/>
          </w:rPr>
          <w:t>https://www.in.gov/dcs/3151.htm</w:t>
        </w:r>
      </w:hyperlink>
      <w:r w:rsidRPr="00F36408">
        <w:rPr>
          <w:rFonts w:ascii="Garamond" w:hAnsi="Garamond" w:cs="Calibri"/>
          <w:szCs w:val="24"/>
        </w:rPr>
        <w:t>)</w:t>
      </w:r>
      <w:r>
        <w:rPr>
          <w:rFonts w:ascii="Garamond" w:hAnsi="Garamond" w:cs="Calibri"/>
          <w:color w:val="FF0000"/>
          <w:szCs w:val="24"/>
        </w:rPr>
        <w:t xml:space="preserve"> </w:t>
      </w:r>
      <w:r w:rsidR="00B136D9" w:rsidRPr="00B12C59">
        <w:rPr>
          <w:rFonts w:ascii="Garamond" w:hAnsi="Garamond" w:cs="Calibri"/>
          <w:szCs w:val="24"/>
        </w:rPr>
        <w:t>for downloading</w:t>
      </w:r>
      <w:r w:rsidR="00F478D3">
        <w:rPr>
          <w:rFonts w:ascii="Garamond" w:hAnsi="Garamond" w:cs="Calibri"/>
          <w:szCs w:val="24"/>
        </w:rPr>
        <w:t xml:space="preserve">. </w:t>
      </w:r>
      <w:r w:rsidR="00B136D9" w:rsidRPr="00B12C59">
        <w:rPr>
          <w:rFonts w:ascii="Garamond" w:hAnsi="Garamond" w:cs="Calibri"/>
          <w:szCs w:val="24"/>
        </w:rPr>
        <w:t>Neither this RFP nor any response (proposal) submitted hereto are to be construed as a legal offer.</w:t>
      </w:r>
    </w:p>
    <w:p w14:paraId="48E0ED47" w14:textId="77FB979A" w:rsidR="00720FCA" w:rsidRDefault="00720FCA" w:rsidP="006733D7">
      <w:pPr>
        <w:widowControl/>
        <w:rPr>
          <w:rFonts w:ascii="Garamond" w:hAnsi="Garamond" w:cs="Calibri"/>
          <w:szCs w:val="24"/>
        </w:rPr>
      </w:pPr>
    </w:p>
    <w:p w14:paraId="6F04CCB8" w14:textId="2EE6D686" w:rsidR="00720FCA" w:rsidRPr="00F36408" w:rsidRDefault="00720FCA" w:rsidP="00720FCA">
      <w:pPr>
        <w:widowControl/>
        <w:rPr>
          <w:rFonts w:ascii="Garamond" w:hAnsi="Garamond" w:cs="Calibri"/>
          <w:szCs w:val="24"/>
        </w:rPr>
      </w:pPr>
      <w:r w:rsidRPr="00F36408">
        <w:rPr>
          <w:rFonts w:ascii="Garamond" w:hAnsi="Garamond" w:cs="Calibri"/>
          <w:szCs w:val="24"/>
        </w:rPr>
        <w:t>Region 1: Lake</w:t>
      </w:r>
      <w:r w:rsidR="00873E5D">
        <w:rPr>
          <w:rFonts w:ascii="Garamond" w:hAnsi="Garamond" w:cs="Calibri"/>
          <w:szCs w:val="24"/>
        </w:rPr>
        <w:t>, Porter, La Porte, St. Joseph, Elkhart, Marshall, Starke, Pulaski, Jasper, Newton</w:t>
      </w:r>
    </w:p>
    <w:p w14:paraId="262EAF46" w14:textId="715467E4" w:rsidR="00720FCA" w:rsidRPr="00F36408" w:rsidRDefault="00720FCA" w:rsidP="002B3674">
      <w:pPr>
        <w:widowControl/>
        <w:ind w:left="936" w:hanging="936"/>
        <w:rPr>
          <w:rFonts w:ascii="Garamond" w:hAnsi="Garamond" w:cs="Calibri"/>
          <w:szCs w:val="24"/>
        </w:rPr>
      </w:pPr>
      <w:r w:rsidRPr="00F36408">
        <w:rPr>
          <w:rFonts w:ascii="Garamond" w:hAnsi="Garamond" w:cs="Calibri"/>
          <w:szCs w:val="24"/>
        </w:rPr>
        <w:t xml:space="preserve">Region 2: </w:t>
      </w:r>
      <w:r w:rsidR="00520134" w:rsidRPr="00520134">
        <w:rPr>
          <w:rFonts w:ascii="Garamond" w:hAnsi="Garamond" w:cs="Calibri"/>
          <w:szCs w:val="24"/>
        </w:rPr>
        <w:t>Adams, Allen, Blackford, DeKalb, Delaware, Grant, Huntington, Jay, Kosciusko, La Grange, Madison, Noble, Randolph, Steuben, Wayne, Wells, Whitley</w:t>
      </w:r>
    </w:p>
    <w:p w14:paraId="6806D0CA" w14:textId="1DCEBAA8" w:rsidR="00720FCA" w:rsidRPr="00F36408" w:rsidRDefault="00720FCA" w:rsidP="002B3674">
      <w:pPr>
        <w:widowControl/>
        <w:ind w:left="936" w:hanging="936"/>
        <w:rPr>
          <w:rFonts w:ascii="Garamond" w:hAnsi="Garamond" w:cs="Calibri"/>
          <w:szCs w:val="24"/>
        </w:rPr>
      </w:pPr>
      <w:r w:rsidRPr="00F36408">
        <w:rPr>
          <w:rFonts w:ascii="Garamond" w:hAnsi="Garamond" w:cs="Calibri"/>
          <w:szCs w:val="24"/>
        </w:rPr>
        <w:t xml:space="preserve">Region 3: </w:t>
      </w:r>
      <w:r w:rsidR="00520134">
        <w:rPr>
          <w:rFonts w:ascii="Garamond" w:hAnsi="Garamond" w:cs="Calibri"/>
          <w:szCs w:val="24"/>
        </w:rPr>
        <w:t>Benton, Warren, Fountain, White, Tippecanoe, Carroll, Clinton, Cass, Fulton, Howard, Tipton, Miami, Wabash</w:t>
      </w:r>
    </w:p>
    <w:p w14:paraId="6884D6B5" w14:textId="1EDB7B20" w:rsidR="00720FCA" w:rsidRPr="00F36408" w:rsidRDefault="00720FCA" w:rsidP="00720FCA">
      <w:pPr>
        <w:widowControl/>
        <w:rPr>
          <w:rFonts w:ascii="Garamond" w:hAnsi="Garamond" w:cs="Calibri"/>
          <w:szCs w:val="24"/>
        </w:rPr>
      </w:pPr>
      <w:r w:rsidRPr="00F36408">
        <w:rPr>
          <w:rFonts w:ascii="Garamond" w:hAnsi="Garamond" w:cs="Calibri"/>
          <w:szCs w:val="24"/>
        </w:rPr>
        <w:t xml:space="preserve">Region 4: </w:t>
      </w:r>
      <w:r w:rsidR="00817A5A">
        <w:rPr>
          <w:rFonts w:ascii="Garamond" w:hAnsi="Garamond" w:cs="Calibri"/>
          <w:szCs w:val="24"/>
        </w:rPr>
        <w:t>Hamilton, Hancock, Marion</w:t>
      </w:r>
    </w:p>
    <w:p w14:paraId="5329A81B" w14:textId="2BB673F4" w:rsidR="00817A5A" w:rsidRDefault="00720FCA" w:rsidP="002B3674">
      <w:pPr>
        <w:widowControl/>
        <w:ind w:left="936" w:hanging="936"/>
        <w:rPr>
          <w:rFonts w:ascii="Garamond" w:hAnsi="Garamond" w:cs="Calibri"/>
          <w:szCs w:val="24"/>
        </w:rPr>
      </w:pPr>
      <w:r w:rsidRPr="00F36408">
        <w:rPr>
          <w:rFonts w:ascii="Garamond" w:hAnsi="Garamond" w:cs="Calibri"/>
          <w:szCs w:val="24"/>
        </w:rPr>
        <w:t xml:space="preserve">Region 5: </w:t>
      </w:r>
      <w:r w:rsidR="00817A5A" w:rsidRPr="00817A5A">
        <w:rPr>
          <w:rFonts w:ascii="Garamond" w:hAnsi="Garamond" w:cs="Calibri"/>
          <w:szCs w:val="24"/>
        </w:rPr>
        <w:t>Boone, Brown, Clay, Greene, Hendricks, Lawrence, Monroe, Montgomery, Morgan, Owen, Parke, Putnam, Sullivan, Vermillion, Vigo</w:t>
      </w:r>
    </w:p>
    <w:p w14:paraId="36DA3202" w14:textId="164B0060" w:rsidR="00720FCA" w:rsidRPr="00F36408" w:rsidRDefault="00720FCA" w:rsidP="002B3674">
      <w:pPr>
        <w:widowControl/>
        <w:ind w:left="936" w:hanging="936"/>
        <w:rPr>
          <w:rFonts w:ascii="Garamond" w:hAnsi="Garamond" w:cs="Calibri"/>
          <w:szCs w:val="24"/>
        </w:rPr>
      </w:pPr>
      <w:r w:rsidRPr="00F36408">
        <w:rPr>
          <w:rFonts w:ascii="Garamond" w:hAnsi="Garamond" w:cs="Calibri"/>
          <w:szCs w:val="24"/>
        </w:rPr>
        <w:t xml:space="preserve">Region 6: </w:t>
      </w:r>
      <w:r w:rsidR="00817A5A" w:rsidRPr="00817A5A">
        <w:rPr>
          <w:rFonts w:ascii="Garamond" w:hAnsi="Garamond" w:cs="Calibri"/>
          <w:szCs w:val="24"/>
        </w:rPr>
        <w:t>Bartholomew, Clark, Crawford, Dearborn, Decatur, Fayette, Floyd, Franklin, Harrison, Henry, Jackson, Jefferson, Jennings, Johnson, Ohio, Ripley, Rush, Scott, Shelby, Switzerland, Union, Washington</w:t>
      </w:r>
    </w:p>
    <w:p w14:paraId="7E42A091" w14:textId="72E87D98" w:rsidR="00851338" w:rsidRPr="00F36408" w:rsidRDefault="00720FCA" w:rsidP="002B3674">
      <w:pPr>
        <w:widowControl/>
        <w:ind w:left="936" w:hanging="936"/>
        <w:rPr>
          <w:rFonts w:ascii="Garamond" w:hAnsi="Garamond" w:cs="Calibri"/>
          <w:szCs w:val="24"/>
        </w:rPr>
      </w:pPr>
      <w:r w:rsidRPr="00F36408">
        <w:rPr>
          <w:rFonts w:ascii="Garamond" w:hAnsi="Garamond" w:cs="Calibri"/>
          <w:szCs w:val="24"/>
        </w:rPr>
        <w:t xml:space="preserve">Region 7: </w:t>
      </w:r>
      <w:r w:rsidR="00851338" w:rsidRPr="00851338">
        <w:rPr>
          <w:rFonts w:ascii="Garamond" w:hAnsi="Garamond" w:cs="Calibri"/>
          <w:szCs w:val="24"/>
        </w:rPr>
        <w:t xml:space="preserve">Daviess, Dubois, Gibson, Knox, Martin, </w:t>
      </w:r>
      <w:r w:rsidR="008A053A">
        <w:rPr>
          <w:rFonts w:ascii="Garamond" w:hAnsi="Garamond" w:cs="Calibri"/>
          <w:szCs w:val="24"/>
        </w:rPr>
        <w:t xml:space="preserve">Orange, </w:t>
      </w:r>
      <w:r w:rsidR="00851338" w:rsidRPr="00851338">
        <w:rPr>
          <w:rFonts w:ascii="Garamond" w:hAnsi="Garamond" w:cs="Calibri"/>
          <w:szCs w:val="24"/>
        </w:rPr>
        <w:t>Perry, Pike, Posey, Spencer, Vanderburgh, Warrick</w:t>
      </w:r>
    </w:p>
    <w:p w14:paraId="355623E4" w14:textId="5F7E24F1" w:rsidR="00B136D9" w:rsidRPr="00B12C59" w:rsidRDefault="00B136D9" w:rsidP="002B3674">
      <w:pPr>
        <w:keepNext/>
        <w:keepLines/>
        <w:widowControl/>
        <w:ind w:left="936" w:hanging="936"/>
        <w:rPr>
          <w:rFonts w:ascii="Garamond" w:hAnsi="Garamond" w:cs="Calibri"/>
          <w:szCs w:val="24"/>
        </w:rPr>
      </w:pPr>
    </w:p>
    <w:p w14:paraId="44ABA916" w14:textId="77777777" w:rsidR="00B136D9" w:rsidRPr="00B12C59" w:rsidRDefault="00B136D9" w:rsidP="006733D7">
      <w:pPr>
        <w:pStyle w:val="Heading2"/>
        <w:spacing w:before="0"/>
        <w:rPr>
          <w:rFonts w:ascii="Garamond" w:hAnsi="Garamond"/>
          <w:color w:val="auto"/>
          <w:sz w:val="24"/>
          <w:szCs w:val="24"/>
        </w:rPr>
      </w:pPr>
      <w:bookmarkStart w:id="5" w:name="_Toc33538531"/>
      <w:r w:rsidRPr="00B12C59">
        <w:rPr>
          <w:rFonts w:ascii="Garamond" w:hAnsi="Garamond"/>
          <w:color w:val="auto"/>
          <w:sz w:val="24"/>
          <w:szCs w:val="24"/>
        </w:rPr>
        <w:t>1.2</w:t>
      </w:r>
      <w:r w:rsidRPr="00B12C59">
        <w:rPr>
          <w:rFonts w:ascii="Garamond" w:hAnsi="Garamond"/>
          <w:color w:val="auto"/>
          <w:sz w:val="24"/>
          <w:szCs w:val="24"/>
        </w:rPr>
        <w:tab/>
        <w:t>DEFINITIONS AND ABBREVIATIONS</w:t>
      </w:r>
      <w:bookmarkEnd w:id="5"/>
    </w:p>
    <w:p w14:paraId="088280DF" w14:textId="77777777" w:rsidR="00B136D9" w:rsidRPr="00B12C59" w:rsidRDefault="00B136D9" w:rsidP="006733D7">
      <w:pPr>
        <w:widowControl/>
        <w:rPr>
          <w:rFonts w:ascii="Garamond" w:hAnsi="Garamond" w:cs="Calibri"/>
          <w:szCs w:val="24"/>
        </w:rPr>
      </w:pPr>
    </w:p>
    <w:p w14:paraId="7A5CBC82" w14:textId="16A2CF20" w:rsidR="00417234" w:rsidRPr="00B12C59" w:rsidRDefault="00B136D9" w:rsidP="006733D7">
      <w:pPr>
        <w:widowControl/>
        <w:rPr>
          <w:rFonts w:ascii="Garamond" w:hAnsi="Garamond" w:cs="Calibri"/>
          <w:szCs w:val="24"/>
        </w:rPr>
      </w:pPr>
      <w:r w:rsidRPr="00B12C59">
        <w:rPr>
          <w:rFonts w:ascii="Garamond" w:hAnsi="Garamond" w:cs="Calibri"/>
          <w:szCs w:val="24"/>
        </w:rPr>
        <w:t xml:space="preserve">Following are explanations of terms and abbreviations appearing throughout this RFP. Other special terms may be used in the RFP, but they are more localized and defined where they appear, rather than in the following list. </w:t>
      </w:r>
    </w:p>
    <w:p w14:paraId="5828CBA7" w14:textId="77777777" w:rsidR="00B136D9" w:rsidRPr="00B12C59" w:rsidRDefault="00B136D9" w:rsidP="006733D7">
      <w:pPr>
        <w:widowControl/>
        <w:rPr>
          <w:rFonts w:ascii="Garamond" w:hAnsi="Garamond" w:cs="Calibri"/>
          <w:szCs w:val="24"/>
        </w:rPr>
      </w:pPr>
    </w:p>
    <w:tbl>
      <w:tblPr>
        <w:tblW w:w="9360" w:type="dxa"/>
        <w:tblInd w:w="108" w:type="dxa"/>
        <w:tblLook w:val="04A0" w:firstRow="1" w:lastRow="0" w:firstColumn="1" w:lastColumn="0" w:noHBand="0" w:noVBand="1"/>
      </w:tblPr>
      <w:tblGrid>
        <w:gridCol w:w="2040"/>
        <w:gridCol w:w="236"/>
        <w:gridCol w:w="7084"/>
      </w:tblGrid>
      <w:tr w:rsidR="002231A9" w:rsidRPr="00B12C59" w14:paraId="7C40D280" w14:textId="77777777" w:rsidTr="00FA2409">
        <w:trPr>
          <w:trHeight w:val="300"/>
        </w:trPr>
        <w:tc>
          <w:tcPr>
            <w:tcW w:w="2040" w:type="dxa"/>
            <w:shd w:val="clear" w:color="auto" w:fill="auto"/>
            <w:hideMark/>
          </w:tcPr>
          <w:p w14:paraId="0C06E440" w14:textId="77777777" w:rsidR="002148F5" w:rsidRPr="00B12C59" w:rsidRDefault="002148F5" w:rsidP="006733D7">
            <w:pPr>
              <w:widowControl/>
              <w:rPr>
                <w:rFonts w:ascii="Garamond" w:hAnsi="Garamond" w:cs="Arial"/>
                <w:color w:val="000000"/>
                <w:szCs w:val="24"/>
              </w:rPr>
            </w:pPr>
            <w:bookmarkStart w:id="6" w:name="OLE_LINK2"/>
            <w:r w:rsidRPr="00B12C59">
              <w:rPr>
                <w:rFonts w:ascii="Garamond" w:hAnsi="Garamond" w:cs="Arial"/>
                <w:color w:val="000000"/>
                <w:szCs w:val="24"/>
              </w:rPr>
              <w:t>Award Recommendation</w:t>
            </w:r>
          </w:p>
          <w:p w14:paraId="7F6F155B" w14:textId="77777777" w:rsidR="00A05B53" w:rsidRPr="00B12C59" w:rsidRDefault="00A05B53" w:rsidP="006733D7">
            <w:pPr>
              <w:widowControl/>
              <w:rPr>
                <w:rFonts w:ascii="Garamond" w:hAnsi="Garamond" w:cs="Arial"/>
                <w:color w:val="000000"/>
                <w:szCs w:val="24"/>
              </w:rPr>
            </w:pPr>
          </w:p>
          <w:p w14:paraId="01D34744" w14:textId="77777777" w:rsidR="00C43A91" w:rsidRPr="00B12C59" w:rsidRDefault="00C43A91" w:rsidP="006733D7">
            <w:pPr>
              <w:widowControl/>
              <w:rPr>
                <w:rFonts w:ascii="Garamond" w:hAnsi="Garamond" w:cs="Arial"/>
                <w:color w:val="000000"/>
                <w:szCs w:val="24"/>
              </w:rPr>
            </w:pPr>
          </w:p>
          <w:p w14:paraId="3019AECB" w14:textId="0B78B8EE" w:rsidR="00A05B53" w:rsidRPr="00B12C59" w:rsidRDefault="00A05B53" w:rsidP="006733D7">
            <w:pPr>
              <w:widowControl/>
              <w:rPr>
                <w:rFonts w:ascii="Garamond" w:hAnsi="Garamond" w:cs="Arial"/>
                <w:color w:val="000000"/>
                <w:szCs w:val="24"/>
              </w:rPr>
            </w:pPr>
            <w:r w:rsidRPr="00B12C59">
              <w:rPr>
                <w:rFonts w:ascii="Garamond" w:hAnsi="Garamond" w:cs="Arial"/>
                <w:color w:val="000000"/>
                <w:szCs w:val="24"/>
              </w:rPr>
              <w:t>IAC</w:t>
            </w:r>
          </w:p>
        </w:tc>
        <w:tc>
          <w:tcPr>
            <w:tcW w:w="236" w:type="dxa"/>
            <w:shd w:val="clear" w:color="auto" w:fill="auto"/>
            <w:hideMark/>
          </w:tcPr>
          <w:p w14:paraId="64537584"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189DD5D5" w14:textId="49A7832B" w:rsidR="00C43A91" w:rsidRPr="00B12C59" w:rsidRDefault="00816EEE" w:rsidP="006733D7">
            <w:pPr>
              <w:widowControl/>
              <w:rPr>
                <w:rFonts w:ascii="Garamond" w:hAnsi="Garamond" w:cs="Arial"/>
                <w:color w:val="000000"/>
                <w:szCs w:val="24"/>
              </w:rPr>
            </w:pPr>
            <w:r>
              <w:rPr>
                <w:rFonts w:ascii="Garamond" w:hAnsi="Garamond" w:cs="Arial"/>
                <w:color w:val="000000"/>
                <w:szCs w:val="24"/>
              </w:rPr>
              <w:t>Indiana Department of Child Services’</w:t>
            </w:r>
            <w:r w:rsidRPr="00B12C59">
              <w:rPr>
                <w:rFonts w:ascii="Garamond" w:hAnsi="Garamond" w:cs="Arial"/>
                <w:color w:val="000000"/>
                <w:szCs w:val="24"/>
              </w:rPr>
              <w:t xml:space="preserve"> </w:t>
            </w:r>
            <w:r w:rsidR="00C43A91" w:rsidRPr="00B12C59">
              <w:rPr>
                <w:rFonts w:ascii="Garamond" w:hAnsi="Garamond" w:cs="Arial"/>
                <w:color w:val="000000"/>
                <w:szCs w:val="24"/>
              </w:rPr>
              <w:t xml:space="preserve">summary </w:t>
            </w:r>
            <w:r w:rsidR="00A05BD9" w:rsidRPr="00B12C59">
              <w:rPr>
                <w:rFonts w:ascii="Garamond" w:hAnsi="Garamond" w:cs="Arial"/>
                <w:color w:val="000000"/>
                <w:szCs w:val="24"/>
              </w:rPr>
              <w:t xml:space="preserve">to the agency being supported, typically in letter format, of the solicitation and suggestion on </w:t>
            </w:r>
            <w:r w:rsidR="00FD35B0">
              <w:rPr>
                <w:rFonts w:ascii="Garamond" w:hAnsi="Garamond" w:cs="Arial"/>
                <w:color w:val="000000"/>
                <w:szCs w:val="24"/>
              </w:rPr>
              <w:t>respondent</w:t>
            </w:r>
            <w:r w:rsidR="00A05BD9" w:rsidRPr="00B12C59">
              <w:rPr>
                <w:rFonts w:ascii="Garamond" w:hAnsi="Garamond" w:cs="Arial"/>
                <w:color w:val="000000"/>
                <w:szCs w:val="24"/>
              </w:rPr>
              <w:t xml:space="preserve"> selection</w:t>
            </w:r>
            <w:r w:rsidR="00C43A91" w:rsidRPr="00B12C59">
              <w:rPr>
                <w:rFonts w:ascii="Garamond" w:hAnsi="Garamond" w:cs="Arial"/>
                <w:color w:val="000000"/>
                <w:szCs w:val="24"/>
              </w:rPr>
              <w:t xml:space="preserve"> for the purposes of beginning contract negotiations.</w:t>
            </w:r>
          </w:p>
          <w:p w14:paraId="3B57467C" w14:textId="77777777" w:rsidR="00A05B53" w:rsidRPr="00B12C59" w:rsidRDefault="00A05B53" w:rsidP="006733D7">
            <w:pPr>
              <w:widowControl/>
              <w:rPr>
                <w:rFonts w:ascii="Garamond" w:hAnsi="Garamond" w:cs="Arial"/>
                <w:color w:val="000000"/>
                <w:szCs w:val="24"/>
              </w:rPr>
            </w:pPr>
          </w:p>
          <w:p w14:paraId="70D025A3" w14:textId="1F3C92D5" w:rsidR="00A05B53" w:rsidRPr="00B12C59" w:rsidRDefault="00A05B53" w:rsidP="006733D7">
            <w:pPr>
              <w:widowControl/>
              <w:rPr>
                <w:rFonts w:ascii="Garamond" w:hAnsi="Garamond" w:cs="Arial"/>
                <w:color w:val="000000"/>
                <w:szCs w:val="24"/>
              </w:rPr>
            </w:pPr>
            <w:r w:rsidRPr="00B12C59">
              <w:rPr>
                <w:rFonts w:ascii="Garamond" w:hAnsi="Garamond" w:cs="Arial"/>
                <w:color w:val="000000"/>
                <w:szCs w:val="24"/>
              </w:rPr>
              <w:t>Indiana Administrative Code</w:t>
            </w:r>
          </w:p>
        </w:tc>
      </w:tr>
      <w:tr w:rsidR="002231A9" w:rsidRPr="00B12C59" w14:paraId="06079747" w14:textId="77777777" w:rsidTr="00FA2409">
        <w:trPr>
          <w:trHeight w:val="300"/>
        </w:trPr>
        <w:tc>
          <w:tcPr>
            <w:tcW w:w="2040" w:type="dxa"/>
            <w:shd w:val="clear" w:color="auto" w:fill="auto"/>
            <w:hideMark/>
          </w:tcPr>
          <w:p w14:paraId="5DD8751B"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54116958"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3B033B52" w14:textId="77777777" w:rsidR="002231A9" w:rsidRPr="00B12C59" w:rsidRDefault="002231A9" w:rsidP="006733D7">
            <w:pPr>
              <w:widowControl/>
              <w:rPr>
                <w:rFonts w:ascii="Garamond" w:hAnsi="Garamond" w:cs="Arial"/>
                <w:color w:val="000000"/>
                <w:szCs w:val="24"/>
              </w:rPr>
            </w:pPr>
          </w:p>
        </w:tc>
      </w:tr>
      <w:tr w:rsidR="002231A9" w:rsidRPr="00B12C59" w14:paraId="7018D3E3" w14:textId="77777777" w:rsidTr="00FA2409">
        <w:trPr>
          <w:trHeight w:val="300"/>
        </w:trPr>
        <w:tc>
          <w:tcPr>
            <w:tcW w:w="2040" w:type="dxa"/>
            <w:shd w:val="clear" w:color="auto" w:fill="auto"/>
            <w:hideMark/>
          </w:tcPr>
          <w:p w14:paraId="7A21047F"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IC</w:t>
            </w:r>
          </w:p>
          <w:p w14:paraId="5FB67E36" w14:textId="77777777" w:rsidR="00C43A91" w:rsidRPr="00B12C59" w:rsidRDefault="00C43A91" w:rsidP="006733D7">
            <w:pPr>
              <w:widowControl/>
              <w:rPr>
                <w:rFonts w:ascii="Garamond" w:hAnsi="Garamond" w:cs="Arial"/>
                <w:color w:val="000000"/>
                <w:szCs w:val="24"/>
              </w:rPr>
            </w:pPr>
          </w:p>
          <w:p w14:paraId="6C433424" w14:textId="7714C40B" w:rsidR="00C43A91" w:rsidRPr="00B12C59" w:rsidRDefault="00C43A91" w:rsidP="006733D7">
            <w:pPr>
              <w:widowControl/>
              <w:rPr>
                <w:rFonts w:ascii="Garamond" w:hAnsi="Garamond" w:cs="Arial"/>
                <w:color w:val="000000"/>
                <w:szCs w:val="24"/>
              </w:rPr>
            </w:pPr>
            <w:r w:rsidRPr="00B12C59">
              <w:rPr>
                <w:rFonts w:ascii="Garamond" w:hAnsi="Garamond" w:cs="Arial"/>
                <w:color w:val="000000"/>
                <w:szCs w:val="24"/>
              </w:rPr>
              <w:t>Contract Award</w:t>
            </w:r>
          </w:p>
        </w:tc>
        <w:tc>
          <w:tcPr>
            <w:tcW w:w="236" w:type="dxa"/>
            <w:shd w:val="clear" w:color="auto" w:fill="auto"/>
            <w:hideMark/>
          </w:tcPr>
          <w:p w14:paraId="69342F81"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4062AAAD"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Indiana Code</w:t>
            </w:r>
          </w:p>
          <w:p w14:paraId="243A7A74" w14:textId="77777777" w:rsidR="00C43A91" w:rsidRPr="00B12C59" w:rsidRDefault="00C43A91" w:rsidP="006733D7">
            <w:pPr>
              <w:widowControl/>
              <w:rPr>
                <w:rFonts w:ascii="Garamond" w:hAnsi="Garamond" w:cs="Arial"/>
                <w:color w:val="000000"/>
                <w:szCs w:val="24"/>
              </w:rPr>
            </w:pPr>
          </w:p>
          <w:p w14:paraId="120F4D65" w14:textId="3A5FDB31" w:rsidR="00C43A91" w:rsidRPr="00B12C59" w:rsidRDefault="00C43A91" w:rsidP="006733D7">
            <w:pPr>
              <w:widowControl/>
              <w:rPr>
                <w:rFonts w:ascii="Garamond" w:hAnsi="Garamond" w:cs="Arial"/>
                <w:color w:val="000000"/>
                <w:szCs w:val="24"/>
              </w:rPr>
            </w:pPr>
            <w:r w:rsidRPr="00B12C59">
              <w:rPr>
                <w:rFonts w:ascii="Garamond" w:hAnsi="Garamond" w:cs="Arial"/>
                <w:color w:val="000000"/>
                <w:szCs w:val="24"/>
              </w:rPr>
              <w:lastRenderedPageBreak/>
              <w:t xml:space="preserve">The acceptance of </w:t>
            </w:r>
            <w:r w:rsidR="00816EEE">
              <w:rPr>
                <w:rFonts w:ascii="Garamond" w:hAnsi="Garamond" w:cs="Arial"/>
                <w:color w:val="000000"/>
                <w:szCs w:val="24"/>
              </w:rPr>
              <w:t>Indiana Department of Child Services’</w:t>
            </w:r>
            <w:r w:rsidR="00816EEE" w:rsidRPr="00B12C59">
              <w:rPr>
                <w:rFonts w:ascii="Garamond" w:hAnsi="Garamond" w:cs="Arial"/>
                <w:color w:val="000000"/>
                <w:szCs w:val="24"/>
              </w:rPr>
              <w:t xml:space="preserve"> </w:t>
            </w:r>
            <w:r w:rsidRPr="00B12C59">
              <w:rPr>
                <w:rFonts w:ascii="Garamond" w:hAnsi="Garamond" w:cs="Arial"/>
                <w:color w:val="000000"/>
                <w:szCs w:val="24"/>
              </w:rPr>
              <w:t>Award Recommendation by the agency being supported in conjunction with the public posting of the Award Recommendation.</w:t>
            </w:r>
          </w:p>
        </w:tc>
      </w:tr>
      <w:tr w:rsidR="002231A9" w:rsidRPr="00B12C59" w14:paraId="32AB27F1" w14:textId="77777777" w:rsidTr="00FA2409">
        <w:trPr>
          <w:trHeight w:val="300"/>
        </w:trPr>
        <w:tc>
          <w:tcPr>
            <w:tcW w:w="2040" w:type="dxa"/>
            <w:shd w:val="clear" w:color="auto" w:fill="auto"/>
            <w:hideMark/>
          </w:tcPr>
          <w:p w14:paraId="03858E26"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35AB03D3"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7CBE7C15" w14:textId="77777777" w:rsidR="002231A9" w:rsidRPr="00B12C59" w:rsidRDefault="002231A9" w:rsidP="006733D7">
            <w:pPr>
              <w:widowControl/>
              <w:rPr>
                <w:rFonts w:ascii="Garamond" w:hAnsi="Garamond" w:cs="Arial"/>
                <w:color w:val="000000"/>
                <w:szCs w:val="24"/>
              </w:rPr>
            </w:pPr>
          </w:p>
        </w:tc>
      </w:tr>
      <w:tr w:rsidR="002231A9" w:rsidRPr="00B12C59" w14:paraId="14A7B3E8" w14:textId="77777777" w:rsidTr="00FA2409">
        <w:trPr>
          <w:trHeight w:val="300"/>
        </w:trPr>
        <w:tc>
          <w:tcPr>
            <w:tcW w:w="2040" w:type="dxa"/>
            <w:shd w:val="clear" w:color="auto" w:fill="auto"/>
            <w:hideMark/>
          </w:tcPr>
          <w:p w14:paraId="6B281B32" w14:textId="67D4E2F7" w:rsidR="002231A9" w:rsidRPr="00B12C59" w:rsidRDefault="003F7B7A" w:rsidP="006733D7">
            <w:pPr>
              <w:widowControl/>
              <w:rPr>
                <w:rFonts w:ascii="Garamond" w:hAnsi="Garamond" w:cs="Arial"/>
                <w:color w:val="000000"/>
                <w:szCs w:val="24"/>
              </w:rPr>
            </w:pPr>
            <w:r>
              <w:rPr>
                <w:rFonts w:ascii="Garamond" w:hAnsi="Garamond" w:cs="Arial"/>
                <w:color w:val="000000"/>
                <w:szCs w:val="24"/>
              </w:rPr>
              <w:t>VSC</w:t>
            </w:r>
          </w:p>
        </w:tc>
        <w:tc>
          <w:tcPr>
            <w:tcW w:w="236" w:type="dxa"/>
            <w:shd w:val="clear" w:color="auto" w:fill="auto"/>
            <w:hideMark/>
          </w:tcPr>
          <w:p w14:paraId="7CA83469"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5BEFAC09" w14:textId="3BBD4A37" w:rsidR="002231A9" w:rsidRPr="00B12C59" w:rsidRDefault="003F7B7A" w:rsidP="006733D7">
            <w:pPr>
              <w:widowControl/>
              <w:rPr>
                <w:rFonts w:ascii="Garamond" w:hAnsi="Garamond" w:cs="Arial"/>
                <w:color w:val="000000"/>
                <w:szCs w:val="24"/>
              </w:rPr>
            </w:pPr>
            <w:r>
              <w:rPr>
                <w:rFonts w:ascii="Garamond" w:hAnsi="Garamond" w:cs="Arial"/>
                <w:color w:val="000000"/>
                <w:szCs w:val="24"/>
              </w:rPr>
              <w:t>Valuable Scope Contribution</w:t>
            </w:r>
            <w:r w:rsidR="002231A9" w:rsidRPr="00B12C59">
              <w:rPr>
                <w:rFonts w:ascii="Garamond" w:hAnsi="Garamond" w:cs="Arial"/>
                <w:color w:val="000000"/>
                <w:szCs w:val="24"/>
              </w:rPr>
              <w:t xml:space="preserve"> – A business function that supports the scope of this solicitation</w:t>
            </w:r>
          </w:p>
        </w:tc>
      </w:tr>
      <w:tr w:rsidR="002231A9" w:rsidRPr="00B12C59" w14:paraId="2E646BAD" w14:textId="77777777" w:rsidTr="00FA2409">
        <w:trPr>
          <w:trHeight w:val="300"/>
        </w:trPr>
        <w:tc>
          <w:tcPr>
            <w:tcW w:w="2040" w:type="dxa"/>
            <w:shd w:val="clear" w:color="auto" w:fill="auto"/>
            <w:hideMark/>
          </w:tcPr>
          <w:p w14:paraId="00AD8E92"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1D432EDD"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35699420" w14:textId="77777777" w:rsidR="002231A9" w:rsidRPr="00B12C59" w:rsidRDefault="002231A9" w:rsidP="006733D7">
            <w:pPr>
              <w:widowControl/>
              <w:rPr>
                <w:rFonts w:ascii="Garamond" w:hAnsi="Garamond" w:cs="Arial"/>
                <w:color w:val="000000"/>
                <w:szCs w:val="24"/>
              </w:rPr>
            </w:pPr>
          </w:p>
        </w:tc>
      </w:tr>
      <w:tr w:rsidR="002231A9" w:rsidRPr="00B12C59" w14:paraId="7E4C4355" w14:textId="77777777" w:rsidTr="00FA2409">
        <w:trPr>
          <w:trHeight w:val="1020"/>
        </w:trPr>
        <w:tc>
          <w:tcPr>
            <w:tcW w:w="2040" w:type="dxa"/>
            <w:shd w:val="clear" w:color="auto" w:fill="auto"/>
            <w:hideMark/>
          </w:tcPr>
          <w:p w14:paraId="5D839820"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Full Time Equivalent (FTE)</w:t>
            </w:r>
          </w:p>
        </w:tc>
        <w:tc>
          <w:tcPr>
            <w:tcW w:w="236" w:type="dxa"/>
            <w:shd w:val="clear" w:color="auto" w:fill="auto"/>
            <w:hideMark/>
          </w:tcPr>
          <w:p w14:paraId="1C6FDA05"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0A0BB5DB"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The State defines FTE as a measurement of an employee's productivity when executing the scope of work in this RFP for a specific project or contract.  An FTE of 1 would mean that there is one worker fully engaged on a project.  If there are two employees each spending 1/2 of their working time on a project that would also equal 1 FTE</w:t>
            </w:r>
          </w:p>
        </w:tc>
      </w:tr>
      <w:tr w:rsidR="002231A9" w:rsidRPr="00B12C59" w14:paraId="7855A58A" w14:textId="77777777" w:rsidTr="00FA2409">
        <w:trPr>
          <w:trHeight w:val="300"/>
        </w:trPr>
        <w:tc>
          <w:tcPr>
            <w:tcW w:w="2040" w:type="dxa"/>
            <w:shd w:val="clear" w:color="auto" w:fill="auto"/>
            <w:hideMark/>
          </w:tcPr>
          <w:p w14:paraId="4EC01D99"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3B3C4B07"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13171A39" w14:textId="77777777" w:rsidR="002231A9" w:rsidRPr="00B12C59" w:rsidRDefault="002231A9" w:rsidP="006733D7">
            <w:pPr>
              <w:widowControl/>
              <w:rPr>
                <w:rFonts w:ascii="Garamond" w:hAnsi="Garamond" w:cs="Arial"/>
                <w:color w:val="000000"/>
                <w:szCs w:val="24"/>
              </w:rPr>
            </w:pPr>
          </w:p>
        </w:tc>
      </w:tr>
      <w:tr w:rsidR="002231A9" w:rsidRPr="00B12C59" w14:paraId="305497AC" w14:textId="77777777" w:rsidTr="00FA2409">
        <w:trPr>
          <w:trHeight w:val="510"/>
        </w:trPr>
        <w:tc>
          <w:tcPr>
            <w:tcW w:w="2040" w:type="dxa"/>
            <w:shd w:val="clear" w:color="auto" w:fill="auto"/>
            <w:hideMark/>
          </w:tcPr>
          <w:p w14:paraId="08BC9F1D"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 xml:space="preserve">Implementation </w:t>
            </w:r>
          </w:p>
        </w:tc>
        <w:tc>
          <w:tcPr>
            <w:tcW w:w="236" w:type="dxa"/>
            <w:shd w:val="clear" w:color="auto" w:fill="auto"/>
            <w:hideMark/>
          </w:tcPr>
          <w:p w14:paraId="4730D84D"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37E6E7BA" w14:textId="0947AC23" w:rsidR="002231A9" w:rsidRPr="00F36408" w:rsidRDefault="002231A9" w:rsidP="006733D7">
            <w:pPr>
              <w:widowControl/>
              <w:rPr>
                <w:rFonts w:ascii="Garamond" w:hAnsi="Garamond" w:cs="Arial"/>
                <w:szCs w:val="24"/>
              </w:rPr>
            </w:pPr>
            <w:r w:rsidRPr="00C77587">
              <w:rPr>
                <w:rFonts w:ascii="Garamond" w:hAnsi="Garamond" w:cs="Calibri"/>
                <w:szCs w:val="24"/>
              </w:rPr>
              <w:t>The successful implementation of</w:t>
            </w:r>
            <w:r w:rsidR="002E67D2">
              <w:rPr>
                <w:rFonts w:ascii="Garamond" w:hAnsi="Garamond" w:cs="Calibri"/>
                <w:szCs w:val="24"/>
              </w:rPr>
              <w:t xml:space="preserve"> Healthy Family Indiana </w:t>
            </w:r>
            <w:r w:rsidR="00AD2F33" w:rsidRPr="00F36408">
              <w:rPr>
                <w:rFonts w:ascii="Garamond" w:hAnsi="Garamond" w:cs="Calibri"/>
                <w:szCs w:val="24"/>
              </w:rPr>
              <w:t xml:space="preserve">Services </w:t>
            </w:r>
            <w:r w:rsidRPr="00C77587">
              <w:rPr>
                <w:rFonts w:ascii="Garamond" w:hAnsi="Garamond" w:cs="Calibri"/>
                <w:szCs w:val="24"/>
              </w:rPr>
              <w:t>as specified in the con</w:t>
            </w:r>
            <w:r w:rsidRPr="00000B55">
              <w:rPr>
                <w:rFonts w:ascii="Garamond" w:hAnsi="Garamond" w:cs="Calibri"/>
                <w:szCs w:val="24"/>
              </w:rPr>
              <w:t>tract resulting from this RFP</w:t>
            </w:r>
          </w:p>
        </w:tc>
      </w:tr>
      <w:tr w:rsidR="002231A9" w:rsidRPr="00B12C59" w14:paraId="5665C2B1" w14:textId="77777777" w:rsidTr="00FA2409">
        <w:trPr>
          <w:trHeight w:val="300"/>
        </w:trPr>
        <w:tc>
          <w:tcPr>
            <w:tcW w:w="2040" w:type="dxa"/>
            <w:shd w:val="clear" w:color="auto" w:fill="auto"/>
            <w:hideMark/>
          </w:tcPr>
          <w:p w14:paraId="384B77CD"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423FD6E7"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2624372F" w14:textId="77777777" w:rsidR="002231A9" w:rsidRPr="00B12C59" w:rsidRDefault="002231A9" w:rsidP="006733D7">
            <w:pPr>
              <w:widowControl/>
              <w:rPr>
                <w:rFonts w:ascii="Garamond" w:hAnsi="Garamond" w:cs="Arial"/>
                <w:color w:val="000000"/>
                <w:szCs w:val="24"/>
              </w:rPr>
            </w:pPr>
          </w:p>
        </w:tc>
      </w:tr>
      <w:tr w:rsidR="002231A9" w:rsidRPr="00B12C59" w14:paraId="6FCF28D3" w14:textId="77777777" w:rsidTr="00FA2409">
        <w:trPr>
          <w:trHeight w:val="300"/>
        </w:trPr>
        <w:tc>
          <w:tcPr>
            <w:tcW w:w="2040" w:type="dxa"/>
            <w:shd w:val="clear" w:color="auto" w:fill="auto"/>
            <w:hideMark/>
          </w:tcPr>
          <w:p w14:paraId="18EAD81F"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Installation</w:t>
            </w:r>
          </w:p>
        </w:tc>
        <w:tc>
          <w:tcPr>
            <w:tcW w:w="236" w:type="dxa"/>
            <w:shd w:val="clear" w:color="auto" w:fill="auto"/>
            <w:hideMark/>
          </w:tcPr>
          <w:p w14:paraId="0471CC3F"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1CB53C18"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The delivery and physical setup of products or services requested in this RFP</w:t>
            </w:r>
          </w:p>
        </w:tc>
      </w:tr>
      <w:tr w:rsidR="002231A9" w:rsidRPr="00B12C59" w14:paraId="49E0D14E" w14:textId="77777777" w:rsidTr="00FA2409">
        <w:trPr>
          <w:trHeight w:val="300"/>
        </w:trPr>
        <w:tc>
          <w:tcPr>
            <w:tcW w:w="2040" w:type="dxa"/>
            <w:shd w:val="clear" w:color="auto" w:fill="auto"/>
            <w:hideMark/>
          </w:tcPr>
          <w:p w14:paraId="795E2B1F"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2CA949DC"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758351AA" w14:textId="77777777" w:rsidR="002231A9" w:rsidRPr="00B12C59" w:rsidRDefault="002231A9" w:rsidP="006733D7">
            <w:pPr>
              <w:widowControl/>
              <w:rPr>
                <w:rFonts w:ascii="Garamond" w:hAnsi="Garamond" w:cs="Arial"/>
                <w:color w:val="000000"/>
                <w:szCs w:val="24"/>
              </w:rPr>
            </w:pPr>
          </w:p>
        </w:tc>
      </w:tr>
      <w:tr w:rsidR="002231A9" w:rsidRPr="00B12C59" w14:paraId="52218368" w14:textId="77777777" w:rsidTr="00FA2409">
        <w:trPr>
          <w:trHeight w:val="260"/>
        </w:trPr>
        <w:tc>
          <w:tcPr>
            <w:tcW w:w="2040" w:type="dxa"/>
            <w:shd w:val="clear" w:color="auto" w:fill="auto"/>
            <w:hideMark/>
          </w:tcPr>
          <w:p w14:paraId="50CA8290"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Other Governmental Body</w:t>
            </w:r>
          </w:p>
        </w:tc>
        <w:tc>
          <w:tcPr>
            <w:tcW w:w="236" w:type="dxa"/>
            <w:shd w:val="clear" w:color="auto" w:fill="auto"/>
            <w:hideMark/>
          </w:tcPr>
          <w:p w14:paraId="03FFB75E"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042A3797"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 xml:space="preserve">An agency, a board, a branch, a bureau, a commission, a council, a department, an institution, an office, or another establishment of any of the following: </w:t>
            </w:r>
          </w:p>
          <w:p w14:paraId="62A3564C" w14:textId="77777777" w:rsidR="002231A9" w:rsidRPr="00B12C59" w:rsidRDefault="002231A9" w:rsidP="006733D7">
            <w:pPr>
              <w:pStyle w:val="ListParagraph"/>
              <w:widowControl/>
              <w:numPr>
                <w:ilvl w:val="0"/>
                <w:numId w:val="20"/>
              </w:numPr>
              <w:ind w:left="279" w:hanging="270"/>
              <w:rPr>
                <w:rFonts w:ascii="Garamond" w:hAnsi="Garamond" w:cs="Arial"/>
                <w:color w:val="000000"/>
                <w:szCs w:val="24"/>
              </w:rPr>
            </w:pPr>
            <w:r w:rsidRPr="00B12C59">
              <w:rPr>
                <w:rFonts w:ascii="Garamond" w:hAnsi="Garamond" w:cs="Arial"/>
                <w:color w:val="000000"/>
                <w:szCs w:val="24"/>
              </w:rPr>
              <w:t xml:space="preserve">The judicial branch </w:t>
            </w:r>
          </w:p>
          <w:p w14:paraId="2F329586" w14:textId="77777777" w:rsidR="002231A9" w:rsidRPr="00B12C59" w:rsidRDefault="002231A9" w:rsidP="006733D7">
            <w:pPr>
              <w:pStyle w:val="ListParagraph"/>
              <w:widowControl/>
              <w:numPr>
                <w:ilvl w:val="0"/>
                <w:numId w:val="20"/>
              </w:numPr>
              <w:ind w:left="279" w:hanging="270"/>
              <w:rPr>
                <w:rFonts w:ascii="Garamond" w:hAnsi="Garamond" w:cs="Arial"/>
                <w:color w:val="000000"/>
                <w:szCs w:val="24"/>
              </w:rPr>
            </w:pPr>
            <w:r w:rsidRPr="00B12C59">
              <w:rPr>
                <w:rFonts w:ascii="Garamond" w:hAnsi="Garamond" w:cs="Arial"/>
                <w:color w:val="000000"/>
                <w:szCs w:val="24"/>
              </w:rPr>
              <w:t xml:space="preserve">The legislative branch </w:t>
            </w:r>
          </w:p>
          <w:p w14:paraId="429F0F72" w14:textId="77777777" w:rsidR="002231A9" w:rsidRPr="00B12C59" w:rsidRDefault="002231A9" w:rsidP="006733D7">
            <w:pPr>
              <w:pStyle w:val="ListParagraph"/>
              <w:widowControl/>
              <w:numPr>
                <w:ilvl w:val="0"/>
                <w:numId w:val="20"/>
              </w:numPr>
              <w:ind w:left="279" w:hanging="270"/>
              <w:rPr>
                <w:rFonts w:ascii="Garamond" w:hAnsi="Garamond" w:cs="Arial"/>
                <w:color w:val="000000"/>
                <w:szCs w:val="24"/>
              </w:rPr>
            </w:pPr>
            <w:r w:rsidRPr="00B12C59">
              <w:rPr>
                <w:rFonts w:ascii="Garamond" w:hAnsi="Garamond" w:cs="Arial"/>
                <w:color w:val="000000"/>
                <w:szCs w:val="24"/>
              </w:rPr>
              <w:t>A political subdivision (includes towns, cities, local governments, etc.)</w:t>
            </w:r>
          </w:p>
          <w:p w14:paraId="6B20531E" w14:textId="54C593E3" w:rsidR="002231A9" w:rsidRPr="00B12C59" w:rsidRDefault="002231A9" w:rsidP="006733D7">
            <w:pPr>
              <w:pStyle w:val="ListParagraph"/>
              <w:widowControl/>
              <w:numPr>
                <w:ilvl w:val="0"/>
                <w:numId w:val="20"/>
              </w:numPr>
              <w:ind w:left="279" w:hanging="270"/>
              <w:rPr>
                <w:rFonts w:ascii="Garamond" w:hAnsi="Garamond" w:cs="Arial"/>
                <w:color w:val="000000"/>
                <w:szCs w:val="24"/>
              </w:rPr>
            </w:pPr>
            <w:r w:rsidRPr="00B12C59">
              <w:rPr>
                <w:rFonts w:ascii="Garamond" w:hAnsi="Garamond" w:cs="Arial"/>
                <w:color w:val="000000"/>
                <w:szCs w:val="24"/>
              </w:rPr>
              <w:t xml:space="preserve">A </w:t>
            </w:r>
            <w:r w:rsidR="0095614B">
              <w:rPr>
                <w:rFonts w:ascii="Garamond" w:hAnsi="Garamond" w:cs="Arial"/>
                <w:color w:val="000000"/>
                <w:szCs w:val="24"/>
              </w:rPr>
              <w:t>S</w:t>
            </w:r>
            <w:r w:rsidRPr="00B12C59">
              <w:rPr>
                <w:rFonts w:ascii="Garamond" w:hAnsi="Garamond" w:cs="Arial"/>
                <w:color w:val="000000"/>
                <w:szCs w:val="24"/>
              </w:rPr>
              <w:t>tate educational institution</w:t>
            </w:r>
          </w:p>
        </w:tc>
      </w:tr>
      <w:tr w:rsidR="002231A9" w:rsidRPr="00B12C59" w14:paraId="7AFBDC13" w14:textId="77777777" w:rsidTr="00FA2409">
        <w:trPr>
          <w:trHeight w:val="300"/>
        </w:trPr>
        <w:tc>
          <w:tcPr>
            <w:tcW w:w="2040" w:type="dxa"/>
            <w:shd w:val="clear" w:color="auto" w:fill="auto"/>
            <w:hideMark/>
          </w:tcPr>
          <w:p w14:paraId="6ABB20FE"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27EDA5EA"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6302BC3A" w14:textId="77777777" w:rsidR="002231A9" w:rsidRPr="00B12C59" w:rsidRDefault="002231A9" w:rsidP="006733D7">
            <w:pPr>
              <w:widowControl/>
              <w:rPr>
                <w:rFonts w:ascii="Garamond" w:hAnsi="Garamond" w:cs="Arial"/>
                <w:color w:val="000000"/>
                <w:szCs w:val="24"/>
              </w:rPr>
            </w:pPr>
          </w:p>
        </w:tc>
      </w:tr>
      <w:tr w:rsidR="002231A9" w:rsidRPr="00B12C59" w14:paraId="3CA6F86C" w14:textId="77777777" w:rsidTr="00FA2409">
        <w:trPr>
          <w:trHeight w:val="300"/>
        </w:trPr>
        <w:tc>
          <w:tcPr>
            <w:tcW w:w="2040" w:type="dxa"/>
            <w:shd w:val="clear" w:color="auto" w:fill="auto"/>
            <w:hideMark/>
          </w:tcPr>
          <w:p w14:paraId="2B36D165"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Products</w:t>
            </w:r>
          </w:p>
        </w:tc>
        <w:tc>
          <w:tcPr>
            <w:tcW w:w="236" w:type="dxa"/>
            <w:shd w:val="clear" w:color="auto" w:fill="auto"/>
            <w:hideMark/>
          </w:tcPr>
          <w:p w14:paraId="710BD958"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6E9DF403"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Tangible goods or manufactured items as specified in this RFP</w:t>
            </w:r>
          </w:p>
        </w:tc>
      </w:tr>
      <w:tr w:rsidR="002231A9" w:rsidRPr="00B12C59" w14:paraId="4E74F3D8" w14:textId="77777777" w:rsidTr="00FA2409">
        <w:trPr>
          <w:trHeight w:val="300"/>
        </w:trPr>
        <w:tc>
          <w:tcPr>
            <w:tcW w:w="2040" w:type="dxa"/>
            <w:shd w:val="clear" w:color="auto" w:fill="auto"/>
            <w:hideMark/>
          </w:tcPr>
          <w:p w14:paraId="6C951F46"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2FDDAAAE"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65E99E90" w14:textId="77777777" w:rsidR="002231A9" w:rsidRPr="00B12C59" w:rsidRDefault="002231A9" w:rsidP="006733D7">
            <w:pPr>
              <w:widowControl/>
              <w:rPr>
                <w:rFonts w:ascii="Garamond" w:hAnsi="Garamond" w:cs="Arial"/>
                <w:color w:val="000000"/>
                <w:szCs w:val="24"/>
              </w:rPr>
            </w:pPr>
          </w:p>
        </w:tc>
      </w:tr>
      <w:tr w:rsidR="002231A9" w:rsidRPr="00B12C59" w14:paraId="633510B2" w14:textId="77777777" w:rsidTr="00FA2409">
        <w:trPr>
          <w:trHeight w:val="300"/>
        </w:trPr>
        <w:tc>
          <w:tcPr>
            <w:tcW w:w="2040" w:type="dxa"/>
            <w:shd w:val="clear" w:color="auto" w:fill="auto"/>
            <w:hideMark/>
          </w:tcPr>
          <w:p w14:paraId="77BB9722"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Proposal</w:t>
            </w:r>
          </w:p>
        </w:tc>
        <w:tc>
          <w:tcPr>
            <w:tcW w:w="236" w:type="dxa"/>
            <w:shd w:val="clear" w:color="auto" w:fill="auto"/>
            <w:hideMark/>
          </w:tcPr>
          <w:p w14:paraId="72A1E23E"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47715E22"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An offer as defined in IC 5-22-2-17</w:t>
            </w:r>
          </w:p>
        </w:tc>
      </w:tr>
      <w:tr w:rsidR="002231A9" w:rsidRPr="00B12C59" w14:paraId="1B34A4CE" w14:textId="77777777" w:rsidTr="00FA2409">
        <w:trPr>
          <w:trHeight w:val="300"/>
        </w:trPr>
        <w:tc>
          <w:tcPr>
            <w:tcW w:w="2040" w:type="dxa"/>
            <w:shd w:val="clear" w:color="auto" w:fill="auto"/>
            <w:hideMark/>
          </w:tcPr>
          <w:p w14:paraId="05CE6E69"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5B6E5B47"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33B0A848" w14:textId="77777777" w:rsidR="002231A9" w:rsidRPr="00B12C59" w:rsidRDefault="002231A9" w:rsidP="006733D7">
            <w:pPr>
              <w:widowControl/>
              <w:rPr>
                <w:rFonts w:ascii="Garamond" w:hAnsi="Garamond" w:cs="Arial"/>
                <w:color w:val="000000"/>
                <w:szCs w:val="24"/>
              </w:rPr>
            </w:pPr>
          </w:p>
        </w:tc>
      </w:tr>
      <w:tr w:rsidR="002231A9" w:rsidRPr="00B12C59" w14:paraId="72978F74" w14:textId="77777777" w:rsidTr="00FA2409">
        <w:trPr>
          <w:trHeight w:val="765"/>
        </w:trPr>
        <w:tc>
          <w:tcPr>
            <w:tcW w:w="2040" w:type="dxa"/>
            <w:shd w:val="clear" w:color="auto" w:fill="auto"/>
            <w:hideMark/>
          </w:tcPr>
          <w:p w14:paraId="4DA333B9"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Respondent</w:t>
            </w:r>
          </w:p>
        </w:tc>
        <w:tc>
          <w:tcPr>
            <w:tcW w:w="236" w:type="dxa"/>
            <w:shd w:val="clear" w:color="auto" w:fill="auto"/>
            <w:hideMark/>
          </w:tcPr>
          <w:p w14:paraId="09042597"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7F22BC1D"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An offeror as defined in IC 5-22-2-18.  The State will not consider a proposal responsive if two or more offerors submit a joint or combined proposal.  One entity or individual must be clearly identified as the respondent who will be ultimately responsible for performance of the contract</w:t>
            </w:r>
          </w:p>
        </w:tc>
      </w:tr>
      <w:tr w:rsidR="002231A9" w:rsidRPr="00B12C59" w14:paraId="76ADA54B" w14:textId="77777777" w:rsidTr="00FA2409">
        <w:trPr>
          <w:trHeight w:val="300"/>
        </w:trPr>
        <w:tc>
          <w:tcPr>
            <w:tcW w:w="2040" w:type="dxa"/>
            <w:shd w:val="clear" w:color="auto" w:fill="auto"/>
            <w:hideMark/>
          </w:tcPr>
          <w:p w14:paraId="3B675D23"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076CD545"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753E6B77" w14:textId="77777777" w:rsidR="002231A9" w:rsidRPr="00B12C59" w:rsidRDefault="002231A9" w:rsidP="006733D7">
            <w:pPr>
              <w:widowControl/>
              <w:rPr>
                <w:rFonts w:ascii="Garamond" w:hAnsi="Garamond" w:cs="Arial"/>
                <w:color w:val="000000"/>
                <w:szCs w:val="24"/>
              </w:rPr>
            </w:pPr>
          </w:p>
        </w:tc>
      </w:tr>
      <w:tr w:rsidR="002231A9" w:rsidRPr="00B12C59" w14:paraId="4BC8EFBF" w14:textId="77777777" w:rsidTr="00FA2409">
        <w:trPr>
          <w:trHeight w:val="300"/>
        </w:trPr>
        <w:tc>
          <w:tcPr>
            <w:tcW w:w="2040" w:type="dxa"/>
            <w:shd w:val="clear" w:color="auto" w:fill="auto"/>
            <w:hideMark/>
          </w:tcPr>
          <w:p w14:paraId="7EAB3231"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Services</w:t>
            </w:r>
          </w:p>
        </w:tc>
        <w:tc>
          <w:tcPr>
            <w:tcW w:w="236" w:type="dxa"/>
            <w:shd w:val="clear" w:color="auto" w:fill="auto"/>
            <w:hideMark/>
          </w:tcPr>
          <w:p w14:paraId="08B17D10"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1C177AA6"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Work to be performed as specified in this RFP</w:t>
            </w:r>
          </w:p>
        </w:tc>
      </w:tr>
      <w:tr w:rsidR="002231A9" w:rsidRPr="00B12C59" w14:paraId="226102CD" w14:textId="77777777" w:rsidTr="00FA2409">
        <w:trPr>
          <w:trHeight w:val="300"/>
        </w:trPr>
        <w:tc>
          <w:tcPr>
            <w:tcW w:w="2040" w:type="dxa"/>
            <w:shd w:val="clear" w:color="auto" w:fill="auto"/>
            <w:hideMark/>
          </w:tcPr>
          <w:p w14:paraId="76A24A20"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4B02A25D"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3F1BA3A0" w14:textId="77777777" w:rsidR="002231A9" w:rsidRPr="00B12C59" w:rsidRDefault="002231A9" w:rsidP="006733D7">
            <w:pPr>
              <w:widowControl/>
              <w:rPr>
                <w:rFonts w:ascii="Garamond" w:hAnsi="Garamond" w:cs="Arial"/>
                <w:color w:val="000000"/>
                <w:szCs w:val="24"/>
              </w:rPr>
            </w:pPr>
          </w:p>
        </w:tc>
      </w:tr>
      <w:tr w:rsidR="002231A9" w:rsidRPr="00B12C59" w14:paraId="6CDBF021" w14:textId="77777777" w:rsidTr="00FA2409">
        <w:trPr>
          <w:trHeight w:val="300"/>
        </w:trPr>
        <w:tc>
          <w:tcPr>
            <w:tcW w:w="2040" w:type="dxa"/>
            <w:shd w:val="clear" w:color="auto" w:fill="auto"/>
            <w:hideMark/>
          </w:tcPr>
          <w:p w14:paraId="7EB5257F"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 xml:space="preserve">State </w:t>
            </w:r>
          </w:p>
        </w:tc>
        <w:tc>
          <w:tcPr>
            <w:tcW w:w="236" w:type="dxa"/>
            <w:shd w:val="clear" w:color="auto" w:fill="auto"/>
            <w:hideMark/>
          </w:tcPr>
          <w:p w14:paraId="066C6DBB"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08BA4454"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The State of Indiana</w:t>
            </w:r>
          </w:p>
        </w:tc>
      </w:tr>
      <w:tr w:rsidR="002231A9" w:rsidRPr="00B12C59" w14:paraId="35EAA3B1" w14:textId="77777777" w:rsidTr="00FA2409">
        <w:trPr>
          <w:trHeight w:val="300"/>
        </w:trPr>
        <w:tc>
          <w:tcPr>
            <w:tcW w:w="2040" w:type="dxa"/>
            <w:shd w:val="clear" w:color="auto" w:fill="auto"/>
            <w:hideMark/>
          </w:tcPr>
          <w:p w14:paraId="4C9802DF"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7EB2F99A"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331E8BEC" w14:textId="77777777" w:rsidR="002231A9" w:rsidRPr="00B12C59" w:rsidRDefault="002231A9" w:rsidP="006733D7">
            <w:pPr>
              <w:widowControl/>
              <w:rPr>
                <w:rFonts w:ascii="Garamond" w:hAnsi="Garamond" w:cs="Arial"/>
                <w:color w:val="000000"/>
                <w:szCs w:val="24"/>
              </w:rPr>
            </w:pPr>
          </w:p>
        </w:tc>
      </w:tr>
      <w:tr w:rsidR="002231A9" w:rsidRPr="00B12C59" w14:paraId="71F480B8" w14:textId="77777777" w:rsidTr="00FA2409">
        <w:trPr>
          <w:trHeight w:val="765"/>
        </w:trPr>
        <w:tc>
          <w:tcPr>
            <w:tcW w:w="2040" w:type="dxa"/>
            <w:shd w:val="clear" w:color="auto" w:fill="auto"/>
            <w:hideMark/>
          </w:tcPr>
          <w:p w14:paraId="059697AB"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State Agency</w:t>
            </w:r>
          </w:p>
        </w:tc>
        <w:tc>
          <w:tcPr>
            <w:tcW w:w="236" w:type="dxa"/>
            <w:shd w:val="clear" w:color="auto" w:fill="auto"/>
            <w:hideMark/>
          </w:tcPr>
          <w:p w14:paraId="7D4530D7"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626FB15F" w14:textId="1C8CE58E"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As defined in IC 4-13-1, “</w:t>
            </w:r>
            <w:r w:rsidR="0095614B">
              <w:rPr>
                <w:rFonts w:ascii="Garamond" w:hAnsi="Garamond" w:cs="Arial"/>
                <w:color w:val="000000"/>
                <w:szCs w:val="24"/>
              </w:rPr>
              <w:t>S</w:t>
            </w:r>
            <w:r w:rsidRPr="00B12C59">
              <w:rPr>
                <w:rFonts w:ascii="Garamond" w:hAnsi="Garamond" w:cs="Arial"/>
                <w:color w:val="000000"/>
                <w:szCs w:val="24"/>
              </w:rPr>
              <w:t xml:space="preserve">tate </w:t>
            </w:r>
            <w:r w:rsidR="0095614B">
              <w:rPr>
                <w:rFonts w:ascii="Garamond" w:hAnsi="Garamond" w:cs="Arial"/>
                <w:color w:val="000000"/>
                <w:szCs w:val="24"/>
              </w:rPr>
              <w:t>A</w:t>
            </w:r>
            <w:r w:rsidRPr="00B12C59">
              <w:rPr>
                <w:rFonts w:ascii="Garamond" w:hAnsi="Garamond" w:cs="Arial"/>
                <w:color w:val="000000"/>
                <w:szCs w:val="24"/>
              </w:rPr>
              <w:t xml:space="preserve">gency” means an authority, board, branch, commission, committee, department, division, or other instrumentality of the executive, including the administrative, department of </w:t>
            </w:r>
            <w:r w:rsidR="00B93A9F">
              <w:rPr>
                <w:rFonts w:ascii="Garamond" w:hAnsi="Garamond" w:cs="Arial"/>
                <w:color w:val="000000"/>
                <w:szCs w:val="24"/>
              </w:rPr>
              <w:t>S</w:t>
            </w:r>
            <w:r w:rsidRPr="00B12C59">
              <w:rPr>
                <w:rFonts w:ascii="Garamond" w:hAnsi="Garamond" w:cs="Arial"/>
                <w:color w:val="000000"/>
                <w:szCs w:val="24"/>
              </w:rPr>
              <w:t>tate government</w:t>
            </w:r>
          </w:p>
        </w:tc>
      </w:tr>
      <w:tr w:rsidR="002231A9" w:rsidRPr="00B12C59" w14:paraId="07E93DC1" w14:textId="77777777" w:rsidTr="00FA2409">
        <w:trPr>
          <w:trHeight w:val="300"/>
        </w:trPr>
        <w:tc>
          <w:tcPr>
            <w:tcW w:w="2040" w:type="dxa"/>
            <w:shd w:val="clear" w:color="auto" w:fill="auto"/>
            <w:hideMark/>
          </w:tcPr>
          <w:p w14:paraId="4BFB12AC"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7A0825D3"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25A00B96" w14:textId="77777777" w:rsidR="002231A9" w:rsidRPr="00B12C59" w:rsidRDefault="002231A9" w:rsidP="006733D7">
            <w:pPr>
              <w:widowControl/>
              <w:rPr>
                <w:rFonts w:ascii="Garamond" w:hAnsi="Garamond" w:cs="Arial"/>
                <w:color w:val="000000"/>
                <w:szCs w:val="24"/>
              </w:rPr>
            </w:pPr>
          </w:p>
        </w:tc>
      </w:tr>
      <w:tr w:rsidR="002231A9" w:rsidRPr="00B12C59" w14:paraId="613A8645" w14:textId="77777777" w:rsidTr="00800FDA">
        <w:trPr>
          <w:trHeight w:val="675"/>
        </w:trPr>
        <w:tc>
          <w:tcPr>
            <w:tcW w:w="2040" w:type="dxa"/>
            <w:shd w:val="clear" w:color="auto" w:fill="auto"/>
            <w:hideMark/>
          </w:tcPr>
          <w:p w14:paraId="3EA77443"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lastRenderedPageBreak/>
              <w:t>Vendor</w:t>
            </w:r>
          </w:p>
        </w:tc>
        <w:tc>
          <w:tcPr>
            <w:tcW w:w="236" w:type="dxa"/>
            <w:shd w:val="clear" w:color="auto" w:fill="auto"/>
            <w:hideMark/>
          </w:tcPr>
          <w:p w14:paraId="392405EF"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601F7F69" w14:textId="77777777" w:rsidR="002231A9" w:rsidRDefault="002231A9" w:rsidP="00B94C36">
            <w:pPr>
              <w:widowControl/>
              <w:rPr>
                <w:rFonts w:ascii="Garamond" w:hAnsi="Garamond" w:cs="Arial"/>
                <w:color w:val="000000"/>
                <w:szCs w:val="24"/>
              </w:rPr>
            </w:pPr>
            <w:r w:rsidRPr="00B12C59">
              <w:rPr>
                <w:rFonts w:ascii="Garamond" w:hAnsi="Garamond" w:cs="Arial"/>
                <w:color w:val="000000"/>
                <w:szCs w:val="24"/>
              </w:rPr>
              <w:t xml:space="preserve">Any </w:t>
            </w:r>
            <w:r w:rsidR="00B94C36">
              <w:rPr>
                <w:rFonts w:ascii="Garamond" w:hAnsi="Garamond" w:cs="Arial"/>
                <w:color w:val="000000"/>
                <w:szCs w:val="24"/>
              </w:rPr>
              <w:t xml:space="preserve">entity or person who does business with the </w:t>
            </w:r>
            <w:r w:rsidR="00434508">
              <w:rPr>
                <w:rFonts w:ascii="Garamond" w:hAnsi="Garamond" w:cs="Arial"/>
                <w:color w:val="000000"/>
                <w:szCs w:val="24"/>
              </w:rPr>
              <w:t>S</w:t>
            </w:r>
            <w:r w:rsidR="00B94C36">
              <w:rPr>
                <w:rFonts w:ascii="Garamond" w:hAnsi="Garamond" w:cs="Arial"/>
                <w:color w:val="000000"/>
                <w:szCs w:val="24"/>
              </w:rPr>
              <w:t xml:space="preserve">tate and is registered as same. </w:t>
            </w:r>
          </w:p>
          <w:p w14:paraId="2F277697" w14:textId="77777777" w:rsidR="00F65615" w:rsidRDefault="00F65615" w:rsidP="00B94C36">
            <w:pPr>
              <w:widowControl/>
              <w:rPr>
                <w:rFonts w:ascii="Garamond" w:hAnsi="Garamond" w:cs="Arial"/>
                <w:color w:val="000000"/>
                <w:szCs w:val="24"/>
              </w:rPr>
            </w:pPr>
          </w:p>
          <w:p w14:paraId="36046243" w14:textId="3367C619" w:rsidR="00F65615" w:rsidRPr="00B12C59" w:rsidRDefault="00F65615" w:rsidP="00B94C36">
            <w:pPr>
              <w:widowControl/>
              <w:rPr>
                <w:rFonts w:ascii="Garamond" w:hAnsi="Garamond" w:cs="Arial"/>
                <w:color w:val="000000"/>
                <w:szCs w:val="24"/>
              </w:rPr>
            </w:pPr>
          </w:p>
        </w:tc>
      </w:tr>
      <w:bookmarkEnd w:id="6"/>
    </w:tbl>
    <w:p w14:paraId="1D3DEE6B" w14:textId="77777777" w:rsidR="00B136D9" w:rsidRPr="00B12C59" w:rsidRDefault="00B136D9" w:rsidP="006733D7">
      <w:pPr>
        <w:widowControl/>
        <w:rPr>
          <w:rFonts w:ascii="Garamond" w:hAnsi="Garamond" w:cs="Calibri"/>
          <w:szCs w:val="24"/>
        </w:rPr>
      </w:pPr>
    </w:p>
    <w:p w14:paraId="6BF0412E" w14:textId="39984CE5" w:rsidR="00B136D9" w:rsidRDefault="00B136D9" w:rsidP="006733D7">
      <w:pPr>
        <w:pStyle w:val="Heading2"/>
        <w:spacing w:before="0"/>
        <w:rPr>
          <w:rFonts w:ascii="Garamond" w:hAnsi="Garamond"/>
          <w:color w:val="auto"/>
          <w:sz w:val="24"/>
          <w:szCs w:val="24"/>
        </w:rPr>
      </w:pPr>
      <w:bookmarkStart w:id="7" w:name="_Toc33538532"/>
      <w:r w:rsidRPr="00B12C59">
        <w:rPr>
          <w:rFonts w:ascii="Garamond" w:hAnsi="Garamond"/>
          <w:color w:val="auto"/>
          <w:sz w:val="24"/>
          <w:szCs w:val="24"/>
        </w:rPr>
        <w:t>1.3</w:t>
      </w:r>
      <w:r w:rsidRPr="00B12C59">
        <w:rPr>
          <w:rFonts w:ascii="Garamond" w:hAnsi="Garamond"/>
          <w:color w:val="auto"/>
          <w:sz w:val="24"/>
          <w:szCs w:val="24"/>
        </w:rPr>
        <w:tab/>
        <w:t>PURPOSE OF THE RFP</w:t>
      </w:r>
      <w:bookmarkEnd w:id="7"/>
    </w:p>
    <w:p w14:paraId="22CAD21F" w14:textId="2FED7611" w:rsidR="00720FCA" w:rsidRDefault="00720FCA" w:rsidP="00720FCA"/>
    <w:p w14:paraId="3E5CC447" w14:textId="59C729E5" w:rsidR="00784F82" w:rsidRDefault="00784F82" w:rsidP="00784F82">
      <w:pPr>
        <w:widowControl/>
        <w:rPr>
          <w:rFonts w:ascii="Garamond" w:hAnsi="Garamond" w:cs="Calibri"/>
          <w:szCs w:val="24"/>
        </w:rPr>
      </w:pPr>
      <w:r w:rsidRPr="00D552A2">
        <w:rPr>
          <w:rFonts w:ascii="Garamond" w:hAnsi="Garamond" w:cs="Calibri"/>
          <w:szCs w:val="24"/>
        </w:rPr>
        <w:t xml:space="preserve">The purpose of this RFP is to select </w:t>
      </w:r>
      <w:r w:rsidRPr="00D909CE">
        <w:rPr>
          <w:rFonts w:ascii="Garamond" w:hAnsi="Garamond" w:cs="Calibri"/>
          <w:szCs w:val="24"/>
        </w:rPr>
        <w:t>Healthy Families Indiana (HFI) providers that can satisfy DCS</w:t>
      </w:r>
      <w:r w:rsidR="00F478D3">
        <w:rPr>
          <w:rFonts w:ascii="Garamond" w:hAnsi="Garamond" w:cs="Calibri"/>
          <w:szCs w:val="24"/>
        </w:rPr>
        <w:t xml:space="preserve">’ </w:t>
      </w:r>
      <w:r w:rsidRPr="00D909CE">
        <w:rPr>
          <w:rFonts w:ascii="Garamond" w:hAnsi="Garamond" w:cs="Calibri"/>
          <w:szCs w:val="24"/>
        </w:rPr>
        <w:t xml:space="preserve">need for the provision of prevention services to all 92 counties. HFI is a voluntary program designed to promote healthy families and healthy children through an evidence based home visiting service. Organizations must be in compliance with local and </w:t>
      </w:r>
      <w:r w:rsidR="00567473">
        <w:rPr>
          <w:rFonts w:ascii="Garamond" w:hAnsi="Garamond" w:cs="Calibri"/>
          <w:szCs w:val="24"/>
        </w:rPr>
        <w:t>S</w:t>
      </w:r>
      <w:r w:rsidRPr="00D909CE">
        <w:rPr>
          <w:rFonts w:ascii="Garamond" w:hAnsi="Garamond" w:cs="Calibri"/>
          <w:szCs w:val="24"/>
        </w:rPr>
        <w:t>tate requirements, as well as be nationally accredited with Healthy Families America</w:t>
      </w:r>
      <w:r w:rsidR="00567473">
        <w:rPr>
          <w:rFonts w:ascii="Garamond" w:hAnsi="Garamond" w:cs="Calibri"/>
          <w:szCs w:val="24"/>
        </w:rPr>
        <w:t xml:space="preserve"> (HFA)</w:t>
      </w:r>
      <w:r w:rsidRPr="00D909CE">
        <w:rPr>
          <w:rFonts w:ascii="Garamond" w:hAnsi="Garamond" w:cs="Calibri"/>
          <w:szCs w:val="24"/>
        </w:rPr>
        <w:t>.</w:t>
      </w:r>
      <w:r w:rsidRPr="00D552A2">
        <w:rPr>
          <w:rFonts w:ascii="Garamond" w:hAnsi="Garamond" w:cs="Calibri"/>
          <w:szCs w:val="24"/>
        </w:rPr>
        <w:t xml:space="preserve"> </w:t>
      </w:r>
    </w:p>
    <w:p w14:paraId="157CCD4E" w14:textId="2E353B32" w:rsidR="005F4A98" w:rsidRPr="00D552A2" w:rsidRDefault="005F4A98" w:rsidP="00720FCA">
      <w:pPr>
        <w:widowControl/>
        <w:rPr>
          <w:rFonts w:ascii="Garamond" w:hAnsi="Garamond" w:cs="Calibri"/>
          <w:szCs w:val="24"/>
        </w:rPr>
      </w:pPr>
    </w:p>
    <w:p w14:paraId="6C1E3D1B" w14:textId="4D11A10A" w:rsidR="00BF3D69" w:rsidRPr="00B12C59" w:rsidRDefault="00D909CE" w:rsidP="006733D7">
      <w:pPr>
        <w:widowControl/>
        <w:rPr>
          <w:rFonts w:ascii="Garamond" w:hAnsi="Garamond" w:cs="Calibri"/>
          <w:szCs w:val="24"/>
        </w:rPr>
      </w:pPr>
      <w:r w:rsidRPr="00D909CE">
        <w:rPr>
          <w:rFonts w:ascii="Garamond" w:hAnsi="Garamond" w:cs="Calibri"/>
          <w:szCs w:val="24"/>
        </w:rPr>
        <w:t xml:space="preserve">Respondents are expected to propose services in accordance with the Healthy Families America accreditation standards.  Respondents should </w:t>
      </w:r>
      <w:r w:rsidR="00784F82">
        <w:rPr>
          <w:rFonts w:ascii="Garamond" w:hAnsi="Garamond" w:cs="Calibri"/>
          <w:szCs w:val="24"/>
        </w:rPr>
        <w:t xml:space="preserve">ensure </w:t>
      </w:r>
      <w:r w:rsidRPr="00D909CE">
        <w:rPr>
          <w:rFonts w:ascii="Garamond" w:hAnsi="Garamond" w:cs="Calibri"/>
          <w:szCs w:val="24"/>
        </w:rPr>
        <w:t>the program</w:t>
      </w:r>
      <w:r w:rsidR="00AC648E">
        <w:rPr>
          <w:rFonts w:ascii="Garamond" w:hAnsi="Garamond" w:cs="Calibri"/>
          <w:szCs w:val="24"/>
        </w:rPr>
        <w:t xml:space="preserve"> and cost</w:t>
      </w:r>
      <w:r w:rsidR="007A2BB6">
        <w:rPr>
          <w:rFonts w:ascii="Garamond" w:hAnsi="Garamond" w:cs="Calibri"/>
          <w:szCs w:val="24"/>
        </w:rPr>
        <w:t xml:space="preserve"> </w:t>
      </w:r>
      <w:r w:rsidR="00AC648E">
        <w:rPr>
          <w:rFonts w:ascii="Garamond" w:hAnsi="Garamond" w:cs="Calibri"/>
          <w:szCs w:val="24"/>
        </w:rPr>
        <w:t>are</w:t>
      </w:r>
      <w:r w:rsidRPr="00D909CE">
        <w:rPr>
          <w:rFonts w:ascii="Garamond" w:hAnsi="Garamond" w:cs="Calibri"/>
          <w:szCs w:val="24"/>
        </w:rPr>
        <w:t xml:space="preserve"> outlined in detail in the</w:t>
      </w:r>
      <w:r w:rsidR="007A2BB6">
        <w:rPr>
          <w:rFonts w:ascii="Garamond" w:hAnsi="Garamond" w:cs="Calibri"/>
          <w:szCs w:val="24"/>
        </w:rPr>
        <w:t xml:space="preserve">ir submitted </w:t>
      </w:r>
      <w:r w:rsidR="0098465E">
        <w:rPr>
          <w:rFonts w:ascii="Garamond" w:hAnsi="Garamond" w:cs="Calibri"/>
          <w:szCs w:val="24"/>
        </w:rPr>
        <w:t>P</w:t>
      </w:r>
      <w:r w:rsidR="00AC648E">
        <w:rPr>
          <w:rFonts w:ascii="Garamond" w:hAnsi="Garamond" w:cs="Calibri"/>
          <w:szCs w:val="24"/>
        </w:rPr>
        <w:t>rovider</w:t>
      </w:r>
      <w:r w:rsidRPr="00D909CE">
        <w:rPr>
          <w:rFonts w:ascii="Garamond" w:hAnsi="Garamond" w:cs="Calibri"/>
          <w:szCs w:val="24"/>
        </w:rPr>
        <w:t xml:space="preserve"> </w:t>
      </w:r>
      <w:r w:rsidR="0098465E">
        <w:rPr>
          <w:rFonts w:ascii="Garamond" w:hAnsi="Garamond" w:cs="Calibri"/>
          <w:szCs w:val="24"/>
        </w:rPr>
        <w:t>N</w:t>
      </w:r>
      <w:r w:rsidRPr="00D909CE">
        <w:rPr>
          <w:rFonts w:ascii="Garamond" w:hAnsi="Garamond" w:cs="Calibri"/>
          <w:szCs w:val="24"/>
        </w:rPr>
        <w:t>arrativ</w:t>
      </w:r>
      <w:r w:rsidR="007A2BB6">
        <w:rPr>
          <w:rFonts w:ascii="Garamond" w:hAnsi="Garamond" w:cs="Calibri"/>
          <w:szCs w:val="24"/>
        </w:rPr>
        <w:t>e</w:t>
      </w:r>
      <w:r w:rsidR="00AC648E">
        <w:rPr>
          <w:rFonts w:ascii="Garamond" w:hAnsi="Garamond" w:cs="Calibri"/>
          <w:szCs w:val="24"/>
        </w:rPr>
        <w:t xml:space="preserve">, </w:t>
      </w:r>
      <w:r w:rsidR="0098465E">
        <w:rPr>
          <w:rFonts w:ascii="Garamond" w:hAnsi="Garamond" w:cs="Calibri"/>
          <w:szCs w:val="24"/>
        </w:rPr>
        <w:t>S</w:t>
      </w:r>
      <w:r w:rsidR="00AC648E">
        <w:rPr>
          <w:rFonts w:ascii="Garamond" w:hAnsi="Garamond" w:cs="Calibri"/>
          <w:szCs w:val="24"/>
        </w:rPr>
        <w:t xml:space="preserve">ervice </w:t>
      </w:r>
      <w:r w:rsidR="0098465E">
        <w:rPr>
          <w:rFonts w:ascii="Garamond" w:hAnsi="Garamond" w:cs="Calibri"/>
          <w:szCs w:val="24"/>
        </w:rPr>
        <w:t>N</w:t>
      </w:r>
      <w:r w:rsidR="00AC648E">
        <w:rPr>
          <w:rFonts w:ascii="Garamond" w:hAnsi="Garamond" w:cs="Calibri"/>
          <w:szCs w:val="24"/>
        </w:rPr>
        <w:t xml:space="preserve">arrative, </w:t>
      </w:r>
      <w:r w:rsidR="0098465E">
        <w:rPr>
          <w:rFonts w:ascii="Garamond" w:hAnsi="Garamond" w:cs="Calibri"/>
          <w:szCs w:val="24"/>
        </w:rPr>
        <w:t>A</w:t>
      </w:r>
      <w:r w:rsidR="00CE6ECC">
        <w:rPr>
          <w:rFonts w:ascii="Garamond" w:hAnsi="Garamond" w:cs="Calibri"/>
          <w:szCs w:val="24"/>
        </w:rPr>
        <w:t xml:space="preserve">ctual </w:t>
      </w:r>
      <w:r w:rsidR="0098465E">
        <w:rPr>
          <w:rFonts w:ascii="Garamond" w:hAnsi="Garamond" w:cs="Calibri"/>
          <w:szCs w:val="24"/>
        </w:rPr>
        <w:t>C</w:t>
      </w:r>
      <w:r w:rsidR="00CE6ECC">
        <w:rPr>
          <w:rFonts w:ascii="Garamond" w:hAnsi="Garamond" w:cs="Calibri"/>
          <w:szCs w:val="24"/>
        </w:rPr>
        <w:t xml:space="preserve">ost </w:t>
      </w:r>
      <w:r w:rsidR="0098465E">
        <w:rPr>
          <w:rFonts w:ascii="Garamond" w:hAnsi="Garamond" w:cs="Calibri"/>
          <w:szCs w:val="24"/>
        </w:rPr>
        <w:t>R</w:t>
      </w:r>
      <w:r w:rsidR="00CE6ECC">
        <w:rPr>
          <w:rFonts w:ascii="Garamond" w:hAnsi="Garamond" w:cs="Calibri"/>
          <w:szCs w:val="24"/>
        </w:rPr>
        <w:t xml:space="preserve">eport(s), </w:t>
      </w:r>
      <w:r w:rsidR="00AC648E">
        <w:rPr>
          <w:rFonts w:ascii="Garamond" w:hAnsi="Garamond" w:cs="Calibri"/>
          <w:szCs w:val="24"/>
        </w:rPr>
        <w:t xml:space="preserve">and </w:t>
      </w:r>
      <w:r w:rsidR="0098465E">
        <w:rPr>
          <w:rFonts w:ascii="Garamond" w:hAnsi="Garamond" w:cs="Calibri"/>
          <w:szCs w:val="24"/>
        </w:rPr>
        <w:t>B</w:t>
      </w:r>
      <w:r w:rsidR="00AC648E">
        <w:rPr>
          <w:rFonts w:ascii="Garamond" w:hAnsi="Garamond" w:cs="Calibri"/>
          <w:szCs w:val="24"/>
        </w:rPr>
        <w:t>udget</w:t>
      </w:r>
      <w:r w:rsidR="0076758A">
        <w:rPr>
          <w:rFonts w:ascii="Garamond" w:hAnsi="Garamond" w:cs="Calibri"/>
          <w:szCs w:val="24"/>
        </w:rPr>
        <w:t xml:space="preserve"> </w:t>
      </w:r>
      <w:r w:rsidR="0098465E">
        <w:rPr>
          <w:rFonts w:ascii="Garamond" w:hAnsi="Garamond" w:cs="Calibri"/>
          <w:szCs w:val="24"/>
        </w:rPr>
        <w:t>W</w:t>
      </w:r>
      <w:r w:rsidR="0076758A">
        <w:rPr>
          <w:rFonts w:ascii="Garamond" w:hAnsi="Garamond" w:cs="Calibri"/>
          <w:szCs w:val="24"/>
        </w:rPr>
        <w:t>orksheet</w:t>
      </w:r>
      <w:r w:rsidR="00AC648E">
        <w:rPr>
          <w:rFonts w:ascii="Garamond" w:hAnsi="Garamond" w:cs="Calibri"/>
          <w:szCs w:val="24"/>
        </w:rPr>
        <w:t>(s)</w:t>
      </w:r>
      <w:r w:rsidRPr="00D909CE">
        <w:rPr>
          <w:rFonts w:ascii="Garamond" w:hAnsi="Garamond" w:cs="Calibri"/>
          <w:szCs w:val="24"/>
        </w:rPr>
        <w:t xml:space="preserve">. </w:t>
      </w:r>
      <w:r w:rsidR="00720FCA" w:rsidRPr="00D552A2">
        <w:rPr>
          <w:rFonts w:ascii="Garamond" w:hAnsi="Garamond" w:cs="Calibri"/>
          <w:szCs w:val="24"/>
        </w:rPr>
        <w:t xml:space="preserve">Services shall be provided in accordance to the </w:t>
      </w:r>
      <w:r w:rsidR="00CE6ECC" w:rsidRPr="00CE6ECC">
        <w:rPr>
          <w:rFonts w:ascii="Garamond" w:hAnsi="Garamond" w:cs="Calibri"/>
          <w:szCs w:val="24"/>
        </w:rPr>
        <w:t xml:space="preserve">HFA Critical Elements, HFI Service Definitions, </w:t>
      </w:r>
      <w:r w:rsidR="00EE3198">
        <w:rPr>
          <w:rFonts w:ascii="Garamond" w:hAnsi="Garamond" w:cs="Calibri"/>
          <w:szCs w:val="24"/>
        </w:rPr>
        <w:t xml:space="preserve">Sample Contract, </w:t>
      </w:r>
      <w:r w:rsidR="00CE6ECC" w:rsidRPr="00CE6ECC">
        <w:rPr>
          <w:rFonts w:ascii="Garamond" w:hAnsi="Garamond" w:cs="Calibri"/>
          <w:szCs w:val="24"/>
        </w:rPr>
        <w:t xml:space="preserve">and Principles of Child Welfare Services as described in Attachments A, J, </w:t>
      </w:r>
      <w:r w:rsidR="00EE3198">
        <w:rPr>
          <w:rFonts w:ascii="Garamond" w:hAnsi="Garamond" w:cs="Calibri"/>
          <w:szCs w:val="24"/>
        </w:rPr>
        <w:t xml:space="preserve">E, </w:t>
      </w:r>
      <w:r w:rsidR="00CE6ECC" w:rsidRPr="00CE6ECC">
        <w:rPr>
          <w:rFonts w:ascii="Garamond" w:hAnsi="Garamond" w:cs="Calibri"/>
          <w:szCs w:val="24"/>
        </w:rPr>
        <w:t>and F respectively.</w:t>
      </w:r>
    </w:p>
    <w:p w14:paraId="5194C78F" w14:textId="77777777" w:rsidR="00B136D9" w:rsidRPr="00B12C59" w:rsidRDefault="00B136D9" w:rsidP="006733D7">
      <w:pPr>
        <w:widowControl/>
        <w:rPr>
          <w:rFonts w:ascii="Garamond" w:hAnsi="Garamond" w:cs="Calibri"/>
          <w:szCs w:val="24"/>
        </w:rPr>
      </w:pPr>
    </w:p>
    <w:p w14:paraId="1685AD27" w14:textId="2B93BC32" w:rsidR="00993831" w:rsidRPr="00F36408" w:rsidRDefault="00B136D9" w:rsidP="00C77587">
      <w:pPr>
        <w:pStyle w:val="Heading2"/>
        <w:numPr>
          <w:ilvl w:val="1"/>
          <w:numId w:val="24"/>
        </w:numPr>
        <w:spacing w:before="0"/>
        <w:rPr>
          <w:rFonts w:ascii="Garamond" w:hAnsi="Garamond"/>
          <w:color w:val="auto"/>
          <w:sz w:val="24"/>
          <w:szCs w:val="24"/>
        </w:rPr>
      </w:pPr>
      <w:bookmarkStart w:id="8" w:name="_Toc118220291"/>
      <w:bookmarkStart w:id="9" w:name="_Toc33538533"/>
      <w:r w:rsidRPr="00B12C59">
        <w:rPr>
          <w:rFonts w:ascii="Garamond" w:hAnsi="Garamond"/>
          <w:color w:val="auto"/>
          <w:sz w:val="24"/>
          <w:szCs w:val="24"/>
        </w:rPr>
        <w:t>SUMMARY SCOPE OF WORK</w:t>
      </w:r>
      <w:bookmarkEnd w:id="8"/>
      <w:bookmarkEnd w:id="9"/>
    </w:p>
    <w:p w14:paraId="6E902DC4" w14:textId="77777777" w:rsidR="00B136D9" w:rsidRPr="00B12C59" w:rsidRDefault="00B136D9" w:rsidP="006733D7">
      <w:pPr>
        <w:widowControl/>
        <w:rPr>
          <w:rFonts w:ascii="Garamond" w:hAnsi="Garamond" w:cs="Calibri"/>
          <w:color w:val="FF0000"/>
          <w:szCs w:val="24"/>
        </w:rPr>
      </w:pPr>
    </w:p>
    <w:p w14:paraId="76CE578C" w14:textId="7BD0FE99" w:rsidR="003F25E8" w:rsidRDefault="00753E12" w:rsidP="006733D7">
      <w:pPr>
        <w:widowControl/>
        <w:rPr>
          <w:rFonts w:ascii="Garamond" w:hAnsi="Garamond" w:cs="Calibri"/>
          <w:szCs w:val="24"/>
        </w:rPr>
      </w:pPr>
      <w:r>
        <w:rPr>
          <w:rFonts w:ascii="Garamond" w:hAnsi="Garamond" w:cs="Calibri"/>
          <w:szCs w:val="24"/>
        </w:rPr>
        <w:t>Providers</w:t>
      </w:r>
      <w:r w:rsidR="00D909CE" w:rsidRPr="00D909CE">
        <w:rPr>
          <w:rFonts w:ascii="Garamond" w:hAnsi="Garamond" w:cs="Calibri"/>
          <w:szCs w:val="24"/>
        </w:rPr>
        <w:t xml:space="preserve"> chosen will be expected to provide services in a manner that is consistent with the </w:t>
      </w:r>
      <w:r w:rsidR="00F20290" w:rsidRPr="00F20290">
        <w:rPr>
          <w:rFonts w:ascii="Garamond" w:hAnsi="Garamond" w:cs="Calibri"/>
          <w:szCs w:val="24"/>
        </w:rPr>
        <w:t>HFA Critical Elements</w:t>
      </w:r>
      <w:r w:rsidR="00F20290">
        <w:rPr>
          <w:rFonts w:ascii="Garamond" w:hAnsi="Garamond" w:cs="Calibri"/>
          <w:szCs w:val="24"/>
        </w:rPr>
        <w:t xml:space="preserve"> (</w:t>
      </w:r>
      <w:r w:rsidR="00F20290" w:rsidRPr="00F20290">
        <w:rPr>
          <w:rFonts w:ascii="Garamond" w:hAnsi="Garamond" w:cs="Calibri"/>
          <w:szCs w:val="24"/>
        </w:rPr>
        <w:t xml:space="preserve">Attachment </w:t>
      </w:r>
      <w:r w:rsidR="00F20290">
        <w:rPr>
          <w:rFonts w:ascii="Garamond" w:hAnsi="Garamond" w:cs="Calibri"/>
          <w:szCs w:val="24"/>
        </w:rPr>
        <w:t>A)</w:t>
      </w:r>
      <w:r w:rsidR="00EE3198">
        <w:rPr>
          <w:rFonts w:ascii="Garamond" w:hAnsi="Garamond" w:cs="Calibri"/>
          <w:szCs w:val="24"/>
        </w:rPr>
        <w:t xml:space="preserve">, Sample Contract (Attachment E), and </w:t>
      </w:r>
      <w:r w:rsidR="00F20290" w:rsidRPr="00F20290">
        <w:rPr>
          <w:rFonts w:ascii="Garamond" w:hAnsi="Garamond" w:cs="Calibri"/>
          <w:szCs w:val="24"/>
        </w:rPr>
        <w:t>HFI Service Definitions</w:t>
      </w:r>
      <w:r w:rsidR="00F20290">
        <w:rPr>
          <w:rFonts w:ascii="Garamond" w:hAnsi="Garamond" w:cs="Calibri"/>
          <w:szCs w:val="24"/>
        </w:rPr>
        <w:t xml:space="preserve"> (</w:t>
      </w:r>
      <w:r w:rsidR="00F20290" w:rsidRPr="00F20290">
        <w:rPr>
          <w:rFonts w:ascii="Garamond" w:hAnsi="Garamond" w:cs="Calibri"/>
          <w:szCs w:val="24"/>
        </w:rPr>
        <w:t xml:space="preserve">Attachment </w:t>
      </w:r>
      <w:r w:rsidR="00F20290">
        <w:rPr>
          <w:rFonts w:ascii="Garamond" w:hAnsi="Garamond" w:cs="Calibri"/>
          <w:szCs w:val="24"/>
        </w:rPr>
        <w:t>J)</w:t>
      </w:r>
      <w:r w:rsidR="00D909CE" w:rsidRPr="00D909CE">
        <w:rPr>
          <w:rFonts w:ascii="Garamond" w:hAnsi="Garamond" w:cs="Calibri"/>
          <w:szCs w:val="24"/>
        </w:rPr>
        <w:t xml:space="preserve">. </w:t>
      </w:r>
      <w:r w:rsidR="003F25E8" w:rsidRPr="003F25E8">
        <w:rPr>
          <w:rFonts w:ascii="Garamond" w:hAnsi="Garamond" w:cs="Calibri"/>
          <w:szCs w:val="24"/>
        </w:rPr>
        <w:t xml:space="preserve">The Healthy Families America approach includes a series of service elements that have been identified through research as associated with desirable family outcomes. These are known as the “Critical Elements” for effective home visitor services to comply with national standards. </w:t>
      </w:r>
      <w:r w:rsidR="00D909CE" w:rsidRPr="00D909CE">
        <w:rPr>
          <w:rFonts w:ascii="Garamond" w:hAnsi="Garamond" w:cs="Calibri"/>
          <w:szCs w:val="24"/>
        </w:rPr>
        <w:t xml:space="preserve">These specifications include but are not limited to length, quality and type of service, qualifications of staff, documentation requirements, as well as program reports and evaluation. </w:t>
      </w:r>
    </w:p>
    <w:p w14:paraId="051961EF" w14:textId="77777777" w:rsidR="003F25E8" w:rsidRDefault="003F25E8" w:rsidP="006733D7">
      <w:pPr>
        <w:widowControl/>
        <w:rPr>
          <w:rFonts w:ascii="Garamond" w:hAnsi="Garamond" w:cs="Calibri"/>
          <w:szCs w:val="24"/>
        </w:rPr>
      </w:pPr>
    </w:p>
    <w:p w14:paraId="6DC082D5" w14:textId="20937CFF" w:rsidR="00D909CE" w:rsidRPr="0098465E" w:rsidRDefault="003F25E8" w:rsidP="006733D7">
      <w:pPr>
        <w:widowControl/>
        <w:rPr>
          <w:rFonts w:ascii="Garamond" w:hAnsi="Garamond" w:cs="Calibri"/>
          <w:szCs w:val="24"/>
        </w:rPr>
      </w:pPr>
      <w:r w:rsidRPr="003F25E8">
        <w:rPr>
          <w:rFonts w:ascii="Garamond" w:hAnsi="Garamond" w:cs="Calibri"/>
          <w:szCs w:val="24"/>
        </w:rPr>
        <w:t xml:space="preserve">Healthy Families Indiana (HFI) is a voluntary multi-faceted home visitation program locally designed to promote healthy families and healthy children through services that include child development, </w:t>
      </w:r>
      <w:r w:rsidRPr="0098465E">
        <w:rPr>
          <w:rFonts w:ascii="Garamond" w:hAnsi="Garamond" w:cs="Calibri"/>
          <w:szCs w:val="24"/>
        </w:rPr>
        <w:t>access to health care, parent education, family incentives, staff training, and community coordination and education. The program model includes screening, assessment and home visiting activities that begin for eligible families either prenatally or at the time of birth.</w:t>
      </w:r>
    </w:p>
    <w:p w14:paraId="552F0805" w14:textId="0853894D" w:rsidR="00875C23" w:rsidRPr="0098465E" w:rsidRDefault="00875C23" w:rsidP="006733D7">
      <w:pPr>
        <w:widowControl/>
        <w:rPr>
          <w:rFonts w:ascii="Garamond" w:hAnsi="Garamond" w:cs="Calibri"/>
          <w:szCs w:val="24"/>
        </w:rPr>
      </w:pPr>
    </w:p>
    <w:p w14:paraId="7A8492A0" w14:textId="058C8AC9" w:rsidR="00875C23" w:rsidRPr="0098465E" w:rsidRDefault="00875C23" w:rsidP="00875C23">
      <w:pPr>
        <w:pStyle w:val="Heading3"/>
        <w:ind w:left="1440" w:hanging="720"/>
        <w:jc w:val="left"/>
        <w:rPr>
          <w:rFonts w:ascii="Garamond" w:hAnsi="Garamond"/>
          <w:b w:val="0"/>
          <w:sz w:val="24"/>
          <w:szCs w:val="24"/>
        </w:rPr>
      </w:pPr>
      <w:bookmarkStart w:id="10" w:name="_Toc33538534"/>
      <w:r w:rsidRPr="0098465E">
        <w:rPr>
          <w:rFonts w:ascii="Garamond" w:hAnsi="Garamond"/>
          <w:b w:val="0"/>
          <w:sz w:val="24"/>
          <w:szCs w:val="24"/>
        </w:rPr>
        <w:t>1.4.1</w:t>
      </w:r>
      <w:r w:rsidRPr="0098465E">
        <w:rPr>
          <w:rFonts w:ascii="Garamond" w:hAnsi="Garamond"/>
          <w:b w:val="0"/>
          <w:sz w:val="24"/>
          <w:szCs w:val="24"/>
        </w:rPr>
        <w:tab/>
      </w:r>
      <w:r w:rsidR="0098465E" w:rsidRPr="0098465E">
        <w:rPr>
          <w:rFonts w:ascii="Garamond" w:hAnsi="Garamond"/>
          <w:b w:val="0"/>
          <w:sz w:val="24"/>
          <w:szCs w:val="24"/>
        </w:rPr>
        <w:t>Respondent Requirements</w:t>
      </w:r>
      <w:bookmarkEnd w:id="10"/>
      <w:r w:rsidRPr="0098465E">
        <w:rPr>
          <w:rFonts w:ascii="Garamond" w:hAnsi="Garamond"/>
          <w:b w:val="0"/>
          <w:sz w:val="24"/>
          <w:szCs w:val="24"/>
        </w:rPr>
        <w:t xml:space="preserve"> </w:t>
      </w:r>
    </w:p>
    <w:p w14:paraId="07C70E84" w14:textId="689E7799" w:rsidR="00875C23" w:rsidRPr="0098465E" w:rsidRDefault="0098465E" w:rsidP="006733D7">
      <w:pPr>
        <w:widowControl/>
        <w:rPr>
          <w:rFonts w:ascii="Garamond" w:hAnsi="Garamond" w:cs="Calibri"/>
          <w:szCs w:val="24"/>
        </w:rPr>
      </w:pPr>
      <w:r w:rsidRPr="0098465E">
        <w:rPr>
          <w:rFonts w:ascii="Garamond" w:hAnsi="Garamond" w:cs="Calibri"/>
          <w:szCs w:val="24"/>
        </w:rPr>
        <w:tab/>
      </w:r>
    </w:p>
    <w:p w14:paraId="225F227E" w14:textId="07C5BC5C" w:rsidR="0098465E" w:rsidRPr="0098465E" w:rsidRDefault="007E7599" w:rsidP="007E7599">
      <w:pPr>
        <w:widowControl/>
        <w:ind w:left="720"/>
        <w:rPr>
          <w:rFonts w:ascii="Garamond" w:hAnsi="Garamond" w:cs="Calibri"/>
          <w:szCs w:val="24"/>
        </w:rPr>
      </w:pPr>
      <w:r>
        <w:rPr>
          <w:rFonts w:ascii="Garamond" w:hAnsi="Garamond" w:cs="Calibri"/>
          <w:szCs w:val="24"/>
        </w:rPr>
        <w:t>Respondents to this RFP</w:t>
      </w:r>
      <w:r w:rsidR="0098465E">
        <w:rPr>
          <w:rFonts w:ascii="Garamond" w:hAnsi="Garamond" w:cs="Calibri"/>
          <w:szCs w:val="24"/>
        </w:rPr>
        <w:t xml:space="preserve"> must be accredited by</w:t>
      </w:r>
      <w:r>
        <w:rPr>
          <w:rFonts w:ascii="Garamond" w:hAnsi="Garamond" w:cs="Calibri"/>
          <w:szCs w:val="24"/>
        </w:rPr>
        <w:t xml:space="preserve"> Healthy </w:t>
      </w:r>
      <w:r w:rsidRPr="004E497F">
        <w:rPr>
          <w:rFonts w:ascii="Garamond" w:hAnsi="Garamond" w:cs="Calibri"/>
          <w:szCs w:val="24"/>
        </w:rPr>
        <w:t>Families America</w:t>
      </w:r>
      <w:r>
        <w:rPr>
          <w:rFonts w:ascii="Garamond" w:hAnsi="Garamond" w:cs="Calibri"/>
          <w:szCs w:val="24"/>
        </w:rPr>
        <w:t>.</w:t>
      </w:r>
    </w:p>
    <w:p w14:paraId="6D108609" w14:textId="77777777" w:rsidR="00EB6D82" w:rsidRPr="0098465E" w:rsidRDefault="00EB6D82" w:rsidP="00EB6D82">
      <w:pPr>
        <w:widowControl/>
        <w:rPr>
          <w:rFonts w:ascii="Garamond" w:hAnsi="Garamond" w:cs="Calibri"/>
          <w:szCs w:val="24"/>
        </w:rPr>
      </w:pPr>
    </w:p>
    <w:p w14:paraId="6DE9B69E" w14:textId="44B84395" w:rsidR="00B136D9" w:rsidRPr="0098465E" w:rsidRDefault="00B136D9" w:rsidP="003B4513">
      <w:pPr>
        <w:pStyle w:val="Heading2"/>
        <w:spacing w:before="0"/>
        <w:rPr>
          <w:rFonts w:ascii="Garamond" w:hAnsi="Garamond"/>
          <w:color w:val="auto"/>
          <w:sz w:val="24"/>
          <w:szCs w:val="24"/>
        </w:rPr>
      </w:pPr>
      <w:bookmarkStart w:id="11" w:name="_Toc33538535"/>
      <w:r w:rsidRPr="0098465E">
        <w:rPr>
          <w:rFonts w:ascii="Garamond" w:hAnsi="Garamond"/>
          <w:color w:val="auto"/>
          <w:sz w:val="24"/>
          <w:szCs w:val="24"/>
        </w:rPr>
        <w:t>1.5</w:t>
      </w:r>
      <w:r w:rsidRPr="0098465E">
        <w:rPr>
          <w:rFonts w:ascii="Garamond" w:hAnsi="Garamond"/>
          <w:color w:val="auto"/>
          <w:sz w:val="24"/>
          <w:szCs w:val="24"/>
        </w:rPr>
        <w:tab/>
        <w:t>RFP OUTLINE</w:t>
      </w:r>
      <w:bookmarkEnd w:id="11"/>
    </w:p>
    <w:p w14:paraId="3A0FAFA7" w14:textId="77777777" w:rsidR="00B136D9" w:rsidRPr="00B12C59" w:rsidRDefault="00B136D9" w:rsidP="006733D7">
      <w:pPr>
        <w:widowControl/>
        <w:rPr>
          <w:rFonts w:ascii="Garamond" w:hAnsi="Garamond" w:cs="Calibri"/>
          <w:szCs w:val="24"/>
        </w:rPr>
      </w:pPr>
    </w:p>
    <w:p w14:paraId="06D27502" w14:textId="77777777" w:rsidR="00B136D9" w:rsidRPr="00B12C59" w:rsidRDefault="00B136D9" w:rsidP="006733D7">
      <w:pPr>
        <w:widowControl/>
        <w:rPr>
          <w:rFonts w:ascii="Garamond" w:hAnsi="Garamond" w:cs="Calibri"/>
          <w:szCs w:val="24"/>
        </w:rPr>
      </w:pPr>
      <w:r w:rsidRPr="00B12C59">
        <w:rPr>
          <w:rFonts w:ascii="Garamond" w:hAnsi="Garamond" w:cs="Calibri"/>
          <w:szCs w:val="24"/>
        </w:rPr>
        <w:t>The outline of this RFP document is described below:</w:t>
      </w:r>
    </w:p>
    <w:p w14:paraId="65D67DC1" w14:textId="77777777" w:rsidR="00B136D9" w:rsidRPr="00B12C59" w:rsidRDefault="00B136D9" w:rsidP="006733D7">
      <w:pPr>
        <w:widowControl/>
        <w:rPr>
          <w:rFonts w:ascii="Garamond" w:hAnsi="Garamond" w:cs="Calibri"/>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480"/>
        <w:gridCol w:w="5880"/>
      </w:tblGrid>
      <w:tr w:rsidR="00B136D9" w:rsidRPr="00B12C59" w14:paraId="675D968F" w14:textId="77777777" w:rsidTr="00EE54B9">
        <w:trPr>
          <w:trHeight w:val="23"/>
        </w:trPr>
        <w:tc>
          <w:tcPr>
            <w:tcW w:w="3480" w:type="dxa"/>
            <w:shd w:val="clear" w:color="auto" w:fill="D9D9D9"/>
          </w:tcPr>
          <w:p w14:paraId="70A35131" w14:textId="77777777" w:rsidR="00B136D9" w:rsidRPr="00B12C59" w:rsidRDefault="00B136D9" w:rsidP="006733D7">
            <w:pPr>
              <w:jc w:val="center"/>
              <w:rPr>
                <w:rFonts w:ascii="Garamond" w:hAnsi="Garamond" w:cs="Calibri"/>
                <w:b/>
                <w:bCs/>
                <w:szCs w:val="24"/>
              </w:rPr>
            </w:pPr>
            <w:bookmarkStart w:id="12" w:name="_Hlk32766738"/>
            <w:r w:rsidRPr="00B12C59">
              <w:rPr>
                <w:rFonts w:ascii="Garamond" w:hAnsi="Garamond" w:cs="Calibri"/>
                <w:b/>
                <w:bCs/>
                <w:szCs w:val="24"/>
              </w:rPr>
              <w:t>Section</w:t>
            </w:r>
          </w:p>
        </w:tc>
        <w:tc>
          <w:tcPr>
            <w:tcW w:w="5880" w:type="dxa"/>
            <w:shd w:val="clear" w:color="auto" w:fill="D9D9D9"/>
          </w:tcPr>
          <w:p w14:paraId="446EBD36"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Description</w:t>
            </w:r>
          </w:p>
        </w:tc>
      </w:tr>
      <w:tr w:rsidR="00B136D9" w:rsidRPr="00B12C59" w14:paraId="1A9B5D58" w14:textId="77777777" w:rsidTr="00EE54B9">
        <w:trPr>
          <w:trHeight w:val="44"/>
        </w:trPr>
        <w:tc>
          <w:tcPr>
            <w:tcW w:w="3480" w:type="dxa"/>
          </w:tcPr>
          <w:p w14:paraId="0C65D2E7" w14:textId="65C6AA17" w:rsidR="00B136D9" w:rsidRPr="00B12C59" w:rsidRDefault="00B136D9" w:rsidP="006733D7">
            <w:pPr>
              <w:rPr>
                <w:rFonts w:ascii="Garamond" w:hAnsi="Garamond" w:cs="Calibri"/>
                <w:szCs w:val="24"/>
              </w:rPr>
            </w:pPr>
            <w:r w:rsidRPr="00B12C59">
              <w:rPr>
                <w:rFonts w:ascii="Garamond" w:hAnsi="Garamond" w:cs="Calibri"/>
                <w:spacing w:val="-2"/>
                <w:szCs w:val="24"/>
              </w:rPr>
              <w:t>Section 1 – General Information and Requested Services</w:t>
            </w:r>
          </w:p>
        </w:tc>
        <w:tc>
          <w:tcPr>
            <w:tcW w:w="5880" w:type="dxa"/>
          </w:tcPr>
          <w:p w14:paraId="3958B16C" w14:textId="3EE75F65" w:rsidR="00B136D9" w:rsidRPr="00B12C59" w:rsidRDefault="00B136D9" w:rsidP="006733D7">
            <w:pPr>
              <w:rPr>
                <w:rFonts w:ascii="Garamond" w:hAnsi="Garamond" w:cs="Calibri"/>
                <w:noProof/>
                <w:szCs w:val="24"/>
              </w:rPr>
            </w:pPr>
            <w:r w:rsidRPr="00B12C59">
              <w:rPr>
                <w:rFonts w:ascii="Garamond" w:hAnsi="Garamond" w:cs="Calibri"/>
                <w:noProof/>
                <w:szCs w:val="24"/>
              </w:rPr>
              <w:t xml:space="preserve">This section provides an overview of the RFP, general timelines for the process, and a summary of the services </w:t>
            </w:r>
            <w:r w:rsidRPr="00B12C59">
              <w:rPr>
                <w:rFonts w:ascii="Garamond" w:hAnsi="Garamond" w:cs="Calibri"/>
                <w:noProof/>
                <w:szCs w:val="24"/>
              </w:rPr>
              <w:lastRenderedPageBreak/>
              <w:t xml:space="preserve">being solicited by the </w:t>
            </w:r>
            <w:r w:rsidR="00D552A2">
              <w:rPr>
                <w:rFonts w:ascii="Garamond" w:hAnsi="Garamond" w:cs="Calibri"/>
                <w:noProof/>
                <w:szCs w:val="24"/>
              </w:rPr>
              <w:t>Indiana Department of Child Services</w:t>
            </w:r>
            <w:r w:rsidRPr="00B12C59">
              <w:rPr>
                <w:rFonts w:ascii="Garamond" w:hAnsi="Garamond" w:cs="Calibri"/>
                <w:noProof/>
                <w:szCs w:val="24"/>
              </w:rPr>
              <w:t xml:space="preserve"> via this RFP</w:t>
            </w:r>
          </w:p>
        </w:tc>
      </w:tr>
      <w:tr w:rsidR="00B136D9" w:rsidRPr="00B12C59" w14:paraId="4C0825A4" w14:textId="77777777" w:rsidTr="00EE54B9">
        <w:trPr>
          <w:trHeight w:val="386"/>
        </w:trPr>
        <w:tc>
          <w:tcPr>
            <w:tcW w:w="3480" w:type="dxa"/>
          </w:tcPr>
          <w:p w14:paraId="5558BC07" w14:textId="7D608955" w:rsidR="00B136D9" w:rsidRPr="00B12C59" w:rsidRDefault="00B136D9" w:rsidP="006733D7">
            <w:pPr>
              <w:rPr>
                <w:rFonts w:ascii="Garamond" w:hAnsi="Garamond" w:cs="Calibri"/>
                <w:szCs w:val="24"/>
              </w:rPr>
            </w:pPr>
            <w:r w:rsidRPr="00B12C59">
              <w:rPr>
                <w:rFonts w:ascii="Garamond" w:hAnsi="Garamond" w:cs="Calibri"/>
                <w:szCs w:val="24"/>
              </w:rPr>
              <w:lastRenderedPageBreak/>
              <w:t>Section 2 – Proposal Preparation Instruction</w:t>
            </w:r>
            <w:r w:rsidR="00EB153E">
              <w:rPr>
                <w:rFonts w:ascii="Garamond" w:hAnsi="Garamond" w:cs="Calibri"/>
                <w:szCs w:val="24"/>
              </w:rPr>
              <w:t>s</w:t>
            </w:r>
          </w:p>
        </w:tc>
        <w:tc>
          <w:tcPr>
            <w:tcW w:w="5880" w:type="dxa"/>
          </w:tcPr>
          <w:p w14:paraId="48324830" w14:textId="35FFEF3E" w:rsidR="00B136D9" w:rsidRPr="00B12C59" w:rsidRDefault="00B136D9" w:rsidP="006733D7">
            <w:pPr>
              <w:rPr>
                <w:rFonts w:ascii="Garamond" w:hAnsi="Garamond" w:cs="Calibri"/>
                <w:szCs w:val="24"/>
              </w:rPr>
            </w:pPr>
            <w:r w:rsidRPr="00B12C59">
              <w:rPr>
                <w:rFonts w:ascii="Garamond" w:hAnsi="Garamond" w:cs="Calibri"/>
                <w:szCs w:val="24"/>
              </w:rPr>
              <w:t>This section provides instructions on the format and content of the RFP including a</w:t>
            </w:r>
            <w:r w:rsidR="00B4237C">
              <w:rPr>
                <w:rFonts w:ascii="Garamond" w:hAnsi="Garamond" w:cs="Calibri"/>
                <w:szCs w:val="24"/>
              </w:rPr>
              <w:t xml:space="preserve"> Transmittal Letter</w:t>
            </w:r>
            <w:r w:rsidRPr="00B12C59">
              <w:rPr>
                <w:rFonts w:ascii="Garamond" w:hAnsi="Garamond" w:cs="Calibri"/>
                <w:szCs w:val="24"/>
              </w:rPr>
              <w:t xml:space="preserve">, </w:t>
            </w:r>
            <w:r w:rsidR="003460D9">
              <w:rPr>
                <w:rFonts w:ascii="Garamond" w:hAnsi="Garamond" w:cs="Calibri"/>
                <w:szCs w:val="24"/>
              </w:rPr>
              <w:t>Provider Narrative</w:t>
            </w:r>
            <w:r w:rsidRPr="00B12C59">
              <w:rPr>
                <w:rFonts w:ascii="Garamond" w:hAnsi="Garamond" w:cs="Calibri"/>
                <w:szCs w:val="24"/>
              </w:rPr>
              <w:t>,</w:t>
            </w:r>
            <w:r w:rsidR="00F25406">
              <w:rPr>
                <w:rFonts w:ascii="Garamond" w:hAnsi="Garamond" w:cs="Calibri"/>
                <w:szCs w:val="24"/>
              </w:rPr>
              <w:t xml:space="preserve"> and</w:t>
            </w:r>
            <w:r w:rsidRPr="00B12C59">
              <w:rPr>
                <w:rFonts w:ascii="Garamond" w:hAnsi="Garamond" w:cs="Calibri"/>
                <w:szCs w:val="24"/>
              </w:rPr>
              <w:t xml:space="preserve"> </w:t>
            </w:r>
            <w:r w:rsidR="003460D9">
              <w:rPr>
                <w:rFonts w:ascii="Garamond" w:hAnsi="Garamond" w:cs="Calibri"/>
                <w:szCs w:val="24"/>
              </w:rPr>
              <w:t>Service Narrative</w:t>
            </w:r>
          </w:p>
        </w:tc>
      </w:tr>
      <w:tr w:rsidR="00B136D9" w:rsidRPr="00B12C59" w14:paraId="79A9AF28" w14:textId="77777777" w:rsidTr="00EE54B9">
        <w:trPr>
          <w:trHeight w:val="125"/>
        </w:trPr>
        <w:tc>
          <w:tcPr>
            <w:tcW w:w="3480" w:type="dxa"/>
          </w:tcPr>
          <w:p w14:paraId="6F98D400" w14:textId="23AC36FB" w:rsidR="00B136D9" w:rsidRPr="00B12C59" w:rsidRDefault="00B136D9" w:rsidP="006733D7">
            <w:pPr>
              <w:rPr>
                <w:rFonts w:ascii="Garamond" w:hAnsi="Garamond" w:cs="Calibri"/>
                <w:szCs w:val="24"/>
              </w:rPr>
            </w:pPr>
            <w:r w:rsidRPr="00B12C59">
              <w:rPr>
                <w:rFonts w:ascii="Garamond" w:hAnsi="Garamond" w:cs="Calibri"/>
                <w:szCs w:val="24"/>
              </w:rPr>
              <w:t xml:space="preserve">Section 3 – Proposal Evaluation </w:t>
            </w:r>
          </w:p>
        </w:tc>
        <w:tc>
          <w:tcPr>
            <w:tcW w:w="5880" w:type="dxa"/>
          </w:tcPr>
          <w:p w14:paraId="5509F285" w14:textId="2E31EB30" w:rsidR="00B136D9" w:rsidRPr="00B12C59" w:rsidRDefault="00B136D9" w:rsidP="006733D7">
            <w:pPr>
              <w:rPr>
                <w:rFonts w:ascii="Garamond" w:hAnsi="Garamond" w:cs="Calibri"/>
                <w:noProof/>
                <w:szCs w:val="24"/>
              </w:rPr>
            </w:pPr>
            <w:r w:rsidRPr="00B12C59">
              <w:rPr>
                <w:rFonts w:ascii="Garamond" w:hAnsi="Garamond" w:cs="Calibri"/>
                <w:noProof/>
                <w:szCs w:val="24"/>
              </w:rPr>
              <w:t>This section discusses the evaluation criteria to be used to evaluate respondents’ proposals</w:t>
            </w:r>
          </w:p>
        </w:tc>
      </w:tr>
      <w:tr w:rsidR="00B136D9" w:rsidRPr="00B12C59" w14:paraId="7CBE2E15" w14:textId="77777777" w:rsidTr="003B4513">
        <w:trPr>
          <w:trHeight w:val="242"/>
        </w:trPr>
        <w:tc>
          <w:tcPr>
            <w:tcW w:w="3480" w:type="dxa"/>
          </w:tcPr>
          <w:p w14:paraId="7DB17F5F"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Attachment A </w:t>
            </w:r>
          </w:p>
        </w:tc>
        <w:tc>
          <w:tcPr>
            <w:tcW w:w="5880" w:type="dxa"/>
          </w:tcPr>
          <w:p w14:paraId="1D706ACE" w14:textId="6565B6FF" w:rsidR="00B136D9" w:rsidRPr="00B12C59" w:rsidRDefault="00F20290" w:rsidP="006733D7">
            <w:pPr>
              <w:rPr>
                <w:rFonts w:ascii="Garamond" w:hAnsi="Garamond" w:cs="Calibri"/>
                <w:szCs w:val="24"/>
              </w:rPr>
            </w:pPr>
            <w:r>
              <w:rPr>
                <w:rFonts w:ascii="Garamond" w:hAnsi="Garamond" w:cs="Calibri"/>
                <w:szCs w:val="24"/>
              </w:rPr>
              <w:t>HFA Critical Elements</w:t>
            </w:r>
          </w:p>
        </w:tc>
      </w:tr>
      <w:tr w:rsidR="00B136D9" w:rsidRPr="00B12C59" w14:paraId="0D0A603B" w14:textId="77777777" w:rsidTr="00EE54B9">
        <w:trPr>
          <w:trHeight w:val="107"/>
        </w:trPr>
        <w:tc>
          <w:tcPr>
            <w:tcW w:w="3480" w:type="dxa"/>
          </w:tcPr>
          <w:p w14:paraId="685D4EBA" w14:textId="77777777" w:rsidR="00B136D9" w:rsidRPr="00B12C59" w:rsidRDefault="00B136D9" w:rsidP="006733D7">
            <w:pPr>
              <w:rPr>
                <w:rFonts w:ascii="Garamond" w:hAnsi="Garamond" w:cs="Calibri"/>
                <w:szCs w:val="24"/>
              </w:rPr>
            </w:pPr>
            <w:r w:rsidRPr="00B12C59">
              <w:rPr>
                <w:rFonts w:ascii="Garamond" w:hAnsi="Garamond" w:cs="Calibri"/>
                <w:szCs w:val="24"/>
              </w:rPr>
              <w:t xml:space="preserve">Attachment B </w:t>
            </w:r>
          </w:p>
        </w:tc>
        <w:tc>
          <w:tcPr>
            <w:tcW w:w="5880" w:type="dxa"/>
          </w:tcPr>
          <w:p w14:paraId="5EA2224A" w14:textId="4B8AE35D" w:rsidR="00B136D9" w:rsidRPr="00B12C59" w:rsidRDefault="00EE54B9" w:rsidP="006733D7">
            <w:pPr>
              <w:rPr>
                <w:rFonts w:ascii="Garamond" w:hAnsi="Garamond" w:cs="Calibri"/>
                <w:szCs w:val="24"/>
              </w:rPr>
            </w:pPr>
            <w:r>
              <w:rPr>
                <w:rFonts w:ascii="Garamond" w:hAnsi="Garamond" w:cs="Calibri"/>
                <w:szCs w:val="24"/>
              </w:rPr>
              <w:t>KidTraks Provider User Guide</w:t>
            </w:r>
          </w:p>
        </w:tc>
      </w:tr>
      <w:tr w:rsidR="003D001C" w:rsidRPr="00B12C59" w14:paraId="16CA2369" w14:textId="77777777" w:rsidTr="00EE54B9">
        <w:trPr>
          <w:trHeight w:val="260"/>
        </w:trPr>
        <w:tc>
          <w:tcPr>
            <w:tcW w:w="3480" w:type="dxa"/>
          </w:tcPr>
          <w:p w14:paraId="621A67C3" w14:textId="77777777" w:rsidR="003D001C" w:rsidRPr="00B12C59" w:rsidRDefault="003D001C" w:rsidP="003D001C">
            <w:pPr>
              <w:rPr>
                <w:rFonts w:ascii="Garamond" w:hAnsi="Garamond" w:cs="Calibri"/>
                <w:szCs w:val="24"/>
              </w:rPr>
            </w:pPr>
            <w:r w:rsidRPr="00B12C59">
              <w:rPr>
                <w:rFonts w:ascii="Garamond" w:hAnsi="Garamond" w:cs="Calibri"/>
                <w:szCs w:val="24"/>
              </w:rPr>
              <w:t xml:space="preserve">Attachment C </w:t>
            </w:r>
          </w:p>
        </w:tc>
        <w:tc>
          <w:tcPr>
            <w:tcW w:w="5880" w:type="dxa"/>
          </w:tcPr>
          <w:p w14:paraId="2A0B83C0" w14:textId="0075EB29" w:rsidR="003D001C" w:rsidRPr="00B12C59" w:rsidRDefault="003D001C" w:rsidP="003D001C">
            <w:pPr>
              <w:rPr>
                <w:rFonts w:ascii="Garamond" w:hAnsi="Garamond" w:cs="Calibri"/>
                <w:szCs w:val="24"/>
              </w:rPr>
            </w:pPr>
            <w:r>
              <w:rPr>
                <w:rFonts w:ascii="Garamond" w:hAnsi="Garamond" w:cs="Calibri"/>
                <w:szCs w:val="24"/>
              </w:rPr>
              <w:t>Provider Narrative</w:t>
            </w:r>
            <w:r w:rsidRPr="00B12C59">
              <w:rPr>
                <w:rFonts w:ascii="Garamond" w:hAnsi="Garamond" w:cs="Calibri"/>
                <w:szCs w:val="24"/>
              </w:rPr>
              <w:t xml:space="preserve"> Template </w:t>
            </w:r>
          </w:p>
        </w:tc>
      </w:tr>
      <w:tr w:rsidR="003D001C" w:rsidRPr="00B12C59" w14:paraId="08EB10A5" w14:textId="77777777" w:rsidTr="00EE54B9">
        <w:trPr>
          <w:trHeight w:val="260"/>
        </w:trPr>
        <w:tc>
          <w:tcPr>
            <w:tcW w:w="3480" w:type="dxa"/>
          </w:tcPr>
          <w:p w14:paraId="63BD31A2" w14:textId="77777777" w:rsidR="003D001C" w:rsidRPr="00B12C59" w:rsidRDefault="003D001C" w:rsidP="003D001C">
            <w:pPr>
              <w:rPr>
                <w:rFonts w:ascii="Garamond" w:hAnsi="Garamond" w:cs="Calibri"/>
                <w:szCs w:val="24"/>
              </w:rPr>
            </w:pPr>
            <w:r w:rsidRPr="00B12C59">
              <w:rPr>
                <w:rFonts w:ascii="Garamond" w:hAnsi="Garamond" w:cs="Calibri"/>
                <w:szCs w:val="24"/>
              </w:rPr>
              <w:t>Attachment D</w:t>
            </w:r>
          </w:p>
        </w:tc>
        <w:tc>
          <w:tcPr>
            <w:tcW w:w="5880" w:type="dxa"/>
          </w:tcPr>
          <w:p w14:paraId="6C26006C" w14:textId="7B859B49" w:rsidR="003D001C" w:rsidRPr="00B12C59" w:rsidRDefault="003D001C" w:rsidP="003D001C">
            <w:pPr>
              <w:rPr>
                <w:rFonts w:ascii="Garamond" w:hAnsi="Garamond" w:cs="Calibri"/>
                <w:szCs w:val="24"/>
              </w:rPr>
            </w:pPr>
            <w:r>
              <w:rPr>
                <w:rFonts w:ascii="Garamond" w:hAnsi="Garamond" w:cs="Calibri"/>
                <w:szCs w:val="24"/>
              </w:rPr>
              <w:t>Service Narrative</w:t>
            </w:r>
            <w:r w:rsidRPr="00B12C59">
              <w:rPr>
                <w:rFonts w:ascii="Garamond" w:hAnsi="Garamond" w:cs="Calibri"/>
                <w:szCs w:val="24"/>
              </w:rPr>
              <w:t xml:space="preserve"> Template </w:t>
            </w:r>
          </w:p>
        </w:tc>
      </w:tr>
      <w:tr w:rsidR="00EE54B9" w:rsidRPr="00B12C59" w14:paraId="4D9FE573" w14:textId="77777777" w:rsidTr="00EE54B9">
        <w:trPr>
          <w:trHeight w:val="260"/>
        </w:trPr>
        <w:tc>
          <w:tcPr>
            <w:tcW w:w="3480" w:type="dxa"/>
          </w:tcPr>
          <w:p w14:paraId="3CEA4283" w14:textId="77777777" w:rsidR="00EE54B9" w:rsidRPr="00B12C59" w:rsidRDefault="00EE54B9" w:rsidP="00EE54B9">
            <w:pPr>
              <w:rPr>
                <w:rFonts w:ascii="Garamond" w:hAnsi="Garamond" w:cs="Calibri"/>
                <w:szCs w:val="24"/>
              </w:rPr>
            </w:pPr>
            <w:r w:rsidRPr="00B12C59">
              <w:rPr>
                <w:rFonts w:ascii="Garamond" w:hAnsi="Garamond" w:cs="Calibri"/>
                <w:szCs w:val="24"/>
              </w:rPr>
              <w:t>Attachment E</w:t>
            </w:r>
          </w:p>
        </w:tc>
        <w:tc>
          <w:tcPr>
            <w:tcW w:w="5880" w:type="dxa"/>
          </w:tcPr>
          <w:p w14:paraId="02067AC1" w14:textId="46B0786E" w:rsidR="00EE54B9" w:rsidRPr="00B12C59" w:rsidRDefault="00B73655" w:rsidP="00EE54B9">
            <w:pPr>
              <w:rPr>
                <w:rFonts w:ascii="Garamond" w:hAnsi="Garamond" w:cs="Calibri"/>
                <w:szCs w:val="24"/>
              </w:rPr>
            </w:pPr>
            <w:r>
              <w:rPr>
                <w:rFonts w:ascii="Garamond" w:hAnsi="Garamond" w:cs="Calibri"/>
                <w:szCs w:val="24"/>
              </w:rPr>
              <w:t>Sample Contract</w:t>
            </w:r>
          </w:p>
        </w:tc>
      </w:tr>
      <w:tr w:rsidR="00B73655" w:rsidRPr="00B12C59" w14:paraId="797F4F89" w14:textId="77777777" w:rsidTr="00EE54B9">
        <w:trPr>
          <w:trHeight w:val="260"/>
        </w:trPr>
        <w:tc>
          <w:tcPr>
            <w:tcW w:w="3480" w:type="dxa"/>
          </w:tcPr>
          <w:p w14:paraId="783751DD" w14:textId="17F9E445" w:rsidR="00B73655" w:rsidRDefault="00B73655" w:rsidP="00B73655">
            <w:pPr>
              <w:rPr>
                <w:rFonts w:ascii="Garamond" w:hAnsi="Garamond" w:cs="Calibri"/>
                <w:szCs w:val="24"/>
              </w:rPr>
            </w:pPr>
            <w:r w:rsidRPr="00B12C59">
              <w:rPr>
                <w:rFonts w:ascii="Garamond" w:hAnsi="Garamond" w:cs="Calibri"/>
                <w:szCs w:val="24"/>
              </w:rPr>
              <w:t xml:space="preserve">Attachment </w:t>
            </w:r>
            <w:r>
              <w:rPr>
                <w:rFonts w:ascii="Garamond" w:hAnsi="Garamond" w:cs="Calibri"/>
                <w:szCs w:val="24"/>
              </w:rPr>
              <w:t>F</w:t>
            </w:r>
          </w:p>
        </w:tc>
        <w:tc>
          <w:tcPr>
            <w:tcW w:w="5880" w:type="dxa"/>
          </w:tcPr>
          <w:p w14:paraId="7D4C7707" w14:textId="41DAC96A" w:rsidR="00B73655" w:rsidRDefault="00B73655" w:rsidP="00B73655">
            <w:pPr>
              <w:rPr>
                <w:rFonts w:ascii="Garamond" w:hAnsi="Garamond" w:cs="Calibri"/>
                <w:szCs w:val="24"/>
              </w:rPr>
            </w:pPr>
            <w:r w:rsidRPr="00B73655">
              <w:rPr>
                <w:rFonts w:ascii="Garamond" w:hAnsi="Garamond" w:cs="Calibri"/>
                <w:szCs w:val="24"/>
              </w:rPr>
              <w:t>Principles of Child Welfare Services</w:t>
            </w:r>
          </w:p>
        </w:tc>
      </w:tr>
      <w:tr w:rsidR="00B73655" w:rsidRPr="00B12C59" w14:paraId="66C33FEB" w14:textId="77777777" w:rsidTr="00EE54B9">
        <w:trPr>
          <w:trHeight w:val="260"/>
        </w:trPr>
        <w:tc>
          <w:tcPr>
            <w:tcW w:w="3480" w:type="dxa"/>
          </w:tcPr>
          <w:p w14:paraId="05FCD77D" w14:textId="7B08FD9B" w:rsidR="00B73655" w:rsidRPr="00B12C59" w:rsidRDefault="00B73655" w:rsidP="00B73655">
            <w:pPr>
              <w:rPr>
                <w:rFonts w:ascii="Garamond" w:hAnsi="Garamond" w:cs="Calibri"/>
                <w:szCs w:val="24"/>
              </w:rPr>
            </w:pPr>
            <w:r>
              <w:rPr>
                <w:rFonts w:ascii="Garamond" w:hAnsi="Garamond" w:cs="Calibri"/>
                <w:szCs w:val="24"/>
              </w:rPr>
              <w:t>Attachment G</w:t>
            </w:r>
          </w:p>
        </w:tc>
        <w:tc>
          <w:tcPr>
            <w:tcW w:w="5880" w:type="dxa"/>
          </w:tcPr>
          <w:p w14:paraId="4FE3871D" w14:textId="3D1BAC4A" w:rsidR="00B73655" w:rsidRDefault="00D205CA" w:rsidP="00B73655">
            <w:pPr>
              <w:rPr>
                <w:rFonts w:ascii="Garamond" w:hAnsi="Garamond" w:cs="Calibri"/>
                <w:szCs w:val="24"/>
              </w:rPr>
            </w:pPr>
            <w:r w:rsidRPr="00B73655">
              <w:rPr>
                <w:rFonts w:ascii="Garamond" w:hAnsi="Garamond" w:cs="Calibri"/>
                <w:szCs w:val="24"/>
              </w:rPr>
              <w:t>Assurances</w:t>
            </w:r>
          </w:p>
        </w:tc>
      </w:tr>
      <w:tr w:rsidR="00B73655" w:rsidRPr="00B12C59" w14:paraId="0EC9394E" w14:textId="77777777" w:rsidTr="00EE54B9">
        <w:trPr>
          <w:trHeight w:val="260"/>
        </w:trPr>
        <w:tc>
          <w:tcPr>
            <w:tcW w:w="3480" w:type="dxa"/>
          </w:tcPr>
          <w:p w14:paraId="01AC0936" w14:textId="2E9DFD39" w:rsidR="00B73655" w:rsidRPr="00B12C59" w:rsidRDefault="00B73655" w:rsidP="00B73655">
            <w:pPr>
              <w:rPr>
                <w:rFonts w:ascii="Garamond" w:hAnsi="Garamond" w:cs="Calibri"/>
                <w:szCs w:val="24"/>
              </w:rPr>
            </w:pPr>
            <w:r>
              <w:rPr>
                <w:rFonts w:ascii="Garamond" w:hAnsi="Garamond" w:cs="Calibri"/>
                <w:szCs w:val="24"/>
              </w:rPr>
              <w:t>Attachment H</w:t>
            </w:r>
          </w:p>
        </w:tc>
        <w:tc>
          <w:tcPr>
            <w:tcW w:w="5880" w:type="dxa"/>
          </w:tcPr>
          <w:p w14:paraId="3FE9FE2F" w14:textId="02C9FF7F" w:rsidR="00B73655" w:rsidRPr="00B12C59" w:rsidRDefault="00D205CA" w:rsidP="00B73655">
            <w:pPr>
              <w:rPr>
                <w:rFonts w:ascii="Garamond" w:hAnsi="Garamond" w:cs="Calibri"/>
                <w:szCs w:val="24"/>
              </w:rPr>
            </w:pPr>
            <w:r>
              <w:rPr>
                <w:rFonts w:ascii="Garamond" w:hAnsi="Garamond" w:cs="Calibri"/>
                <w:szCs w:val="24"/>
              </w:rPr>
              <w:t>M/WBE Participation Plan Form</w:t>
            </w:r>
          </w:p>
        </w:tc>
      </w:tr>
      <w:tr w:rsidR="00B73655" w:rsidRPr="00B12C59" w14:paraId="1BEFFD41" w14:textId="77777777" w:rsidTr="00EE54B9">
        <w:trPr>
          <w:trHeight w:val="260"/>
        </w:trPr>
        <w:tc>
          <w:tcPr>
            <w:tcW w:w="3480" w:type="dxa"/>
          </w:tcPr>
          <w:p w14:paraId="0D24FEA3" w14:textId="22F627DC" w:rsidR="00B73655" w:rsidRPr="00B12C59" w:rsidRDefault="00B73655" w:rsidP="00B73655">
            <w:pPr>
              <w:rPr>
                <w:rFonts w:ascii="Garamond" w:hAnsi="Garamond" w:cs="Calibri"/>
                <w:szCs w:val="24"/>
              </w:rPr>
            </w:pPr>
            <w:r w:rsidRPr="00B12C59">
              <w:rPr>
                <w:rFonts w:ascii="Garamond" w:hAnsi="Garamond" w:cs="Calibri"/>
                <w:szCs w:val="24"/>
              </w:rPr>
              <w:t xml:space="preserve">Attachment </w:t>
            </w:r>
            <w:r>
              <w:rPr>
                <w:rFonts w:ascii="Garamond" w:hAnsi="Garamond" w:cs="Calibri"/>
                <w:szCs w:val="24"/>
              </w:rPr>
              <w:t>I</w:t>
            </w:r>
          </w:p>
        </w:tc>
        <w:tc>
          <w:tcPr>
            <w:tcW w:w="5880" w:type="dxa"/>
          </w:tcPr>
          <w:p w14:paraId="5F495934" w14:textId="1C0DF999" w:rsidR="00B73655" w:rsidRPr="00B12C59" w:rsidRDefault="00B73655" w:rsidP="00B73655">
            <w:pPr>
              <w:rPr>
                <w:rFonts w:ascii="Garamond" w:hAnsi="Garamond" w:cs="Calibri"/>
                <w:szCs w:val="24"/>
              </w:rPr>
            </w:pPr>
            <w:r w:rsidRPr="00B12C59">
              <w:rPr>
                <w:rFonts w:ascii="Garamond" w:hAnsi="Garamond" w:cs="Calibri"/>
                <w:szCs w:val="24"/>
              </w:rPr>
              <w:t xml:space="preserve">Q&amp;A Template </w:t>
            </w:r>
          </w:p>
        </w:tc>
      </w:tr>
      <w:tr w:rsidR="00B73655" w:rsidRPr="00B12C59" w14:paraId="1A20F893" w14:textId="77777777" w:rsidTr="00EE54B9">
        <w:trPr>
          <w:trHeight w:val="260"/>
        </w:trPr>
        <w:tc>
          <w:tcPr>
            <w:tcW w:w="3480" w:type="dxa"/>
          </w:tcPr>
          <w:p w14:paraId="2B164492" w14:textId="629A218D" w:rsidR="00B73655" w:rsidRPr="00B12C59" w:rsidRDefault="00B73655" w:rsidP="00B73655">
            <w:pPr>
              <w:rPr>
                <w:rFonts w:ascii="Garamond" w:hAnsi="Garamond" w:cs="Calibri"/>
                <w:szCs w:val="24"/>
              </w:rPr>
            </w:pPr>
            <w:r w:rsidRPr="00B12C59">
              <w:rPr>
                <w:rFonts w:ascii="Garamond" w:hAnsi="Garamond" w:cs="Calibri"/>
                <w:szCs w:val="24"/>
              </w:rPr>
              <w:t xml:space="preserve">Attachment </w:t>
            </w:r>
            <w:r>
              <w:rPr>
                <w:rFonts w:ascii="Garamond" w:hAnsi="Garamond" w:cs="Calibri"/>
                <w:szCs w:val="24"/>
              </w:rPr>
              <w:t>J</w:t>
            </w:r>
          </w:p>
        </w:tc>
        <w:tc>
          <w:tcPr>
            <w:tcW w:w="5880" w:type="dxa"/>
          </w:tcPr>
          <w:p w14:paraId="10514DC3" w14:textId="0BD88411" w:rsidR="00B73655" w:rsidRPr="00B12C59" w:rsidRDefault="00F20290" w:rsidP="00B73655">
            <w:pPr>
              <w:rPr>
                <w:rFonts w:ascii="Garamond" w:hAnsi="Garamond" w:cs="Calibri"/>
                <w:szCs w:val="24"/>
              </w:rPr>
            </w:pPr>
            <w:r>
              <w:rPr>
                <w:rFonts w:ascii="Garamond" w:hAnsi="Garamond" w:cs="Calibri"/>
                <w:szCs w:val="24"/>
              </w:rPr>
              <w:t>HFI Service Definitions</w:t>
            </w:r>
          </w:p>
        </w:tc>
      </w:tr>
      <w:tr w:rsidR="00CE6ECC" w:rsidRPr="00B12C59" w14:paraId="732BBE8C" w14:textId="77777777" w:rsidTr="00CE6ECC">
        <w:trPr>
          <w:trHeight w:val="260"/>
        </w:trPr>
        <w:tc>
          <w:tcPr>
            <w:tcW w:w="3480" w:type="dxa"/>
          </w:tcPr>
          <w:p w14:paraId="50DBCA76" w14:textId="0847F410" w:rsidR="00CE6ECC" w:rsidRPr="00B12C59" w:rsidRDefault="00CE6ECC" w:rsidP="00CE6ECC">
            <w:pPr>
              <w:rPr>
                <w:rFonts w:ascii="Garamond" w:hAnsi="Garamond" w:cs="Calibri"/>
                <w:szCs w:val="24"/>
              </w:rPr>
            </w:pPr>
            <w:r w:rsidRPr="00B12C59">
              <w:rPr>
                <w:rFonts w:ascii="Garamond" w:hAnsi="Garamond" w:cs="Calibri"/>
                <w:szCs w:val="24"/>
              </w:rPr>
              <w:t xml:space="preserve">Attachment </w:t>
            </w:r>
            <w:r>
              <w:rPr>
                <w:rFonts w:ascii="Garamond" w:hAnsi="Garamond" w:cs="Calibri"/>
                <w:szCs w:val="24"/>
              </w:rPr>
              <w:t>K</w:t>
            </w:r>
          </w:p>
        </w:tc>
        <w:tc>
          <w:tcPr>
            <w:tcW w:w="5880" w:type="dxa"/>
            <w:vAlign w:val="center"/>
          </w:tcPr>
          <w:p w14:paraId="1AF2E444" w14:textId="2C23B8AD" w:rsidR="00CE6ECC" w:rsidRDefault="00CE6ECC" w:rsidP="00CE6ECC">
            <w:pPr>
              <w:rPr>
                <w:rFonts w:ascii="Garamond" w:hAnsi="Garamond" w:cs="Calibri"/>
                <w:szCs w:val="24"/>
              </w:rPr>
            </w:pPr>
            <w:r>
              <w:rPr>
                <w:rFonts w:ascii="Garamond" w:hAnsi="Garamond"/>
                <w:szCs w:val="24"/>
              </w:rPr>
              <w:t>Budget Worksheet</w:t>
            </w:r>
          </w:p>
        </w:tc>
      </w:tr>
      <w:tr w:rsidR="00CE6ECC" w:rsidRPr="00B12C59" w14:paraId="70E51099" w14:textId="77777777" w:rsidTr="00CE6ECC">
        <w:trPr>
          <w:trHeight w:val="260"/>
        </w:trPr>
        <w:tc>
          <w:tcPr>
            <w:tcW w:w="3480" w:type="dxa"/>
          </w:tcPr>
          <w:p w14:paraId="4C2F45AE" w14:textId="576B62E2" w:rsidR="00CE6ECC" w:rsidRPr="00B12C59" w:rsidRDefault="00CE6ECC" w:rsidP="00CE6ECC">
            <w:pPr>
              <w:rPr>
                <w:rFonts w:ascii="Garamond" w:hAnsi="Garamond" w:cs="Calibri"/>
                <w:szCs w:val="24"/>
              </w:rPr>
            </w:pPr>
            <w:r w:rsidRPr="00B12C59">
              <w:rPr>
                <w:rFonts w:ascii="Garamond" w:hAnsi="Garamond" w:cs="Calibri"/>
                <w:szCs w:val="24"/>
              </w:rPr>
              <w:t xml:space="preserve">Attachment </w:t>
            </w:r>
            <w:r>
              <w:rPr>
                <w:rFonts w:ascii="Garamond" w:hAnsi="Garamond" w:cs="Calibri"/>
                <w:szCs w:val="24"/>
              </w:rPr>
              <w:t>L</w:t>
            </w:r>
          </w:p>
        </w:tc>
        <w:tc>
          <w:tcPr>
            <w:tcW w:w="5880" w:type="dxa"/>
            <w:vAlign w:val="center"/>
          </w:tcPr>
          <w:p w14:paraId="4C90FA74" w14:textId="71709445" w:rsidR="00CE6ECC" w:rsidRDefault="00CE6ECC" w:rsidP="00CE6ECC">
            <w:pPr>
              <w:rPr>
                <w:rFonts w:ascii="Garamond" w:hAnsi="Garamond" w:cs="Calibri"/>
                <w:szCs w:val="24"/>
              </w:rPr>
            </w:pPr>
            <w:r>
              <w:rPr>
                <w:rFonts w:ascii="Garamond" w:hAnsi="Garamond"/>
                <w:szCs w:val="24"/>
              </w:rPr>
              <w:t>Actual Cost Report</w:t>
            </w:r>
          </w:p>
        </w:tc>
      </w:tr>
      <w:tr w:rsidR="00CE6ECC" w:rsidRPr="00B12C59" w14:paraId="0B0D59F4" w14:textId="77777777" w:rsidTr="00CE6ECC">
        <w:trPr>
          <w:trHeight w:val="260"/>
        </w:trPr>
        <w:tc>
          <w:tcPr>
            <w:tcW w:w="3480" w:type="dxa"/>
          </w:tcPr>
          <w:p w14:paraId="646F8E5A" w14:textId="7530C2DF" w:rsidR="00CE6ECC" w:rsidRPr="00B12C59" w:rsidRDefault="00CE6ECC" w:rsidP="00CE6ECC">
            <w:pPr>
              <w:rPr>
                <w:rFonts w:ascii="Garamond" w:hAnsi="Garamond" w:cs="Calibri"/>
                <w:szCs w:val="24"/>
              </w:rPr>
            </w:pPr>
            <w:r w:rsidRPr="00B12C59">
              <w:rPr>
                <w:rFonts w:ascii="Garamond" w:hAnsi="Garamond" w:cs="Calibri"/>
                <w:szCs w:val="24"/>
              </w:rPr>
              <w:t xml:space="preserve">Attachment </w:t>
            </w:r>
            <w:r>
              <w:rPr>
                <w:rFonts w:ascii="Garamond" w:hAnsi="Garamond" w:cs="Calibri"/>
                <w:szCs w:val="24"/>
              </w:rPr>
              <w:t>M</w:t>
            </w:r>
          </w:p>
        </w:tc>
        <w:tc>
          <w:tcPr>
            <w:tcW w:w="5880" w:type="dxa"/>
            <w:vAlign w:val="center"/>
          </w:tcPr>
          <w:p w14:paraId="26B50F01" w14:textId="017D9657" w:rsidR="00CE6ECC" w:rsidRDefault="00CE6ECC" w:rsidP="00CE6ECC">
            <w:pPr>
              <w:rPr>
                <w:rFonts w:ascii="Garamond" w:hAnsi="Garamond" w:cs="Calibri"/>
                <w:szCs w:val="24"/>
              </w:rPr>
            </w:pPr>
            <w:r>
              <w:rPr>
                <w:rFonts w:ascii="Garamond" w:hAnsi="Garamond"/>
                <w:szCs w:val="24"/>
              </w:rPr>
              <w:t>Estimated County Allocation Funds</w:t>
            </w:r>
          </w:p>
        </w:tc>
      </w:tr>
      <w:bookmarkEnd w:id="12"/>
    </w:tbl>
    <w:p w14:paraId="60D36687" w14:textId="77777777" w:rsidR="00B136D9" w:rsidRPr="00B12C59" w:rsidRDefault="00B136D9" w:rsidP="006733D7">
      <w:pPr>
        <w:keepNext/>
        <w:keepLines/>
        <w:widowControl/>
        <w:rPr>
          <w:rFonts w:ascii="Garamond" w:hAnsi="Garamond" w:cs="Calibri"/>
          <w:szCs w:val="24"/>
        </w:rPr>
      </w:pPr>
    </w:p>
    <w:p w14:paraId="29112090" w14:textId="38D6535E" w:rsidR="00B136D9" w:rsidRPr="00B12C59" w:rsidRDefault="00B136D9" w:rsidP="00BA625C">
      <w:pPr>
        <w:pStyle w:val="Heading2"/>
        <w:spacing w:before="0"/>
        <w:rPr>
          <w:rFonts w:ascii="Garamond" w:hAnsi="Garamond"/>
          <w:color w:val="auto"/>
          <w:sz w:val="24"/>
          <w:szCs w:val="24"/>
        </w:rPr>
      </w:pPr>
      <w:bookmarkStart w:id="13" w:name="_Toc33538536"/>
      <w:r w:rsidRPr="00B12C59">
        <w:rPr>
          <w:rFonts w:ascii="Garamond" w:hAnsi="Garamond"/>
          <w:color w:val="auto"/>
          <w:sz w:val="24"/>
          <w:szCs w:val="24"/>
        </w:rPr>
        <w:t>1.6</w:t>
      </w:r>
      <w:r w:rsidRPr="00B12C59">
        <w:rPr>
          <w:rFonts w:ascii="Garamond" w:hAnsi="Garamond"/>
          <w:color w:val="auto"/>
          <w:sz w:val="24"/>
          <w:szCs w:val="24"/>
        </w:rPr>
        <w:tab/>
      </w:r>
      <w:r w:rsidR="00EA09C4" w:rsidRPr="00B12C59">
        <w:rPr>
          <w:rFonts w:ascii="Garamond" w:hAnsi="Garamond"/>
          <w:color w:val="auto"/>
          <w:sz w:val="24"/>
          <w:szCs w:val="24"/>
        </w:rPr>
        <w:t>PRE-PROPOSAL CONFERENCE</w:t>
      </w:r>
      <w:bookmarkEnd w:id="13"/>
      <w:r w:rsidR="00EA09C4" w:rsidRPr="00B12C59">
        <w:rPr>
          <w:rFonts w:ascii="Garamond" w:hAnsi="Garamond"/>
          <w:color w:val="auto"/>
          <w:sz w:val="24"/>
          <w:szCs w:val="24"/>
        </w:rPr>
        <w:t xml:space="preserve"> </w:t>
      </w:r>
    </w:p>
    <w:p w14:paraId="4A80DFD9" w14:textId="4D186EC8" w:rsidR="0099456E" w:rsidRDefault="0099456E" w:rsidP="006733D7">
      <w:pPr>
        <w:widowControl/>
        <w:rPr>
          <w:rFonts w:ascii="Garamond" w:hAnsi="Garamond" w:cs="Calibri"/>
          <w:szCs w:val="24"/>
        </w:rPr>
      </w:pPr>
    </w:p>
    <w:p w14:paraId="38CDCFA7" w14:textId="007F26FF" w:rsidR="0099456E" w:rsidRPr="0099456E" w:rsidRDefault="00B73655" w:rsidP="00B73655">
      <w:pPr>
        <w:widowControl/>
        <w:rPr>
          <w:rFonts w:ascii="Garamond" w:hAnsi="Garamond" w:cs="Calibri"/>
          <w:szCs w:val="24"/>
        </w:rPr>
      </w:pPr>
      <w:r w:rsidRPr="00B12C59">
        <w:rPr>
          <w:rFonts w:ascii="Garamond" w:hAnsi="Garamond" w:cs="Calibri"/>
          <w:szCs w:val="24"/>
        </w:rPr>
        <w:t>A pre-proposal conference will be held</w:t>
      </w:r>
      <w:r>
        <w:rPr>
          <w:rFonts w:ascii="Garamond" w:hAnsi="Garamond" w:cs="Calibri"/>
          <w:szCs w:val="24"/>
        </w:rPr>
        <w:t xml:space="preserve"> at the date, time</w:t>
      </w:r>
      <w:r w:rsidR="00DF0A4D">
        <w:rPr>
          <w:rFonts w:ascii="Garamond" w:hAnsi="Garamond" w:cs="Calibri"/>
          <w:szCs w:val="24"/>
        </w:rPr>
        <w:t>,</w:t>
      </w:r>
      <w:r>
        <w:rPr>
          <w:rFonts w:ascii="Garamond" w:hAnsi="Garamond" w:cs="Calibri"/>
          <w:szCs w:val="24"/>
        </w:rPr>
        <w:t xml:space="preserve"> and location specified in Section 1.24 Summary of Milestones</w:t>
      </w:r>
      <w:r w:rsidRPr="00B12C59">
        <w:rPr>
          <w:rFonts w:ascii="Garamond" w:hAnsi="Garamond" w:cs="Calibri"/>
          <w:szCs w:val="24"/>
        </w:rPr>
        <w:t>.  At this conference, potential respondents may ask questions about the RFP and the RFP process. Respondents are reminded that no answers issued verbally at the conference are binding on the State and any information provided at the conference, unless it is later issued in writing, also is not binding on the State.</w:t>
      </w:r>
      <w:r>
        <w:rPr>
          <w:rFonts w:ascii="Garamond" w:hAnsi="Garamond" w:cs="Calibri"/>
          <w:szCs w:val="24"/>
        </w:rPr>
        <w:t xml:space="preserve"> </w:t>
      </w:r>
      <w:r w:rsidR="0099456E" w:rsidRPr="0099456E">
        <w:rPr>
          <w:rFonts w:ascii="Garamond" w:hAnsi="Garamond" w:cs="Calibri"/>
          <w:szCs w:val="24"/>
        </w:rPr>
        <w:t>Attendance at this conference is optional and not a prerequisite to submission of an RF</w:t>
      </w:r>
      <w:r w:rsidR="00046122">
        <w:rPr>
          <w:rFonts w:ascii="Garamond" w:hAnsi="Garamond" w:cs="Calibri"/>
          <w:szCs w:val="24"/>
        </w:rPr>
        <w:t>P</w:t>
      </w:r>
      <w:r w:rsidR="0099456E" w:rsidRPr="0099456E">
        <w:rPr>
          <w:rFonts w:ascii="Garamond" w:hAnsi="Garamond" w:cs="Calibri"/>
          <w:szCs w:val="24"/>
        </w:rPr>
        <w:t xml:space="preserve"> response. </w:t>
      </w:r>
    </w:p>
    <w:p w14:paraId="4AA4068B" w14:textId="77777777" w:rsidR="0099456E" w:rsidRPr="0099456E" w:rsidRDefault="0099456E" w:rsidP="0099456E">
      <w:pPr>
        <w:widowControl/>
        <w:rPr>
          <w:rFonts w:ascii="Garamond" w:hAnsi="Garamond" w:cs="Calibri"/>
          <w:szCs w:val="24"/>
        </w:rPr>
      </w:pPr>
    </w:p>
    <w:p w14:paraId="119BEA46" w14:textId="3BE77575" w:rsidR="0099456E" w:rsidRPr="0099456E" w:rsidRDefault="0099456E" w:rsidP="0099456E">
      <w:pPr>
        <w:widowControl/>
        <w:rPr>
          <w:rFonts w:ascii="Garamond" w:hAnsi="Garamond" w:cs="Calibri"/>
          <w:szCs w:val="24"/>
        </w:rPr>
      </w:pPr>
      <w:r w:rsidRPr="0099456E">
        <w:rPr>
          <w:rFonts w:ascii="Garamond" w:hAnsi="Garamond" w:cs="Calibri"/>
          <w:szCs w:val="24"/>
        </w:rPr>
        <w:t xml:space="preserve">Note the conference will also be livestreamed and recorded for interested potential Respondents who are unable to attend in person. The livestream and recording of the conference can be </w:t>
      </w:r>
      <w:r w:rsidR="008C5164">
        <w:rPr>
          <w:rFonts w:ascii="Garamond" w:hAnsi="Garamond" w:cs="Calibri"/>
          <w:szCs w:val="24"/>
        </w:rPr>
        <w:t>found</w:t>
      </w:r>
      <w:r w:rsidRPr="0099456E">
        <w:rPr>
          <w:rFonts w:ascii="Garamond" w:hAnsi="Garamond" w:cs="Calibri"/>
          <w:szCs w:val="24"/>
        </w:rPr>
        <w:t xml:space="preserve"> here: </w:t>
      </w:r>
      <w:hyperlink r:id="rId10" w:history="1">
        <w:r w:rsidRPr="009C1C98">
          <w:rPr>
            <w:rStyle w:val="Hyperlink"/>
            <w:rFonts w:ascii="Garamond" w:hAnsi="Garamond" w:cs="Calibri"/>
            <w:szCs w:val="24"/>
          </w:rPr>
          <w:t>https://Indiana.AdobeConnect.com/indiana</w:t>
        </w:r>
      </w:hyperlink>
      <w:r w:rsidRPr="0099456E">
        <w:rPr>
          <w:rFonts w:ascii="Garamond" w:hAnsi="Garamond" w:cs="Calibri"/>
          <w:szCs w:val="24"/>
        </w:rPr>
        <w:t xml:space="preserve">. Those interested in this option can test their connections by visiting: </w:t>
      </w:r>
      <w:hyperlink r:id="rId11" w:history="1">
        <w:r w:rsidRPr="009C1C98">
          <w:rPr>
            <w:rStyle w:val="Hyperlink"/>
            <w:rFonts w:ascii="Garamond" w:hAnsi="Garamond" w:cs="Calibri"/>
            <w:szCs w:val="24"/>
          </w:rPr>
          <w:t>https://indiana.adobeconnect.com/common/help/en/support/meeting_test.htm</w:t>
        </w:r>
      </w:hyperlink>
      <w:r w:rsidRPr="0099456E">
        <w:rPr>
          <w:rFonts w:ascii="Garamond" w:hAnsi="Garamond" w:cs="Calibri"/>
          <w:szCs w:val="24"/>
        </w:rPr>
        <w:t>.</w:t>
      </w:r>
    </w:p>
    <w:p w14:paraId="65A9853B" w14:textId="77777777" w:rsidR="009C1C98" w:rsidRPr="00B12C59" w:rsidRDefault="009C1C98" w:rsidP="0099456E">
      <w:pPr>
        <w:widowControl/>
        <w:rPr>
          <w:rFonts w:ascii="Garamond" w:hAnsi="Garamond" w:cs="Calibri"/>
          <w:szCs w:val="24"/>
        </w:rPr>
      </w:pPr>
    </w:p>
    <w:p w14:paraId="7DBF5857" w14:textId="23AE3111" w:rsidR="00B136D9" w:rsidRPr="00B12C59" w:rsidRDefault="00F42146" w:rsidP="006733D7">
      <w:pPr>
        <w:pStyle w:val="Heading2"/>
        <w:spacing w:before="0"/>
        <w:rPr>
          <w:rFonts w:ascii="Garamond" w:hAnsi="Garamond"/>
          <w:color w:val="auto"/>
          <w:sz w:val="24"/>
          <w:szCs w:val="24"/>
        </w:rPr>
      </w:pPr>
      <w:bookmarkStart w:id="14" w:name="_Toc33538537"/>
      <w:r w:rsidRPr="00B12C59">
        <w:rPr>
          <w:rFonts w:ascii="Garamond" w:hAnsi="Garamond"/>
          <w:color w:val="auto"/>
          <w:sz w:val="24"/>
          <w:szCs w:val="24"/>
        </w:rPr>
        <w:t>1.7</w:t>
      </w:r>
      <w:r w:rsidRPr="00B12C59">
        <w:rPr>
          <w:rFonts w:ascii="Garamond" w:hAnsi="Garamond"/>
          <w:color w:val="auto"/>
          <w:sz w:val="24"/>
          <w:szCs w:val="24"/>
        </w:rPr>
        <w:tab/>
      </w:r>
      <w:r w:rsidR="001469E1" w:rsidRPr="00B12C59">
        <w:rPr>
          <w:rFonts w:ascii="Garamond" w:hAnsi="Garamond"/>
          <w:color w:val="auto"/>
          <w:sz w:val="24"/>
          <w:szCs w:val="24"/>
        </w:rPr>
        <w:t>QUESTION/INQUIRY PROCESS</w:t>
      </w:r>
      <w:bookmarkEnd w:id="14"/>
    </w:p>
    <w:p w14:paraId="30ACEB2E" w14:textId="77777777" w:rsidR="00B136D9" w:rsidRPr="00B12C59" w:rsidRDefault="00B136D9" w:rsidP="006733D7">
      <w:pPr>
        <w:widowControl/>
        <w:rPr>
          <w:rFonts w:ascii="Garamond" w:hAnsi="Garamond" w:cs="Calibri"/>
          <w:szCs w:val="24"/>
        </w:rPr>
      </w:pPr>
    </w:p>
    <w:p w14:paraId="79C38A11" w14:textId="691EA335" w:rsidR="001469E1" w:rsidRDefault="001469E1" w:rsidP="006733D7">
      <w:pPr>
        <w:keepNext/>
        <w:keepLines/>
        <w:widowControl/>
        <w:rPr>
          <w:rFonts w:ascii="Garamond" w:hAnsi="Garamond" w:cs="Calibri"/>
          <w:szCs w:val="24"/>
        </w:rPr>
      </w:pPr>
      <w:r w:rsidRPr="00B12C59">
        <w:rPr>
          <w:rFonts w:ascii="Garamond" w:hAnsi="Garamond" w:cs="Calibri"/>
          <w:szCs w:val="24"/>
        </w:rPr>
        <w:lastRenderedPageBreak/>
        <w:t xml:space="preserve">All questions/inquiries regarding this RFP must be submitted </w:t>
      </w:r>
      <w:r w:rsidR="006804D3">
        <w:rPr>
          <w:rFonts w:ascii="Garamond" w:hAnsi="Garamond" w:cs="Calibri"/>
          <w:szCs w:val="24"/>
        </w:rPr>
        <w:t>by the date and time outlined in Section 1.24 Summary of Milestones</w:t>
      </w:r>
      <w:r w:rsidRPr="00B12C59">
        <w:rPr>
          <w:rFonts w:ascii="Garamond" w:hAnsi="Garamond" w:cs="Calibri"/>
          <w:szCs w:val="24"/>
        </w:rPr>
        <w:t xml:space="preserve">.  Questions/Inquiries may be </w:t>
      </w:r>
      <w:r w:rsidRPr="00BA625C">
        <w:rPr>
          <w:rFonts w:ascii="Garamond" w:hAnsi="Garamond" w:cs="Calibri"/>
          <w:szCs w:val="24"/>
        </w:rPr>
        <w:t xml:space="preserve">submitted in </w:t>
      </w:r>
      <w:r w:rsidRPr="003B4513">
        <w:rPr>
          <w:rFonts w:ascii="Garamond" w:hAnsi="Garamond" w:cs="Calibri"/>
          <w:szCs w:val="24"/>
        </w:rPr>
        <w:t xml:space="preserve">Attachment </w:t>
      </w:r>
      <w:r w:rsidR="008C5164" w:rsidRPr="003B4513">
        <w:rPr>
          <w:rFonts w:ascii="Garamond" w:hAnsi="Garamond" w:cs="Calibri"/>
          <w:szCs w:val="24"/>
        </w:rPr>
        <w:t>I</w:t>
      </w:r>
      <w:r w:rsidRPr="00BA625C">
        <w:rPr>
          <w:rFonts w:ascii="Garamond" w:hAnsi="Garamond" w:cs="Calibri"/>
          <w:szCs w:val="24"/>
        </w:rPr>
        <w:t>, Q&amp;</w:t>
      </w:r>
      <w:r w:rsidRPr="00B12C59">
        <w:rPr>
          <w:rFonts w:ascii="Garamond" w:hAnsi="Garamond" w:cs="Calibri"/>
          <w:szCs w:val="24"/>
        </w:rPr>
        <w:t>A Template, via email to</w:t>
      </w:r>
      <w:r w:rsidR="00E82E67">
        <w:rPr>
          <w:rFonts w:ascii="Garamond" w:hAnsi="Garamond" w:cs="Calibri"/>
          <w:szCs w:val="24"/>
        </w:rPr>
        <w:t xml:space="preserve"> </w:t>
      </w:r>
      <w:hyperlink r:id="rId12" w:history="1">
        <w:r w:rsidR="00F558D4">
          <w:rPr>
            <w:rStyle w:val="Hyperlink"/>
            <w:rFonts w:ascii="Garamond" w:hAnsi="Garamond" w:cs="Calibri"/>
            <w:szCs w:val="24"/>
          </w:rPr>
          <w:t>DCSPreventionQuestions</w:t>
        </w:r>
        <w:r w:rsidR="00F558D4" w:rsidRPr="00842CCF">
          <w:rPr>
            <w:rStyle w:val="Hyperlink"/>
            <w:rFonts w:ascii="Garamond" w:hAnsi="Garamond" w:cs="Calibri"/>
            <w:szCs w:val="24"/>
          </w:rPr>
          <w:t>@dcs.in.gov</w:t>
        </w:r>
      </w:hyperlink>
      <w:r w:rsidRPr="00B12C59">
        <w:rPr>
          <w:rFonts w:ascii="Garamond" w:hAnsi="Garamond" w:cs="Calibri"/>
          <w:b/>
          <w:szCs w:val="24"/>
        </w:rPr>
        <w:t xml:space="preserve"> </w:t>
      </w:r>
      <w:r w:rsidRPr="00B12C59">
        <w:rPr>
          <w:rFonts w:ascii="Garamond" w:hAnsi="Garamond" w:cs="Calibri"/>
          <w:szCs w:val="24"/>
        </w:rPr>
        <w:t xml:space="preserve">and must be received by the time and date indicated above.  </w:t>
      </w:r>
    </w:p>
    <w:p w14:paraId="68E60B80" w14:textId="77777777" w:rsidR="003F65B0" w:rsidRDefault="003F65B0" w:rsidP="006733D7">
      <w:pPr>
        <w:keepNext/>
        <w:keepLines/>
        <w:widowControl/>
        <w:rPr>
          <w:rFonts w:ascii="Garamond" w:hAnsi="Garamond" w:cs="Calibri"/>
          <w:szCs w:val="24"/>
        </w:rPr>
      </w:pPr>
    </w:p>
    <w:p w14:paraId="04161397" w14:textId="77777777" w:rsidR="003F65B0" w:rsidRPr="00C5719D" w:rsidRDefault="003F65B0" w:rsidP="003F65B0">
      <w:pPr>
        <w:rPr>
          <w:rFonts w:ascii="Garamond" w:eastAsia="Garamond" w:hAnsi="Garamond" w:cs="Garamond"/>
        </w:rPr>
      </w:pPr>
      <w:r w:rsidRPr="169BEB5C">
        <w:rPr>
          <w:rFonts w:ascii="Garamond" w:eastAsia="Garamond" w:hAnsi="Garamond" w:cs="Garamond"/>
        </w:rPr>
        <w:t xml:space="preserve">The subject line of the email submissions must clearly state the following: </w:t>
      </w:r>
    </w:p>
    <w:p w14:paraId="5C541726" w14:textId="24CB27D2" w:rsidR="003F65B0" w:rsidRPr="00B12C59" w:rsidRDefault="003F65B0" w:rsidP="003F65B0">
      <w:pPr>
        <w:keepNext/>
        <w:keepLines/>
        <w:widowControl/>
        <w:rPr>
          <w:rFonts w:ascii="Garamond" w:hAnsi="Garamond" w:cs="Calibri"/>
          <w:szCs w:val="24"/>
        </w:rPr>
      </w:pPr>
      <w:r w:rsidRPr="32A1BCB8">
        <w:rPr>
          <w:rFonts w:ascii="Garamond" w:eastAsia="Garamond" w:hAnsi="Garamond" w:cs="Garamond"/>
        </w:rPr>
        <w:t>“</w:t>
      </w:r>
      <w:r w:rsidR="00AE2852" w:rsidRPr="00AE2852">
        <w:rPr>
          <w:rFonts w:ascii="Garamond" w:eastAsia="Garamond" w:hAnsi="Garamond" w:cs="Garamond"/>
          <w:b/>
          <w:bCs/>
        </w:rPr>
        <w:t xml:space="preserve">RFP </w:t>
      </w:r>
      <w:r w:rsidR="007A2BB6" w:rsidRPr="007A2BB6">
        <w:rPr>
          <w:rFonts w:ascii="Garamond" w:eastAsia="Garamond" w:hAnsi="Garamond" w:cs="Garamond"/>
          <w:b/>
          <w:bCs/>
        </w:rPr>
        <w:t>10000183</w:t>
      </w:r>
      <w:r w:rsidRPr="00AE2852">
        <w:rPr>
          <w:rFonts w:ascii="Garamond" w:eastAsia="Garamond" w:hAnsi="Garamond" w:cs="Garamond"/>
          <w:b/>
          <w:bCs/>
        </w:rPr>
        <w:t xml:space="preserve"> </w:t>
      </w:r>
      <w:r w:rsidRPr="32A1BCB8">
        <w:rPr>
          <w:rFonts w:ascii="Garamond" w:eastAsia="Garamond" w:hAnsi="Garamond" w:cs="Garamond"/>
          <w:b/>
          <w:bCs/>
        </w:rPr>
        <w:t>Questions/Inquiries</w:t>
      </w:r>
      <w:r>
        <w:rPr>
          <w:rFonts w:ascii="Garamond" w:eastAsia="Garamond" w:hAnsi="Garamond" w:cs="Garamond"/>
          <w:b/>
          <w:bCs/>
        </w:rPr>
        <w:t xml:space="preserve"> </w:t>
      </w:r>
      <w:r w:rsidRPr="32A1BCB8">
        <w:rPr>
          <w:rFonts w:ascii="Garamond" w:eastAsia="Garamond" w:hAnsi="Garamond" w:cs="Garamond"/>
          <w:b/>
          <w:bCs/>
        </w:rPr>
        <w:t>– [</w:t>
      </w:r>
      <w:r w:rsidRPr="00B342E4">
        <w:rPr>
          <w:rFonts w:ascii="Garamond" w:eastAsia="Garamond" w:hAnsi="Garamond" w:cs="Garamond"/>
          <w:b/>
          <w:bCs/>
          <w:i/>
        </w:rPr>
        <w:t xml:space="preserve">INSERT </w:t>
      </w:r>
      <w:r w:rsidR="00E27DDA">
        <w:rPr>
          <w:rFonts w:ascii="Garamond" w:eastAsia="Garamond" w:hAnsi="Garamond" w:cs="Garamond"/>
          <w:b/>
          <w:bCs/>
          <w:i/>
        </w:rPr>
        <w:t>PROVIDER</w:t>
      </w:r>
      <w:r w:rsidR="00E27DDA" w:rsidRPr="00B342E4">
        <w:rPr>
          <w:rFonts w:ascii="Garamond" w:eastAsia="Garamond" w:hAnsi="Garamond" w:cs="Garamond"/>
          <w:b/>
          <w:bCs/>
          <w:i/>
        </w:rPr>
        <w:t xml:space="preserve"> </w:t>
      </w:r>
      <w:r w:rsidRPr="00B342E4">
        <w:rPr>
          <w:rFonts w:ascii="Garamond" w:eastAsia="Garamond" w:hAnsi="Garamond" w:cs="Garamond"/>
          <w:b/>
          <w:bCs/>
          <w:i/>
        </w:rPr>
        <w:t>NAME</w:t>
      </w:r>
      <w:r w:rsidRPr="32A1BCB8">
        <w:rPr>
          <w:rFonts w:ascii="Garamond" w:eastAsia="Garamond" w:hAnsi="Garamond" w:cs="Garamond"/>
          <w:b/>
          <w:bCs/>
        </w:rPr>
        <w:t>]</w:t>
      </w:r>
      <w:r w:rsidRPr="32A1BCB8">
        <w:rPr>
          <w:rFonts w:ascii="Garamond" w:eastAsia="Garamond" w:hAnsi="Garamond" w:cs="Garamond"/>
        </w:rPr>
        <w:t>”.</w:t>
      </w:r>
    </w:p>
    <w:p w14:paraId="5D94B2B9" w14:textId="77777777" w:rsidR="001469E1" w:rsidRPr="00B12C59" w:rsidRDefault="001469E1" w:rsidP="006733D7">
      <w:pPr>
        <w:pStyle w:val="BodyText"/>
        <w:widowControl/>
        <w:rPr>
          <w:rFonts w:ascii="Garamond" w:hAnsi="Garamond" w:cs="Calibri"/>
          <w:szCs w:val="24"/>
        </w:rPr>
      </w:pPr>
    </w:p>
    <w:p w14:paraId="2C99497C" w14:textId="1E6D45F5" w:rsidR="001469E1" w:rsidRPr="00B12C59" w:rsidRDefault="001469E1" w:rsidP="006733D7">
      <w:pPr>
        <w:pStyle w:val="BodyText"/>
        <w:widowControl/>
        <w:rPr>
          <w:rFonts w:ascii="Garamond" w:hAnsi="Garamond" w:cs="Calibri"/>
          <w:szCs w:val="24"/>
        </w:rPr>
      </w:pPr>
      <w:r w:rsidRPr="00B12C59">
        <w:rPr>
          <w:rFonts w:ascii="Garamond" w:hAnsi="Garamond" w:cs="Calibri"/>
          <w:szCs w:val="24"/>
        </w:rPr>
        <w:t xml:space="preserve">Following the question/inquiry due date, </w:t>
      </w:r>
      <w:r w:rsidR="00E82E67">
        <w:rPr>
          <w:rFonts w:ascii="Garamond" w:hAnsi="Garamond" w:cs="Calibri"/>
          <w:szCs w:val="24"/>
        </w:rPr>
        <w:t xml:space="preserve">DCS </w:t>
      </w:r>
      <w:r w:rsidRPr="00B12C59">
        <w:rPr>
          <w:rFonts w:ascii="Garamond" w:hAnsi="Garamond" w:cs="Calibri"/>
          <w:szCs w:val="24"/>
        </w:rPr>
        <w:t xml:space="preserve">personnel will compile a list of the questions/inquiries submitted by all Respondents.  The responses will be posted to the </w:t>
      </w:r>
      <w:r w:rsidR="00E82E67">
        <w:rPr>
          <w:rFonts w:ascii="Garamond" w:hAnsi="Garamond" w:cs="Calibri"/>
          <w:szCs w:val="24"/>
        </w:rPr>
        <w:t>DCS</w:t>
      </w:r>
      <w:r w:rsidR="00E82E67" w:rsidRPr="00B12C59">
        <w:rPr>
          <w:rFonts w:ascii="Garamond" w:hAnsi="Garamond" w:cs="Calibri"/>
          <w:szCs w:val="24"/>
        </w:rPr>
        <w:t xml:space="preserve"> </w:t>
      </w:r>
      <w:r w:rsidRPr="00B12C59">
        <w:rPr>
          <w:rFonts w:ascii="Garamond" w:hAnsi="Garamond" w:cs="Calibri"/>
          <w:szCs w:val="24"/>
        </w:rPr>
        <w:t xml:space="preserve">website according to the RFP timetable established in Section 1.24.  The question/inquiry and answer link will become active after responses to all questions have been compiled.  Only answers posted on the </w:t>
      </w:r>
      <w:r w:rsidR="00E82E67">
        <w:rPr>
          <w:rFonts w:ascii="Garamond" w:hAnsi="Garamond" w:cs="Calibri"/>
          <w:szCs w:val="24"/>
        </w:rPr>
        <w:t>DCS</w:t>
      </w:r>
      <w:r w:rsidR="00E82E67" w:rsidRPr="00B12C59">
        <w:rPr>
          <w:rFonts w:ascii="Garamond" w:hAnsi="Garamond" w:cs="Calibri"/>
          <w:szCs w:val="24"/>
        </w:rPr>
        <w:t xml:space="preserve"> </w:t>
      </w:r>
      <w:r w:rsidRPr="00B12C59">
        <w:rPr>
          <w:rFonts w:ascii="Garamond" w:hAnsi="Garamond" w:cs="Calibri"/>
          <w:szCs w:val="24"/>
        </w:rPr>
        <w:t>website will be considered official and valid by the State.  No Respondent shall rely upon, take any action, or make any decision based upon any verbal communication with any State employee.</w:t>
      </w:r>
    </w:p>
    <w:p w14:paraId="0FA4F191" w14:textId="77777777" w:rsidR="001469E1" w:rsidRPr="00B12C59" w:rsidRDefault="001469E1" w:rsidP="006733D7">
      <w:pPr>
        <w:widowControl/>
        <w:rPr>
          <w:rFonts w:ascii="Garamond" w:hAnsi="Garamond" w:cs="Calibri"/>
          <w:szCs w:val="24"/>
        </w:rPr>
      </w:pPr>
    </w:p>
    <w:p w14:paraId="45D40125" w14:textId="626D61FB" w:rsidR="001469E1" w:rsidRPr="00B12C59" w:rsidRDefault="001469E1" w:rsidP="006733D7">
      <w:pPr>
        <w:widowControl/>
        <w:rPr>
          <w:rFonts w:ascii="Garamond" w:hAnsi="Garamond" w:cs="Calibri"/>
          <w:szCs w:val="24"/>
        </w:rPr>
      </w:pPr>
      <w:r w:rsidRPr="00B12C59">
        <w:rPr>
          <w:rFonts w:ascii="Garamond" w:hAnsi="Garamond" w:cs="Calibri"/>
          <w:szCs w:val="24"/>
        </w:rPr>
        <w:t>Inquiries are not to be directed to any staff member of</w:t>
      </w:r>
      <w:r w:rsidR="00E82E67">
        <w:rPr>
          <w:rFonts w:ascii="Garamond" w:hAnsi="Garamond" w:cs="Calibri"/>
          <w:color w:val="FF0000"/>
          <w:szCs w:val="24"/>
        </w:rPr>
        <w:t xml:space="preserve"> </w:t>
      </w:r>
      <w:r w:rsidR="00E82E67" w:rsidRPr="00F36408">
        <w:rPr>
          <w:rFonts w:ascii="Garamond" w:hAnsi="Garamond" w:cs="Calibri"/>
          <w:szCs w:val="24"/>
        </w:rPr>
        <w:t>DCS</w:t>
      </w:r>
      <w:r w:rsidRPr="00F36408">
        <w:rPr>
          <w:rFonts w:ascii="Garamond" w:hAnsi="Garamond" w:cs="Calibri"/>
          <w:szCs w:val="24"/>
        </w:rPr>
        <w:t xml:space="preserve"> </w:t>
      </w:r>
      <w:r w:rsidRPr="00B12C59">
        <w:rPr>
          <w:rFonts w:ascii="Garamond" w:hAnsi="Garamond" w:cs="Calibri"/>
          <w:szCs w:val="24"/>
        </w:rPr>
        <w:t>or any other participating agency. Such action may disqualify Respondent</w:t>
      </w:r>
      <w:r w:rsidR="008C5164">
        <w:rPr>
          <w:rFonts w:ascii="Garamond" w:hAnsi="Garamond" w:cs="Calibri"/>
          <w:szCs w:val="24"/>
        </w:rPr>
        <w:t>(s)</w:t>
      </w:r>
      <w:r w:rsidRPr="00B12C59">
        <w:rPr>
          <w:rFonts w:ascii="Garamond" w:hAnsi="Garamond" w:cs="Calibri"/>
          <w:szCs w:val="24"/>
        </w:rPr>
        <w:t xml:space="preserve"> from further consideration for a contract resulting from this RFP.</w:t>
      </w:r>
    </w:p>
    <w:p w14:paraId="713CCE7E" w14:textId="77777777" w:rsidR="001469E1" w:rsidRPr="00B12C59" w:rsidRDefault="001469E1" w:rsidP="006733D7">
      <w:pPr>
        <w:widowControl/>
        <w:rPr>
          <w:rFonts w:ascii="Garamond" w:hAnsi="Garamond" w:cs="Calibri"/>
          <w:szCs w:val="24"/>
        </w:rPr>
      </w:pPr>
    </w:p>
    <w:p w14:paraId="774EE12C" w14:textId="7A45C55F" w:rsidR="00663526" w:rsidRDefault="001469E1" w:rsidP="00A0225B">
      <w:pPr>
        <w:widowControl/>
        <w:rPr>
          <w:rFonts w:ascii="Garamond" w:hAnsi="Garamond" w:cs="Calibri"/>
          <w:szCs w:val="24"/>
        </w:rPr>
      </w:pPr>
      <w:r w:rsidRPr="00B12C59">
        <w:rPr>
          <w:rFonts w:ascii="Garamond" w:hAnsi="Garamond" w:cs="Calibri"/>
          <w:szCs w:val="24"/>
        </w:rPr>
        <w:t xml:space="preserve">If it becomes necessary to revise any part of this RFP, or if additional information is necessary for a clearer interpretation of provisions of this RFP prior to the due date for proposals, an addendum will be posted on the </w:t>
      </w:r>
      <w:r w:rsidR="00E82E67">
        <w:rPr>
          <w:rFonts w:ascii="Garamond" w:hAnsi="Garamond" w:cs="Calibri"/>
          <w:szCs w:val="24"/>
        </w:rPr>
        <w:t>DCS</w:t>
      </w:r>
      <w:r w:rsidR="00E82E67" w:rsidRPr="00B12C59">
        <w:rPr>
          <w:rFonts w:ascii="Garamond" w:hAnsi="Garamond" w:cs="Calibri"/>
          <w:szCs w:val="24"/>
        </w:rPr>
        <w:t xml:space="preserve"> </w:t>
      </w:r>
      <w:r w:rsidRPr="00B12C59">
        <w:rPr>
          <w:rFonts w:ascii="Garamond" w:hAnsi="Garamond" w:cs="Calibri"/>
          <w:szCs w:val="24"/>
        </w:rPr>
        <w:t xml:space="preserve">website. If such addenda issuance is necessary, </w:t>
      </w:r>
      <w:r w:rsidR="00E82E67">
        <w:rPr>
          <w:rFonts w:ascii="Garamond" w:hAnsi="Garamond" w:cs="Calibri"/>
          <w:szCs w:val="24"/>
        </w:rPr>
        <w:t>DCS</w:t>
      </w:r>
      <w:r w:rsidRPr="00B12C59">
        <w:rPr>
          <w:rFonts w:ascii="Garamond" w:hAnsi="Garamond" w:cs="Calibri"/>
          <w:szCs w:val="24"/>
        </w:rPr>
        <w:t xml:space="preserve"> may extend the due date and time of proposals to accommodate such additional information requirements, if required.</w:t>
      </w:r>
    </w:p>
    <w:p w14:paraId="4CDBB1D2" w14:textId="77777777" w:rsidR="001469E1" w:rsidRPr="00B12C59" w:rsidRDefault="001469E1" w:rsidP="006733D7">
      <w:pPr>
        <w:widowControl/>
        <w:rPr>
          <w:rFonts w:ascii="Garamond" w:hAnsi="Garamond" w:cs="Calibri"/>
          <w:szCs w:val="24"/>
        </w:rPr>
      </w:pPr>
    </w:p>
    <w:p w14:paraId="1E0AEE42" w14:textId="614880F3" w:rsidR="00B136D9" w:rsidRDefault="00B136D9" w:rsidP="006733D7">
      <w:pPr>
        <w:pStyle w:val="Heading2"/>
        <w:spacing w:before="0"/>
        <w:rPr>
          <w:rFonts w:ascii="Garamond" w:hAnsi="Garamond"/>
          <w:color w:val="auto"/>
          <w:sz w:val="24"/>
          <w:szCs w:val="24"/>
        </w:rPr>
      </w:pPr>
      <w:bookmarkStart w:id="15" w:name="_Toc33538538"/>
      <w:r w:rsidRPr="00B12C59">
        <w:rPr>
          <w:rFonts w:ascii="Garamond" w:hAnsi="Garamond"/>
          <w:color w:val="auto"/>
          <w:sz w:val="24"/>
          <w:szCs w:val="24"/>
        </w:rPr>
        <w:t>1.8</w:t>
      </w:r>
      <w:r w:rsidRPr="00B12C59">
        <w:rPr>
          <w:rFonts w:ascii="Garamond" w:hAnsi="Garamond"/>
          <w:color w:val="auto"/>
          <w:sz w:val="24"/>
          <w:szCs w:val="24"/>
        </w:rPr>
        <w:tab/>
      </w:r>
      <w:r w:rsidR="001469E1" w:rsidRPr="00B12C59">
        <w:rPr>
          <w:rFonts w:ascii="Garamond" w:hAnsi="Garamond"/>
          <w:color w:val="auto"/>
          <w:sz w:val="24"/>
          <w:szCs w:val="24"/>
        </w:rPr>
        <w:t>DUE DATE FOR PROPOSALS</w:t>
      </w:r>
      <w:bookmarkEnd w:id="15"/>
      <w:r w:rsidR="001469E1" w:rsidRPr="00B12C59">
        <w:rPr>
          <w:rFonts w:ascii="Garamond" w:hAnsi="Garamond"/>
          <w:color w:val="auto"/>
          <w:sz w:val="24"/>
          <w:szCs w:val="24"/>
        </w:rPr>
        <w:t xml:space="preserve"> </w:t>
      </w:r>
    </w:p>
    <w:p w14:paraId="4795DF81" w14:textId="77777777" w:rsidR="005501B9" w:rsidRPr="00D2072D" w:rsidRDefault="005501B9" w:rsidP="005501B9">
      <w:pPr>
        <w:widowControl/>
        <w:rPr>
          <w:rFonts w:ascii="Garamond" w:hAnsi="Garamond" w:cs="Calibri"/>
          <w:szCs w:val="24"/>
        </w:rPr>
      </w:pPr>
    </w:p>
    <w:p w14:paraId="5BAC2AF5" w14:textId="71BE26CE" w:rsidR="005501B9" w:rsidRPr="001308AA" w:rsidRDefault="005501B9" w:rsidP="005501B9">
      <w:pPr>
        <w:widowControl/>
        <w:rPr>
          <w:rFonts w:ascii="Garamond" w:hAnsi="Garamond" w:cs="Calibri"/>
          <w:bCs/>
          <w:szCs w:val="24"/>
        </w:rPr>
      </w:pPr>
      <w:r w:rsidRPr="001308AA">
        <w:rPr>
          <w:rFonts w:ascii="Garamond" w:hAnsi="Garamond" w:cs="Calibri"/>
          <w:bCs/>
          <w:szCs w:val="24"/>
        </w:rPr>
        <w:t xml:space="preserve">To be considered, proposals must be submitted electronically through the Proposal Portal by </w:t>
      </w:r>
      <w:r w:rsidR="00051D75" w:rsidRPr="001308AA">
        <w:rPr>
          <w:rFonts w:ascii="Garamond" w:hAnsi="Garamond" w:cs="Calibri"/>
          <w:bCs/>
          <w:szCs w:val="24"/>
        </w:rPr>
        <w:t xml:space="preserve">the </w:t>
      </w:r>
      <w:r w:rsidRPr="001308AA">
        <w:rPr>
          <w:rFonts w:ascii="Garamond" w:hAnsi="Garamond" w:cs="Calibri"/>
          <w:bCs/>
          <w:szCs w:val="24"/>
        </w:rPr>
        <w:t>date</w:t>
      </w:r>
      <w:r w:rsidR="00DF0A4D">
        <w:rPr>
          <w:rFonts w:ascii="Garamond" w:hAnsi="Garamond" w:cs="Calibri"/>
          <w:bCs/>
          <w:szCs w:val="24"/>
        </w:rPr>
        <w:t xml:space="preserve"> and </w:t>
      </w:r>
      <w:r w:rsidRPr="001308AA">
        <w:rPr>
          <w:rFonts w:ascii="Garamond" w:hAnsi="Garamond" w:cs="Calibri"/>
          <w:bCs/>
          <w:szCs w:val="24"/>
        </w:rPr>
        <w:t>time specified in Section 1.24 Summary of Milestones.</w:t>
      </w:r>
    </w:p>
    <w:p w14:paraId="13D2782D" w14:textId="77777777" w:rsidR="00051D75" w:rsidRPr="001308AA" w:rsidRDefault="00051D75" w:rsidP="005501B9">
      <w:pPr>
        <w:widowControl/>
        <w:rPr>
          <w:rFonts w:ascii="Garamond" w:hAnsi="Garamond" w:cs="Calibri"/>
          <w:bCs/>
          <w:szCs w:val="24"/>
        </w:rPr>
      </w:pPr>
    </w:p>
    <w:p w14:paraId="45443D0B" w14:textId="4688B03C" w:rsidR="005501B9" w:rsidRPr="001308AA" w:rsidRDefault="005501B9" w:rsidP="005501B9">
      <w:pPr>
        <w:widowControl/>
        <w:rPr>
          <w:rFonts w:ascii="Garamond" w:hAnsi="Garamond" w:cs="Calibri"/>
          <w:bCs/>
          <w:szCs w:val="24"/>
        </w:rPr>
      </w:pPr>
      <w:r w:rsidRPr="001308AA">
        <w:rPr>
          <w:rFonts w:ascii="Garamond" w:hAnsi="Garamond" w:cs="Calibri"/>
          <w:bCs/>
          <w:szCs w:val="24"/>
        </w:rPr>
        <w:t xml:space="preserve">Any proposal not submitted electronically by </w:t>
      </w:r>
      <w:r w:rsidR="00051D75" w:rsidRPr="001308AA">
        <w:rPr>
          <w:rFonts w:ascii="Garamond" w:hAnsi="Garamond" w:cs="Calibri"/>
          <w:bCs/>
          <w:szCs w:val="24"/>
        </w:rPr>
        <w:t>the date</w:t>
      </w:r>
      <w:r w:rsidR="00DF0A4D">
        <w:rPr>
          <w:rFonts w:ascii="Garamond" w:hAnsi="Garamond" w:cs="Calibri"/>
          <w:bCs/>
          <w:szCs w:val="24"/>
        </w:rPr>
        <w:t xml:space="preserve"> and </w:t>
      </w:r>
      <w:r w:rsidR="00051D75" w:rsidRPr="001308AA">
        <w:rPr>
          <w:rFonts w:ascii="Garamond" w:hAnsi="Garamond" w:cs="Calibri"/>
          <w:bCs/>
          <w:szCs w:val="24"/>
        </w:rPr>
        <w:t>time specified in Section 1.24 Summary of Milestones</w:t>
      </w:r>
      <w:r w:rsidR="00051D75" w:rsidRPr="001308AA" w:rsidDel="00051D75">
        <w:rPr>
          <w:rFonts w:ascii="Garamond" w:hAnsi="Garamond" w:cs="Calibri"/>
          <w:bCs/>
          <w:szCs w:val="24"/>
        </w:rPr>
        <w:t xml:space="preserve"> </w:t>
      </w:r>
      <w:r w:rsidRPr="001308AA">
        <w:rPr>
          <w:rFonts w:ascii="Garamond" w:hAnsi="Garamond" w:cs="Calibri"/>
          <w:bCs/>
          <w:szCs w:val="24"/>
        </w:rPr>
        <w:t>will NOT be considered.</w:t>
      </w:r>
    </w:p>
    <w:p w14:paraId="311035C9" w14:textId="77777777" w:rsidR="001469E1" w:rsidRPr="00B12C59" w:rsidRDefault="001469E1" w:rsidP="006733D7">
      <w:pPr>
        <w:rPr>
          <w:rFonts w:ascii="Garamond" w:hAnsi="Garamond" w:cs="Calibri"/>
          <w:szCs w:val="24"/>
        </w:rPr>
      </w:pPr>
    </w:p>
    <w:p w14:paraId="01A0EF1C" w14:textId="77777777" w:rsidR="00B136D9" w:rsidRPr="00B12C59" w:rsidRDefault="00B136D9" w:rsidP="006733D7">
      <w:pPr>
        <w:pStyle w:val="Heading2"/>
        <w:spacing w:before="0"/>
        <w:rPr>
          <w:rFonts w:ascii="Garamond" w:hAnsi="Garamond"/>
          <w:color w:val="auto"/>
          <w:sz w:val="24"/>
          <w:szCs w:val="24"/>
        </w:rPr>
      </w:pPr>
      <w:bookmarkStart w:id="16" w:name="_Toc33538539"/>
      <w:r w:rsidRPr="00B12C59">
        <w:rPr>
          <w:rFonts w:ascii="Garamond" w:hAnsi="Garamond"/>
          <w:color w:val="auto"/>
          <w:sz w:val="24"/>
          <w:szCs w:val="24"/>
        </w:rPr>
        <w:t>1.9</w:t>
      </w:r>
      <w:r w:rsidRPr="00B12C59">
        <w:rPr>
          <w:rFonts w:ascii="Garamond" w:hAnsi="Garamond"/>
          <w:color w:val="auto"/>
          <w:sz w:val="24"/>
          <w:szCs w:val="24"/>
        </w:rPr>
        <w:tab/>
        <w:t>MODIFICATION OR WITHDRAWAL OF OFFERS</w:t>
      </w:r>
      <w:bookmarkEnd w:id="16"/>
    </w:p>
    <w:p w14:paraId="1601BA13" w14:textId="77777777" w:rsidR="00B136D9" w:rsidRPr="00B12C59" w:rsidRDefault="00B136D9" w:rsidP="006733D7">
      <w:pPr>
        <w:widowControl/>
        <w:rPr>
          <w:rFonts w:ascii="Garamond" w:hAnsi="Garamond" w:cs="Calibri"/>
          <w:szCs w:val="24"/>
        </w:rPr>
      </w:pPr>
    </w:p>
    <w:p w14:paraId="5B4C2785" w14:textId="0D80DB08" w:rsidR="00B136D9" w:rsidRPr="00B12C59" w:rsidRDefault="00B136D9" w:rsidP="006733D7">
      <w:pPr>
        <w:widowControl/>
        <w:rPr>
          <w:rFonts w:ascii="Garamond" w:hAnsi="Garamond" w:cs="Calibri"/>
          <w:szCs w:val="24"/>
        </w:rPr>
      </w:pPr>
      <w:r w:rsidRPr="00B12C59">
        <w:rPr>
          <w:rFonts w:ascii="Garamond" w:hAnsi="Garamond" w:cs="Calibri"/>
          <w:szCs w:val="24"/>
        </w:rPr>
        <w:t xml:space="preserve">Modifications to responses to this RFP may only be made in the manner and format consistent with the submittal of the original response, acceptable to </w:t>
      </w:r>
      <w:r w:rsidR="00A97A35">
        <w:rPr>
          <w:rFonts w:ascii="Garamond" w:hAnsi="Garamond" w:cs="Calibri"/>
          <w:szCs w:val="24"/>
        </w:rPr>
        <w:t>the Indiana Department of Child Services</w:t>
      </w:r>
      <w:r w:rsidR="00A97A35" w:rsidRPr="00B12C59">
        <w:rPr>
          <w:rFonts w:ascii="Garamond" w:hAnsi="Garamond" w:cs="Calibri"/>
          <w:szCs w:val="24"/>
        </w:rPr>
        <w:t xml:space="preserve"> </w:t>
      </w:r>
      <w:r w:rsidRPr="00B12C59">
        <w:rPr>
          <w:rFonts w:ascii="Garamond" w:hAnsi="Garamond" w:cs="Calibri"/>
          <w:szCs w:val="24"/>
        </w:rPr>
        <w:t xml:space="preserve">and clearly identified as a modification.  </w:t>
      </w:r>
    </w:p>
    <w:p w14:paraId="1394FCA3" w14:textId="77777777" w:rsidR="00B136D9" w:rsidRPr="00B12C59" w:rsidRDefault="00B136D9" w:rsidP="006733D7">
      <w:pPr>
        <w:widowControl/>
        <w:rPr>
          <w:rFonts w:ascii="Garamond" w:hAnsi="Garamond" w:cs="Calibri"/>
          <w:szCs w:val="24"/>
        </w:rPr>
      </w:pPr>
    </w:p>
    <w:p w14:paraId="55ACB6CE" w14:textId="236B7CA4" w:rsidR="00B136D9" w:rsidRPr="00B12C59" w:rsidRDefault="00B136D9" w:rsidP="006733D7">
      <w:pPr>
        <w:widowControl/>
        <w:rPr>
          <w:rFonts w:ascii="Garamond" w:hAnsi="Garamond" w:cs="Calibri"/>
          <w:szCs w:val="24"/>
        </w:rPr>
      </w:pPr>
      <w:r w:rsidRPr="00B12C59">
        <w:rPr>
          <w:rFonts w:ascii="Garamond" w:hAnsi="Garamond" w:cs="Calibri"/>
          <w:szCs w:val="24"/>
        </w:rPr>
        <w:t xml:space="preserve">The Respondent’s authorized representative may withdraw the proposal, in person, prior to the due date.  Proper documentation and identification will be required before the </w:t>
      </w:r>
      <w:r w:rsidR="00A97A35">
        <w:rPr>
          <w:rFonts w:ascii="Garamond" w:hAnsi="Garamond" w:cs="Calibri"/>
          <w:szCs w:val="24"/>
        </w:rPr>
        <w:t xml:space="preserve">Indiana Department of Child Services </w:t>
      </w:r>
      <w:r w:rsidRPr="00B12C59">
        <w:rPr>
          <w:rFonts w:ascii="Garamond" w:hAnsi="Garamond" w:cs="Calibri"/>
          <w:szCs w:val="24"/>
        </w:rPr>
        <w:t>will release the withdrawn proposal.  The authorized representative will be required to sign a receipt for the withdrawn proposal.</w:t>
      </w:r>
    </w:p>
    <w:p w14:paraId="5DEDE283" w14:textId="77777777" w:rsidR="00B136D9" w:rsidRPr="00B12C59" w:rsidRDefault="00B136D9" w:rsidP="006733D7">
      <w:pPr>
        <w:widowControl/>
        <w:rPr>
          <w:rFonts w:ascii="Garamond" w:hAnsi="Garamond" w:cs="Calibri"/>
          <w:szCs w:val="24"/>
        </w:rPr>
      </w:pPr>
    </w:p>
    <w:p w14:paraId="0A17A817" w14:textId="32444185" w:rsidR="00B136D9" w:rsidRPr="00B12C59" w:rsidRDefault="00B136D9" w:rsidP="006733D7">
      <w:pPr>
        <w:widowControl/>
        <w:rPr>
          <w:rFonts w:ascii="Garamond" w:hAnsi="Garamond" w:cs="Calibri"/>
          <w:szCs w:val="24"/>
        </w:rPr>
      </w:pPr>
      <w:r w:rsidRPr="00B12C59">
        <w:rPr>
          <w:rFonts w:ascii="Garamond" w:hAnsi="Garamond" w:cs="Calibri"/>
          <w:szCs w:val="24"/>
        </w:rPr>
        <w:t xml:space="preserve">Modification to, or withdrawal of, a proposal received by the </w:t>
      </w:r>
      <w:r w:rsidR="00A97A35">
        <w:rPr>
          <w:rFonts w:ascii="Garamond" w:hAnsi="Garamond" w:cs="Calibri"/>
          <w:szCs w:val="24"/>
        </w:rPr>
        <w:t xml:space="preserve">Indiana Department of Child Services </w:t>
      </w:r>
      <w:r w:rsidRPr="00B12C59">
        <w:rPr>
          <w:rFonts w:ascii="Garamond" w:hAnsi="Garamond" w:cs="Calibri"/>
          <w:szCs w:val="24"/>
        </w:rPr>
        <w:t xml:space="preserve">after the exact hour and date specified for receipt of proposals will not be considered. </w:t>
      </w:r>
    </w:p>
    <w:p w14:paraId="48982E6E" w14:textId="77777777" w:rsidR="00B136D9" w:rsidRPr="00B12C59" w:rsidRDefault="00B136D9" w:rsidP="006733D7">
      <w:pPr>
        <w:widowControl/>
        <w:rPr>
          <w:rFonts w:ascii="Garamond" w:hAnsi="Garamond" w:cs="Calibri"/>
          <w:szCs w:val="24"/>
        </w:rPr>
      </w:pPr>
    </w:p>
    <w:p w14:paraId="113A1505" w14:textId="77777777" w:rsidR="00B136D9" w:rsidRPr="00B12C59" w:rsidRDefault="00B136D9" w:rsidP="006733D7">
      <w:pPr>
        <w:pStyle w:val="Heading2"/>
        <w:spacing w:before="0"/>
        <w:rPr>
          <w:rFonts w:ascii="Garamond" w:hAnsi="Garamond"/>
          <w:color w:val="auto"/>
          <w:sz w:val="24"/>
          <w:szCs w:val="24"/>
        </w:rPr>
      </w:pPr>
      <w:bookmarkStart w:id="17" w:name="_Toc33538540"/>
      <w:r w:rsidRPr="00B12C59">
        <w:rPr>
          <w:rFonts w:ascii="Garamond" w:hAnsi="Garamond"/>
          <w:color w:val="auto"/>
          <w:sz w:val="24"/>
          <w:szCs w:val="24"/>
        </w:rPr>
        <w:t>1.10</w:t>
      </w:r>
      <w:r w:rsidRPr="00B12C59">
        <w:rPr>
          <w:rFonts w:ascii="Garamond" w:hAnsi="Garamond"/>
          <w:color w:val="auto"/>
          <w:sz w:val="24"/>
          <w:szCs w:val="24"/>
        </w:rPr>
        <w:tab/>
        <w:t>PRICING</w:t>
      </w:r>
      <w:bookmarkEnd w:id="17"/>
    </w:p>
    <w:p w14:paraId="7C45193C" w14:textId="77777777" w:rsidR="00B136D9" w:rsidRPr="00B12C59" w:rsidRDefault="00B136D9" w:rsidP="006733D7">
      <w:pPr>
        <w:widowControl/>
        <w:rPr>
          <w:rFonts w:ascii="Garamond" w:hAnsi="Garamond" w:cs="Calibri"/>
          <w:szCs w:val="24"/>
        </w:rPr>
      </w:pPr>
    </w:p>
    <w:p w14:paraId="01E60A63" w14:textId="4153901B" w:rsidR="00B136D9" w:rsidRPr="00B12C59" w:rsidRDefault="00B136D9" w:rsidP="006733D7">
      <w:pPr>
        <w:widowControl/>
        <w:rPr>
          <w:rFonts w:ascii="Garamond" w:hAnsi="Garamond" w:cs="Calibri"/>
          <w:szCs w:val="24"/>
        </w:rPr>
      </w:pPr>
      <w:r w:rsidRPr="00B12C59">
        <w:rPr>
          <w:rFonts w:ascii="Garamond" w:hAnsi="Garamond" w:cs="Calibri"/>
          <w:szCs w:val="24"/>
        </w:rPr>
        <w:lastRenderedPageBreak/>
        <w:t xml:space="preserve">Pricing on this RFP must be firm and remain open for a period of not less than 180 days from the proposal due date.  </w:t>
      </w:r>
      <w:r w:rsidRPr="00B12C59">
        <w:rPr>
          <w:rFonts w:ascii="Garamond" w:hAnsi="Garamond"/>
          <w:iCs/>
          <w:szCs w:val="24"/>
        </w:rPr>
        <w:t>Any attempt to attach caveats to pricing or submit pricing that deviates from the current format will put your proposal at risk.</w:t>
      </w:r>
    </w:p>
    <w:p w14:paraId="7129278B" w14:textId="77777777" w:rsidR="00B136D9" w:rsidRPr="00B12C59" w:rsidRDefault="00B136D9" w:rsidP="006733D7">
      <w:pPr>
        <w:widowControl/>
        <w:rPr>
          <w:rFonts w:ascii="Garamond" w:hAnsi="Garamond" w:cs="Calibri"/>
          <w:szCs w:val="24"/>
        </w:rPr>
      </w:pPr>
    </w:p>
    <w:p w14:paraId="52DEE673" w14:textId="4FEF899F" w:rsidR="00B136D9" w:rsidRPr="00B12C59" w:rsidRDefault="00B136D9" w:rsidP="006733D7">
      <w:pPr>
        <w:widowControl/>
        <w:rPr>
          <w:rFonts w:ascii="Garamond" w:hAnsi="Garamond" w:cs="Calibri"/>
          <w:szCs w:val="24"/>
        </w:rPr>
      </w:pPr>
      <w:r w:rsidRPr="00B12C59">
        <w:rPr>
          <w:rFonts w:ascii="Garamond" w:hAnsi="Garamond" w:cs="Calibri"/>
          <w:szCs w:val="24"/>
        </w:rPr>
        <w:t xml:space="preserve">Please refer to </w:t>
      </w:r>
      <w:r w:rsidR="002E75F5" w:rsidRPr="003B4513">
        <w:rPr>
          <w:rFonts w:ascii="Garamond" w:hAnsi="Garamond" w:cs="Calibri"/>
          <w:szCs w:val="24"/>
        </w:rPr>
        <w:t>Section 2.</w:t>
      </w:r>
      <w:r w:rsidR="00D4280D" w:rsidRPr="003B4513">
        <w:rPr>
          <w:rFonts w:ascii="Garamond" w:hAnsi="Garamond" w:cs="Calibri"/>
          <w:szCs w:val="24"/>
        </w:rPr>
        <w:t>4</w:t>
      </w:r>
      <w:r w:rsidR="002E75F5" w:rsidRPr="003B4513">
        <w:rPr>
          <w:rFonts w:ascii="Garamond" w:hAnsi="Garamond" w:cs="Calibri"/>
          <w:szCs w:val="24"/>
        </w:rPr>
        <w:t xml:space="preserve">: </w:t>
      </w:r>
      <w:r w:rsidR="00712FE8" w:rsidRPr="003B4513">
        <w:rPr>
          <w:rFonts w:ascii="Garamond" w:hAnsi="Garamond" w:cs="Calibri"/>
          <w:szCs w:val="24"/>
        </w:rPr>
        <w:t>Budget Worksheets</w:t>
      </w:r>
      <w:r w:rsidR="00AC648E" w:rsidRPr="003B4513">
        <w:rPr>
          <w:rFonts w:ascii="Garamond" w:hAnsi="Garamond" w:cs="Calibri"/>
          <w:szCs w:val="24"/>
        </w:rPr>
        <w:t xml:space="preserve"> and Section 2.5: Rates</w:t>
      </w:r>
      <w:r w:rsidR="000E0798" w:rsidRPr="009635EE">
        <w:rPr>
          <w:rFonts w:ascii="Garamond" w:hAnsi="Garamond" w:cs="Calibri"/>
          <w:szCs w:val="24"/>
        </w:rPr>
        <w:t xml:space="preserve"> </w:t>
      </w:r>
      <w:r w:rsidRPr="00B12C59">
        <w:rPr>
          <w:rFonts w:ascii="Garamond" w:hAnsi="Garamond" w:cs="Calibri"/>
          <w:szCs w:val="24"/>
        </w:rPr>
        <w:t xml:space="preserve">for </w:t>
      </w:r>
      <w:r w:rsidR="00051D75">
        <w:rPr>
          <w:rFonts w:ascii="Garamond" w:hAnsi="Garamond" w:cs="Calibri"/>
          <w:szCs w:val="24"/>
        </w:rPr>
        <w:t>more information on this RFP</w:t>
      </w:r>
      <w:r w:rsidR="001308AA">
        <w:rPr>
          <w:rFonts w:ascii="Garamond" w:hAnsi="Garamond" w:cs="Calibri"/>
          <w:szCs w:val="24"/>
        </w:rPr>
        <w:t>’</w:t>
      </w:r>
      <w:r w:rsidR="00051D75">
        <w:rPr>
          <w:rFonts w:ascii="Garamond" w:hAnsi="Garamond" w:cs="Calibri"/>
          <w:szCs w:val="24"/>
        </w:rPr>
        <w:t>s requirements</w:t>
      </w:r>
      <w:r w:rsidRPr="00B12C59">
        <w:rPr>
          <w:rFonts w:ascii="Garamond" w:hAnsi="Garamond" w:cs="Calibri"/>
          <w:szCs w:val="24"/>
        </w:rPr>
        <w:t>.</w:t>
      </w:r>
    </w:p>
    <w:p w14:paraId="4C3BAA5C" w14:textId="77777777" w:rsidR="00B136D9" w:rsidRPr="00B12C59" w:rsidRDefault="00B136D9" w:rsidP="006733D7">
      <w:pPr>
        <w:widowControl/>
        <w:rPr>
          <w:rFonts w:ascii="Garamond" w:hAnsi="Garamond" w:cs="Calibri"/>
          <w:szCs w:val="24"/>
        </w:rPr>
      </w:pPr>
    </w:p>
    <w:p w14:paraId="28036A6F" w14:textId="77777777" w:rsidR="00B136D9" w:rsidRPr="00B12C59" w:rsidRDefault="00B136D9" w:rsidP="006733D7">
      <w:pPr>
        <w:pStyle w:val="Heading2"/>
        <w:spacing w:before="0"/>
        <w:ind w:left="720" w:hanging="720"/>
        <w:rPr>
          <w:rFonts w:ascii="Garamond" w:hAnsi="Garamond"/>
          <w:color w:val="auto"/>
          <w:sz w:val="24"/>
          <w:szCs w:val="24"/>
        </w:rPr>
      </w:pPr>
      <w:bookmarkStart w:id="18" w:name="_Toc33538541"/>
      <w:r w:rsidRPr="00B12C59">
        <w:rPr>
          <w:rFonts w:ascii="Garamond" w:hAnsi="Garamond"/>
          <w:color w:val="auto"/>
          <w:sz w:val="24"/>
          <w:szCs w:val="24"/>
        </w:rPr>
        <w:t>1.11</w:t>
      </w:r>
      <w:r w:rsidRPr="00B12C59">
        <w:rPr>
          <w:rFonts w:ascii="Garamond" w:hAnsi="Garamond"/>
          <w:color w:val="auto"/>
          <w:sz w:val="24"/>
          <w:szCs w:val="24"/>
        </w:rPr>
        <w:tab/>
        <w:t>PROPOSAL CLARIFICATIONS AND DISCUSSIONS, AND CONTRACT DISCUSSIONS</w:t>
      </w:r>
      <w:bookmarkEnd w:id="18"/>
    </w:p>
    <w:p w14:paraId="2616E417" w14:textId="77777777" w:rsidR="00B136D9" w:rsidRPr="00B12C59" w:rsidRDefault="00B136D9" w:rsidP="006733D7">
      <w:pPr>
        <w:keepNext/>
        <w:keepLines/>
        <w:widowControl/>
        <w:rPr>
          <w:rFonts w:ascii="Garamond" w:hAnsi="Garamond" w:cs="Calibri"/>
          <w:szCs w:val="24"/>
        </w:rPr>
      </w:pPr>
    </w:p>
    <w:p w14:paraId="57390FEF" w14:textId="2B13145F" w:rsidR="00B136D9" w:rsidRPr="00B12C59" w:rsidRDefault="00B136D9" w:rsidP="006733D7">
      <w:pPr>
        <w:widowControl/>
        <w:rPr>
          <w:rFonts w:ascii="Garamond" w:hAnsi="Garamond" w:cs="Calibri"/>
          <w:szCs w:val="24"/>
        </w:rPr>
      </w:pPr>
      <w:r w:rsidRPr="00B12C59">
        <w:rPr>
          <w:rFonts w:ascii="Garamond" w:hAnsi="Garamond" w:cs="Calibri"/>
          <w:szCs w:val="24"/>
        </w:rPr>
        <w:t xml:space="preserve">The State reserves the right to request clarifications on proposals submitted to the State.  The State also reserves the right to conduct proposal discussions, either oral or written, with Respondents.  These discussions could include request for additional information, request for </w:t>
      </w:r>
      <w:r w:rsidR="008C5164">
        <w:rPr>
          <w:rFonts w:ascii="Garamond" w:hAnsi="Garamond" w:cs="Calibri"/>
          <w:szCs w:val="24"/>
        </w:rPr>
        <w:t>provider</w:t>
      </w:r>
      <w:r w:rsidRPr="00B12C59">
        <w:rPr>
          <w:rFonts w:ascii="Garamond" w:hAnsi="Garamond" w:cs="Calibri"/>
          <w:szCs w:val="24"/>
        </w:rPr>
        <w:t xml:space="preserve"> or </w:t>
      </w:r>
      <w:r w:rsidR="008C5164">
        <w:rPr>
          <w:rFonts w:ascii="Garamond" w:hAnsi="Garamond" w:cs="Calibri"/>
          <w:szCs w:val="24"/>
        </w:rPr>
        <w:t>service</w:t>
      </w:r>
      <w:r w:rsidRPr="00B12C59">
        <w:rPr>
          <w:rFonts w:ascii="Garamond" w:hAnsi="Garamond" w:cs="Calibri"/>
          <w:szCs w:val="24"/>
        </w:rPr>
        <w:t xml:space="preserve"> </w:t>
      </w:r>
      <w:r w:rsidR="008C5164">
        <w:rPr>
          <w:rFonts w:ascii="Garamond" w:hAnsi="Garamond" w:cs="Calibri"/>
          <w:szCs w:val="24"/>
        </w:rPr>
        <w:t>narrative</w:t>
      </w:r>
      <w:r w:rsidRPr="00B12C59">
        <w:rPr>
          <w:rFonts w:ascii="Garamond" w:hAnsi="Garamond" w:cs="Calibri"/>
          <w:szCs w:val="24"/>
        </w:rPr>
        <w:t xml:space="preserve"> revision, etc. Additionally, in conducting discussions, the State may use information derived from proposals submitted by competing respondents only if the identity of the respondent providing the information is not disclosed to others.  The State will provide equivalent information to all respondents which have been chosen for discussions.  Discussions, along with negotiations with responsible respondents may be conducted for any appropriate purpose.</w:t>
      </w:r>
    </w:p>
    <w:p w14:paraId="43252BE6" w14:textId="77777777" w:rsidR="00B136D9" w:rsidRPr="00B12C59" w:rsidRDefault="00B136D9" w:rsidP="006733D7">
      <w:pPr>
        <w:widowControl/>
        <w:rPr>
          <w:rFonts w:ascii="Garamond" w:hAnsi="Garamond" w:cs="Calibri"/>
          <w:szCs w:val="24"/>
        </w:rPr>
      </w:pPr>
    </w:p>
    <w:p w14:paraId="0411FBDD" w14:textId="6F21AD02" w:rsidR="00B136D9" w:rsidRPr="00B12C59" w:rsidRDefault="00A97A35" w:rsidP="006733D7">
      <w:pPr>
        <w:widowControl/>
        <w:rPr>
          <w:rFonts w:ascii="Garamond" w:hAnsi="Garamond" w:cs="Calibri"/>
          <w:szCs w:val="24"/>
        </w:rPr>
      </w:pPr>
      <w:r>
        <w:rPr>
          <w:rFonts w:ascii="Garamond" w:hAnsi="Garamond" w:cs="Calibri"/>
          <w:szCs w:val="24"/>
        </w:rPr>
        <w:t>The Department of Child Services</w:t>
      </w:r>
      <w:r w:rsidRPr="00A97A35">
        <w:rPr>
          <w:rFonts w:ascii="Garamond" w:hAnsi="Garamond" w:cs="Calibri"/>
          <w:szCs w:val="24"/>
        </w:rPr>
        <w:t xml:space="preserve"> or its appointed representatives will initiate and facilitate all discussions.  </w:t>
      </w:r>
      <w:r w:rsidR="00B136D9" w:rsidRPr="00B12C59">
        <w:rPr>
          <w:rFonts w:ascii="Garamond" w:hAnsi="Garamond" w:cs="Calibri"/>
          <w:szCs w:val="24"/>
        </w:rPr>
        <w:t xml:space="preserve">Any information gathered through oral discussions must be confirmed in writing.  </w:t>
      </w:r>
    </w:p>
    <w:p w14:paraId="40F7F094" w14:textId="77777777" w:rsidR="00B136D9" w:rsidRPr="00B12C59" w:rsidRDefault="00B136D9" w:rsidP="006733D7">
      <w:pPr>
        <w:widowControl/>
        <w:rPr>
          <w:rFonts w:ascii="Garamond" w:hAnsi="Garamond" w:cs="Calibri"/>
          <w:szCs w:val="24"/>
        </w:rPr>
      </w:pPr>
    </w:p>
    <w:p w14:paraId="02D52673" w14:textId="117F5636" w:rsidR="00B136D9" w:rsidRPr="00B12C59" w:rsidRDefault="00B136D9" w:rsidP="006733D7">
      <w:pPr>
        <w:widowControl/>
        <w:rPr>
          <w:rFonts w:ascii="Garamond" w:hAnsi="Garamond" w:cs="Calibri"/>
          <w:szCs w:val="24"/>
        </w:rPr>
      </w:pPr>
      <w:r w:rsidRPr="00B12C59">
        <w:rPr>
          <w:rFonts w:ascii="Garamond" w:hAnsi="Garamond" w:cs="Calibri"/>
          <w:szCs w:val="24"/>
        </w:rPr>
        <w:t xml:space="preserve">A sample contract is provided in </w:t>
      </w:r>
      <w:r w:rsidRPr="003B4513">
        <w:rPr>
          <w:rFonts w:ascii="Garamond" w:hAnsi="Garamond" w:cs="Calibri"/>
          <w:szCs w:val="24"/>
        </w:rPr>
        <w:t xml:space="preserve">Attachment </w:t>
      </w:r>
      <w:r w:rsidR="008C5164" w:rsidRPr="003B4513">
        <w:rPr>
          <w:rFonts w:ascii="Garamond" w:hAnsi="Garamond" w:cs="Calibri"/>
          <w:szCs w:val="24"/>
        </w:rPr>
        <w:t>E</w:t>
      </w:r>
      <w:r w:rsidRPr="009635EE">
        <w:rPr>
          <w:rFonts w:ascii="Garamond" w:hAnsi="Garamond" w:cs="Calibri"/>
          <w:szCs w:val="24"/>
        </w:rPr>
        <w:t xml:space="preserve">.  </w:t>
      </w:r>
      <w:r w:rsidRPr="00B12C59">
        <w:rPr>
          <w:rFonts w:ascii="Garamond" w:hAnsi="Garamond" w:cs="Calibri"/>
          <w:szCs w:val="24"/>
        </w:rPr>
        <w:t xml:space="preserve">It is the State’s expectation that any material elements of the contract will be substantially finalized prior to contract award. </w:t>
      </w:r>
    </w:p>
    <w:p w14:paraId="4630C499" w14:textId="77777777" w:rsidR="00B136D9" w:rsidRPr="00B12C59" w:rsidRDefault="00B136D9" w:rsidP="006733D7">
      <w:pPr>
        <w:widowControl/>
        <w:rPr>
          <w:rFonts w:ascii="Garamond" w:hAnsi="Garamond" w:cs="Calibri"/>
          <w:szCs w:val="24"/>
        </w:rPr>
      </w:pPr>
    </w:p>
    <w:p w14:paraId="1D45C233" w14:textId="4CD2FDA5" w:rsidR="00B136D9" w:rsidRPr="00B12C59" w:rsidRDefault="00B136D9" w:rsidP="001308AA">
      <w:pPr>
        <w:pStyle w:val="Heading2"/>
        <w:spacing w:before="0"/>
      </w:pPr>
      <w:bookmarkStart w:id="19" w:name="_Toc33538542"/>
      <w:r w:rsidRPr="00B12C59">
        <w:rPr>
          <w:rFonts w:ascii="Garamond" w:hAnsi="Garamond"/>
          <w:color w:val="auto"/>
          <w:sz w:val="24"/>
          <w:szCs w:val="24"/>
        </w:rPr>
        <w:t>1.12</w:t>
      </w:r>
      <w:r w:rsidRPr="00B12C59">
        <w:rPr>
          <w:rFonts w:ascii="Garamond" w:hAnsi="Garamond"/>
          <w:color w:val="auto"/>
          <w:sz w:val="24"/>
          <w:szCs w:val="24"/>
        </w:rPr>
        <w:tab/>
      </w:r>
      <w:r w:rsidR="00592813">
        <w:rPr>
          <w:rFonts w:ascii="Garamond" w:hAnsi="Garamond"/>
          <w:color w:val="auto"/>
          <w:sz w:val="24"/>
          <w:szCs w:val="24"/>
        </w:rPr>
        <w:t>RESERVED</w:t>
      </w:r>
      <w:bookmarkEnd w:id="19"/>
    </w:p>
    <w:p w14:paraId="4FF32903" w14:textId="77777777" w:rsidR="00B136D9" w:rsidRPr="00B12C59" w:rsidRDefault="00B136D9" w:rsidP="006733D7">
      <w:pPr>
        <w:widowControl/>
        <w:rPr>
          <w:rFonts w:ascii="Garamond" w:hAnsi="Garamond" w:cs="Calibri"/>
          <w:szCs w:val="24"/>
        </w:rPr>
      </w:pPr>
    </w:p>
    <w:p w14:paraId="3E7931A1" w14:textId="77777777" w:rsidR="00B136D9" w:rsidRPr="00B12C59" w:rsidRDefault="00B136D9" w:rsidP="006733D7">
      <w:pPr>
        <w:pStyle w:val="Heading2"/>
        <w:spacing w:before="0"/>
        <w:rPr>
          <w:rFonts w:ascii="Garamond" w:hAnsi="Garamond"/>
          <w:color w:val="auto"/>
          <w:sz w:val="24"/>
          <w:szCs w:val="24"/>
        </w:rPr>
      </w:pPr>
      <w:bookmarkStart w:id="20" w:name="_Toc33538543"/>
      <w:r w:rsidRPr="00B12C59">
        <w:rPr>
          <w:rFonts w:ascii="Garamond" w:hAnsi="Garamond"/>
          <w:color w:val="auto"/>
          <w:sz w:val="24"/>
          <w:szCs w:val="24"/>
        </w:rPr>
        <w:t>1.13</w:t>
      </w:r>
      <w:r w:rsidRPr="00B12C59">
        <w:rPr>
          <w:rFonts w:ascii="Garamond" w:hAnsi="Garamond"/>
          <w:color w:val="auto"/>
          <w:sz w:val="24"/>
          <w:szCs w:val="24"/>
        </w:rPr>
        <w:tab/>
        <w:t>REFERENCE SITE VISITS</w:t>
      </w:r>
      <w:bookmarkEnd w:id="20"/>
    </w:p>
    <w:p w14:paraId="4A71C9A6" w14:textId="77777777" w:rsidR="00B136D9" w:rsidRPr="00B12C59" w:rsidRDefault="00B136D9" w:rsidP="006733D7">
      <w:pPr>
        <w:keepNext/>
        <w:keepLines/>
        <w:widowControl/>
        <w:rPr>
          <w:rFonts w:ascii="Garamond" w:hAnsi="Garamond" w:cs="Calibri"/>
          <w:szCs w:val="24"/>
        </w:rPr>
      </w:pPr>
    </w:p>
    <w:p w14:paraId="4D1CCF47" w14:textId="1C84B1D4" w:rsidR="000E0798" w:rsidRPr="00B12C59" w:rsidRDefault="000E0798" w:rsidP="006733D7">
      <w:pPr>
        <w:keepNext/>
        <w:keepLines/>
        <w:widowControl/>
        <w:rPr>
          <w:rFonts w:ascii="Garamond" w:hAnsi="Garamond" w:cs="Calibri"/>
          <w:szCs w:val="24"/>
        </w:rPr>
      </w:pPr>
      <w:r w:rsidRPr="000E0798">
        <w:rPr>
          <w:rFonts w:ascii="Garamond" w:hAnsi="Garamond" w:cs="Calibri"/>
          <w:szCs w:val="24"/>
        </w:rPr>
        <w:t xml:space="preserve">If awarded a </w:t>
      </w:r>
      <w:r w:rsidR="00A46374">
        <w:rPr>
          <w:rFonts w:ascii="Garamond" w:hAnsi="Garamond" w:cs="Calibri"/>
          <w:szCs w:val="24"/>
        </w:rPr>
        <w:t>C</w:t>
      </w:r>
      <w:r w:rsidRPr="000E0798">
        <w:rPr>
          <w:rFonts w:ascii="Garamond" w:hAnsi="Garamond" w:cs="Calibri"/>
          <w:szCs w:val="24"/>
        </w:rPr>
        <w:t xml:space="preserve">ontract, the </w:t>
      </w:r>
      <w:r>
        <w:rPr>
          <w:rFonts w:ascii="Garamond" w:hAnsi="Garamond" w:cs="Calibri"/>
          <w:szCs w:val="24"/>
        </w:rPr>
        <w:t xml:space="preserve">Contractor </w:t>
      </w:r>
      <w:r w:rsidRPr="000E0798">
        <w:rPr>
          <w:rFonts w:ascii="Garamond" w:hAnsi="Garamond" w:cs="Calibri"/>
          <w:szCs w:val="24"/>
        </w:rPr>
        <w:t>will consent to annual visits by the Healthy Families Indiana Quality Assurance contractor and</w:t>
      </w:r>
      <w:r w:rsidR="00E85D5A">
        <w:rPr>
          <w:rFonts w:ascii="Garamond" w:hAnsi="Garamond" w:cs="Calibri"/>
          <w:szCs w:val="24"/>
        </w:rPr>
        <w:t>/</w:t>
      </w:r>
      <w:r w:rsidRPr="000E0798">
        <w:rPr>
          <w:rFonts w:ascii="Garamond" w:hAnsi="Garamond" w:cs="Calibri"/>
          <w:szCs w:val="24"/>
        </w:rPr>
        <w:t xml:space="preserve">or any visits requested by DCS.  This will include, but is not limited to an onsite visit where the </w:t>
      </w:r>
      <w:r w:rsidR="00D02C28">
        <w:rPr>
          <w:rFonts w:ascii="Garamond" w:hAnsi="Garamond" w:cs="Calibri"/>
          <w:szCs w:val="24"/>
        </w:rPr>
        <w:t>o</w:t>
      </w:r>
      <w:r w:rsidRPr="000E0798">
        <w:rPr>
          <w:rFonts w:ascii="Garamond" w:hAnsi="Garamond" w:cs="Calibri"/>
          <w:szCs w:val="24"/>
        </w:rPr>
        <w:t xml:space="preserve">rganization’s quality assurance plan is assessed by the contractor for review and feedback. Such site visits aid the organization in maintaining compliance with Healthy Families America and HFI. </w:t>
      </w:r>
    </w:p>
    <w:p w14:paraId="7F85E46F" w14:textId="77777777" w:rsidR="00B136D9" w:rsidRPr="00B12C59" w:rsidRDefault="00B136D9" w:rsidP="006733D7">
      <w:pPr>
        <w:widowControl/>
        <w:rPr>
          <w:rFonts w:ascii="Garamond" w:hAnsi="Garamond" w:cs="Calibri"/>
          <w:szCs w:val="24"/>
        </w:rPr>
      </w:pPr>
    </w:p>
    <w:p w14:paraId="4E997687" w14:textId="77777777" w:rsidR="00B136D9" w:rsidRPr="00B12C59" w:rsidRDefault="00B136D9" w:rsidP="006733D7">
      <w:pPr>
        <w:pStyle w:val="Heading2"/>
        <w:spacing w:before="0"/>
        <w:rPr>
          <w:rFonts w:ascii="Garamond" w:hAnsi="Garamond"/>
          <w:color w:val="auto"/>
          <w:sz w:val="24"/>
          <w:szCs w:val="24"/>
        </w:rPr>
      </w:pPr>
      <w:bookmarkStart w:id="21" w:name="_Toc33538544"/>
      <w:r w:rsidRPr="00B12C59">
        <w:rPr>
          <w:rFonts w:ascii="Garamond" w:hAnsi="Garamond"/>
          <w:color w:val="auto"/>
          <w:sz w:val="24"/>
          <w:szCs w:val="24"/>
        </w:rPr>
        <w:t>1.14</w:t>
      </w:r>
      <w:r w:rsidRPr="00B12C59">
        <w:rPr>
          <w:rFonts w:ascii="Garamond" w:hAnsi="Garamond"/>
          <w:color w:val="auto"/>
          <w:sz w:val="24"/>
          <w:szCs w:val="24"/>
        </w:rPr>
        <w:tab/>
        <w:t>TYPE AND TERM OF CONTRACT</w:t>
      </w:r>
      <w:bookmarkEnd w:id="21"/>
      <w:r w:rsidRPr="00B12C59">
        <w:rPr>
          <w:rFonts w:ascii="Garamond" w:hAnsi="Garamond"/>
          <w:color w:val="auto"/>
          <w:sz w:val="24"/>
          <w:szCs w:val="24"/>
        </w:rPr>
        <w:t xml:space="preserve"> </w:t>
      </w:r>
    </w:p>
    <w:p w14:paraId="7064EAC9" w14:textId="77777777" w:rsidR="00B136D9" w:rsidRPr="00B12C59" w:rsidRDefault="00B136D9" w:rsidP="006733D7">
      <w:pPr>
        <w:keepNext/>
        <w:keepLines/>
        <w:widowControl/>
        <w:rPr>
          <w:rFonts w:ascii="Garamond" w:hAnsi="Garamond" w:cs="Calibri"/>
          <w:szCs w:val="24"/>
        </w:rPr>
      </w:pPr>
    </w:p>
    <w:p w14:paraId="6A9027BD" w14:textId="14A1FA1C" w:rsidR="00B136D9" w:rsidRPr="00B12C59" w:rsidRDefault="00B136D9" w:rsidP="006733D7">
      <w:pPr>
        <w:keepNext/>
        <w:keepLines/>
        <w:widowControl/>
        <w:rPr>
          <w:rFonts w:ascii="Garamond" w:hAnsi="Garamond" w:cs="Calibri"/>
          <w:szCs w:val="24"/>
        </w:rPr>
      </w:pPr>
      <w:r w:rsidRPr="00B12C59">
        <w:rPr>
          <w:rFonts w:ascii="Garamond" w:hAnsi="Garamond" w:cs="Calibri"/>
          <w:szCs w:val="24"/>
        </w:rPr>
        <w:t xml:space="preserve">The State intends to sign a contract with </w:t>
      </w:r>
      <w:r w:rsidR="008E55CE">
        <w:rPr>
          <w:rFonts w:ascii="Garamond" w:hAnsi="Garamond" w:cs="Calibri"/>
          <w:szCs w:val="24"/>
        </w:rPr>
        <w:t>multiple</w:t>
      </w:r>
      <w:r w:rsidRPr="00B12C59">
        <w:rPr>
          <w:rFonts w:ascii="Garamond" w:hAnsi="Garamond" w:cs="Calibri"/>
          <w:szCs w:val="24"/>
        </w:rPr>
        <w:t xml:space="preserve"> Respondent(s) to fulfill the requirements in this RFP.</w:t>
      </w:r>
      <w:r w:rsidRPr="00B12C59" w:rsidDel="009067F7">
        <w:rPr>
          <w:rFonts w:ascii="Garamond" w:hAnsi="Garamond" w:cs="Calibri"/>
          <w:szCs w:val="24"/>
        </w:rPr>
        <w:t xml:space="preserve"> </w:t>
      </w:r>
      <w:r w:rsidR="00B331FA">
        <w:rPr>
          <w:rFonts w:ascii="Garamond" w:hAnsi="Garamond" w:cs="Calibri"/>
          <w:szCs w:val="24"/>
        </w:rPr>
        <w:t>Please</w:t>
      </w:r>
      <w:r w:rsidR="008D7AEF">
        <w:rPr>
          <w:rFonts w:ascii="Garamond" w:hAnsi="Garamond" w:cs="Calibri"/>
          <w:szCs w:val="24"/>
        </w:rPr>
        <w:t xml:space="preserve"> see</w:t>
      </w:r>
      <w:r w:rsidR="00B331FA">
        <w:rPr>
          <w:rFonts w:ascii="Garamond" w:hAnsi="Garamond" w:cs="Calibri"/>
          <w:szCs w:val="24"/>
        </w:rPr>
        <w:t xml:space="preserve"> </w:t>
      </w:r>
      <w:r w:rsidR="00B331FA" w:rsidRPr="00BA625C">
        <w:rPr>
          <w:rFonts w:ascii="Garamond" w:hAnsi="Garamond" w:cs="Calibri"/>
          <w:szCs w:val="24"/>
        </w:rPr>
        <w:t xml:space="preserve">Attachment </w:t>
      </w:r>
      <w:r w:rsidR="008C5164" w:rsidRPr="00BA625C">
        <w:rPr>
          <w:rFonts w:ascii="Garamond" w:hAnsi="Garamond" w:cs="Calibri"/>
          <w:szCs w:val="24"/>
        </w:rPr>
        <w:t>E</w:t>
      </w:r>
      <w:r w:rsidR="00D205CA" w:rsidRPr="00BA625C">
        <w:rPr>
          <w:rFonts w:ascii="Garamond" w:hAnsi="Garamond" w:cs="Calibri"/>
          <w:szCs w:val="24"/>
        </w:rPr>
        <w:t xml:space="preserve"> </w:t>
      </w:r>
      <w:r w:rsidR="00B331FA" w:rsidRPr="00BA625C">
        <w:rPr>
          <w:rFonts w:ascii="Garamond" w:hAnsi="Garamond" w:cs="Calibri"/>
          <w:szCs w:val="24"/>
        </w:rPr>
        <w:t>Sample Contract</w:t>
      </w:r>
      <w:r w:rsidR="00B161B3" w:rsidRPr="00BA625C">
        <w:rPr>
          <w:rFonts w:ascii="Garamond" w:hAnsi="Garamond" w:cs="Calibri"/>
          <w:szCs w:val="24"/>
        </w:rPr>
        <w:t>.</w:t>
      </w:r>
    </w:p>
    <w:p w14:paraId="37516E47" w14:textId="77777777" w:rsidR="00B136D9" w:rsidRPr="00B12C59" w:rsidRDefault="00B136D9" w:rsidP="005D7D92">
      <w:pPr>
        <w:keepNext/>
        <w:keepLines/>
        <w:widowControl/>
        <w:rPr>
          <w:rFonts w:ascii="Garamond" w:hAnsi="Garamond" w:cs="Calibri"/>
          <w:szCs w:val="24"/>
        </w:rPr>
      </w:pPr>
    </w:p>
    <w:p w14:paraId="481B830B" w14:textId="1A2838C4" w:rsidR="008E55CE" w:rsidRPr="00F36408" w:rsidRDefault="00B136D9" w:rsidP="006733D7">
      <w:pPr>
        <w:widowControl/>
        <w:rPr>
          <w:rFonts w:ascii="Garamond" w:hAnsi="Garamond" w:cs="Calibri"/>
          <w:color w:val="FF0000"/>
          <w:szCs w:val="24"/>
        </w:rPr>
      </w:pPr>
      <w:r w:rsidRPr="00B12C59">
        <w:rPr>
          <w:rFonts w:ascii="Garamond" w:hAnsi="Garamond" w:cs="Calibri"/>
          <w:szCs w:val="24"/>
        </w:rPr>
        <w:t xml:space="preserve">The term of the contract shall be for a period of </w:t>
      </w:r>
      <w:r w:rsidR="00E85D5A">
        <w:rPr>
          <w:rFonts w:ascii="Garamond" w:hAnsi="Garamond" w:cs="Calibri"/>
          <w:szCs w:val="24"/>
        </w:rPr>
        <w:t xml:space="preserve">two (2) years, beginning October 1, 2020 and ending September 30, 2022. </w:t>
      </w:r>
      <w:r w:rsidRPr="00B12C59">
        <w:rPr>
          <w:rFonts w:ascii="Garamond" w:hAnsi="Garamond" w:cs="Calibri"/>
          <w:szCs w:val="24"/>
        </w:rPr>
        <w:t xml:space="preserve">There may </w:t>
      </w:r>
      <w:r w:rsidRPr="00C77587">
        <w:rPr>
          <w:rFonts w:ascii="Garamond" w:hAnsi="Garamond" w:cs="Calibri"/>
          <w:szCs w:val="24"/>
        </w:rPr>
        <w:t xml:space="preserve">be </w:t>
      </w:r>
      <w:r w:rsidR="00C77587" w:rsidRPr="00F36408">
        <w:rPr>
          <w:rFonts w:ascii="Garamond" w:hAnsi="Garamond" w:cs="Calibri"/>
          <w:szCs w:val="24"/>
        </w:rPr>
        <w:t>two</w:t>
      </w:r>
      <w:r w:rsidRPr="00C77587">
        <w:rPr>
          <w:rFonts w:ascii="Garamond" w:hAnsi="Garamond" w:cs="Calibri"/>
          <w:szCs w:val="24"/>
        </w:rPr>
        <w:t xml:space="preserve"> </w:t>
      </w:r>
      <w:r w:rsidRPr="00F36408">
        <w:rPr>
          <w:rFonts w:ascii="Garamond" w:hAnsi="Garamond" w:cs="Calibri"/>
          <w:szCs w:val="24"/>
        </w:rPr>
        <w:t>(</w:t>
      </w:r>
      <w:r w:rsidR="00C77587" w:rsidRPr="00F36408">
        <w:rPr>
          <w:rFonts w:ascii="Garamond" w:hAnsi="Garamond" w:cs="Calibri"/>
          <w:szCs w:val="24"/>
        </w:rPr>
        <w:t>2</w:t>
      </w:r>
      <w:r w:rsidRPr="00F36408">
        <w:rPr>
          <w:rFonts w:ascii="Garamond" w:hAnsi="Garamond" w:cs="Calibri"/>
          <w:szCs w:val="24"/>
        </w:rPr>
        <w:t>)</w:t>
      </w:r>
      <w:r w:rsidRPr="00C77587">
        <w:rPr>
          <w:rFonts w:ascii="Garamond" w:hAnsi="Garamond" w:cs="Calibri"/>
          <w:szCs w:val="24"/>
        </w:rPr>
        <w:t xml:space="preserve"> </w:t>
      </w:r>
      <w:r w:rsidRPr="00B12C59">
        <w:rPr>
          <w:rFonts w:ascii="Garamond" w:hAnsi="Garamond" w:cs="Calibri"/>
          <w:szCs w:val="24"/>
        </w:rPr>
        <w:t xml:space="preserve">one-year renewals for a total </w:t>
      </w:r>
      <w:r w:rsidRPr="00782EBD">
        <w:rPr>
          <w:rFonts w:ascii="Garamond" w:hAnsi="Garamond" w:cs="Calibri"/>
          <w:szCs w:val="24"/>
        </w:rPr>
        <w:t xml:space="preserve">of </w:t>
      </w:r>
      <w:r w:rsidR="00E85D5A">
        <w:rPr>
          <w:rFonts w:ascii="Garamond" w:hAnsi="Garamond" w:cs="Calibri"/>
          <w:szCs w:val="24"/>
        </w:rPr>
        <w:t>four</w:t>
      </w:r>
      <w:r w:rsidR="00E85D5A" w:rsidRPr="008E56E9">
        <w:rPr>
          <w:rFonts w:ascii="Garamond" w:hAnsi="Garamond" w:cs="Calibri"/>
          <w:szCs w:val="24"/>
        </w:rPr>
        <w:t xml:space="preserve"> </w:t>
      </w:r>
      <w:r w:rsidR="00580D53" w:rsidRPr="008E56E9">
        <w:rPr>
          <w:rFonts w:ascii="Garamond" w:hAnsi="Garamond" w:cs="Calibri"/>
          <w:szCs w:val="24"/>
        </w:rPr>
        <w:t>(</w:t>
      </w:r>
      <w:r w:rsidR="00E85D5A">
        <w:rPr>
          <w:rFonts w:ascii="Garamond" w:hAnsi="Garamond" w:cs="Calibri"/>
          <w:szCs w:val="24"/>
        </w:rPr>
        <w:t>4</w:t>
      </w:r>
      <w:r w:rsidR="00580D53" w:rsidRPr="008E56E9">
        <w:rPr>
          <w:rFonts w:ascii="Garamond" w:hAnsi="Garamond" w:cs="Calibri"/>
          <w:szCs w:val="24"/>
        </w:rPr>
        <w:t xml:space="preserve">) </w:t>
      </w:r>
      <w:r w:rsidRPr="00782EBD">
        <w:rPr>
          <w:rFonts w:ascii="Garamond" w:hAnsi="Garamond" w:cs="Calibri"/>
          <w:szCs w:val="24"/>
        </w:rPr>
        <w:t>years</w:t>
      </w:r>
      <w:r w:rsidR="00B57CDB">
        <w:rPr>
          <w:rFonts w:ascii="Garamond" w:hAnsi="Garamond" w:cs="Calibri"/>
          <w:szCs w:val="24"/>
        </w:rPr>
        <w:t xml:space="preserve"> </w:t>
      </w:r>
      <w:r w:rsidRPr="00B12C59">
        <w:rPr>
          <w:rFonts w:ascii="Garamond" w:hAnsi="Garamond" w:cs="Calibri"/>
          <w:szCs w:val="24"/>
        </w:rPr>
        <w:t xml:space="preserve">at the State’s option. </w:t>
      </w:r>
    </w:p>
    <w:p w14:paraId="0E697F24" w14:textId="77777777" w:rsidR="00B136D9" w:rsidRPr="00B12C59" w:rsidRDefault="00B136D9" w:rsidP="006733D7">
      <w:pPr>
        <w:widowControl/>
        <w:rPr>
          <w:rFonts w:ascii="Garamond" w:hAnsi="Garamond" w:cs="Calibri"/>
          <w:szCs w:val="24"/>
        </w:rPr>
      </w:pPr>
    </w:p>
    <w:p w14:paraId="003F2EBF" w14:textId="77777777" w:rsidR="00B136D9" w:rsidRPr="00B12C59" w:rsidRDefault="00B136D9" w:rsidP="006733D7">
      <w:pPr>
        <w:pStyle w:val="Heading2"/>
        <w:spacing w:before="0"/>
        <w:rPr>
          <w:rFonts w:ascii="Garamond" w:hAnsi="Garamond"/>
          <w:color w:val="auto"/>
          <w:sz w:val="24"/>
          <w:szCs w:val="24"/>
        </w:rPr>
      </w:pPr>
      <w:bookmarkStart w:id="22" w:name="_Toc33538545"/>
      <w:r w:rsidRPr="00B12C59">
        <w:rPr>
          <w:rFonts w:ascii="Garamond" w:hAnsi="Garamond"/>
          <w:color w:val="auto"/>
          <w:sz w:val="24"/>
          <w:szCs w:val="24"/>
        </w:rPr>
        <w:t>1.15</w:t>
      </w:r>
      <w:r w:rsidRPr="00B12C59">
        <w:rPr>
          <w:rFonts w:ascii="Garamond" w:hAnsi="Garamond"/>
          <w:color w:val="auto"/>
          <w:sz w:val="24"/>
          <w:szCs w:val="24"/>
        </w:rPr>
        <w:tab/>
        <w:t>CONFIDENTIAL INFORMATION</w:t>
      </w:r>
      <w:bookmarkEnd w:id="22"/>
    </w:p>
    <w:p w14:paraId="12F0FE60" w14:textId="77777777" w:rsidR="00B136D9" w:rsidRPr="00B12C59" w:rsidRDefault="00B136D9" w:rsidP="006733D7">
      <w:pPr>
        <w:widowControl/>
        <w:rPr>
          <w:rFonts w:ascii="Garamond" w:hAnsi="Garamond" w:cs="Calibri"/>
          <w:szCs w:val="24"/>
        </w:rPr>
      </w:pPr>
    </w:p>
    <w:p w14:paraId="2BD41181" w14:textId="5F4D0685" w:rsidR="00C77587" w:rsidRDefault="00C77587" w:rsidP="00A95F32">
      <w:pPr>
        <w:widowControl/>
        <w:rPr>
          <w:rFonts w:ascii="Garamond" w:hAnsi="Garamond" w:cs="Calibri"/>
          <w:szCs w:val="24"/>
        </w:rPr>
      </w:pPr>
      <w:r w:rsidRPr="00C77587">
        <w:rPr>
          <w:rFonts w:ascii="Garamond" w:hAnsi="Garamond" w:cs="Calibri"/>
          <w:szCs w:val="24"/>
        </w:rPr>
        <w:t xml:space="preserve">Respondents are advised that materials contained in proposals are subject to the Access to Public Records Act (APRA), IC 5-14-3 et seq., and, after the contract award, the entire RFP file may be </w:t>
      </w:r>
      <w:r w:rsidRPr="00C77587">
        <w:rPr>
          <w:rFonts w:ascii="Garamond" w:hAnsi="Garamond" w:cs="Calibri"/>
          <w:szCs w:val="24"/>
        </w:rPr>
        <w:lastRenderedPageBreak/>
        <w:t xml:space="preserve">viewed and copied by any member of the public, including news agencies and competitors. Respondents claiming a statutory exception to the APRA must indicate so in the Transmittal Letter. Confidential Information must also be clearly marked in a separate folder on any included CD-ROM.  The Respondent must also specify which statutory exception of APRA applies. The State reserves the right to make determinations of confidentiality. If the Respondent does not identify the statutory exception, the Indiana Department of Child Services will not consider the submission confidential.  If the State does not agree that the information designated is confidential under one of the disclosure exceptions to APRA, it may seek the opinion of the </w:t>
      </w:r>
      <w:r w:rsidR="001427EA">
        <w:rPr>
          <w:rFonts w:ascii="Garamond" w:hAnsi="Garamond" w:cs="Calibri"/>
          <w:szCs w:val="24"/>
        </w:rPr>
        <w:t>General Counsel for the Department of Child Services</w:t>
      </w:r>
      <w:r w:rsidRPr="00C77587">
        <w:rPr>
          <w:rFonts w:ascii="Garamond" w:hAnsi="Garamond" w:cs="Calibri"/>
          <w:szCs w:val="24"/>
        </w:rPr>
        <w:t>.  Prices are not confidential information.</w:t>
      </w:r>
    </w:p>
    <w:p w14:paraId="66C61F61" w14:textId="77777777" w:rsidR="00A95F32" w:rsidRPr="002B0B1C" w:rsidRDefault="00A95F32" w:rsidP="00A95F32">
      <w:pPr>
        <w:widowControl/>
        <w:rPr>
          <w:rFonts w:ascii="Garamond" w:hAnsi="Garamond" w:cs="Calibri"/>
          <w:szCs w:val="24"/>
        </w:rPr>
      </w:pPr>
    </w:p>
    <w:p w14:paraId="68F609D6" w14:textId="77777777" w:rsidR="00A95F32" w:rsidRPr="00434271" w:rsidRDefault="00B140DF" w:rsidP="00A95F32">
      <w:pPr>
        <w:widowControl/>
        <w:numPr>
          <w:ilvl w:val="0"/>
          <w:numId w:val="31"/>
        </w:numPr>
        <w:shd w:val="clear" w:color="auto" w:fill="FEFEFE"/>
        <w:rPr>
          <w:rFonts w:ascii="Garamond" w:hAnsi="Garamond" w:cs="Arial"/>
          <w:color w:val="0000FF"/>
          <w:szCs w:val="24"/>
        </w:rPr>
      </w:pPr>
      <w:hyperlink r:id="rId13" w:tgtFrame="_blank" w:history="1">
        <w:r w:rsidR="00A95F32" w:rsidRPr="00434271">
          <w:rPr>
            <w:rFonts w:ascii="Garamond" w:hAnsi="Garamond" w:cs="Arial"/>
            <w:color w:val="0000FF"/>
            <w:szCs w:val="24"/>
            <w:u w:val="single"/>
          </w:rPr>
          <w:t>18-INF-06; Redaction of Public Procurement Documents Informal Inquiry</w:t>
        </w:r>
      </w:hyperlink>
    </w:p>
    <w:p w14:paraId="4800D111" w14:textId="77777777" w:rsidR="00B136D9" w:rsidRPr="00B12C59" w:rsidRDefault="00B136D9" w:rsidP="006733D7">
      <w:pPr>
        <w:widowControl/>
        <w:rPr>
          <w:rFonts w:ascii="Garamond" w:hAnsi="Garamond" w:cs="Calibri"/>
          <w:szCs w:val="24"/>
        </w:rPr>
      </w:pPr>
    </w:p>
    <w:p w14:paraId="626162BF" w14:textId="77777777" w:rsidR="00B136D9" w:rsidRPr="00B12C59" w:rsidRDefault="00B136D9" w:rsidP="006733D7">
      <w:pPr>
        <w:pStyle w:val="Heading2"/>
        <w:spacing w:before="0"/>
        <w:rPr>
          <w:rFonts w:ascii="Garamond" w:hAnsi="Garamond"/>
          <w:color w:val="auto"/>
          <w:sz w:val="24"/>
          <w:szCs w:val="24"/>
        </w:rPr>
      </w:pPr>
      <w:bookmarkStart w:id="23" w:name="_Toc33538546"/>
      <w:r w:rsidRPr="00B12C59">
        <w:rPr>
          <w:rFonts w:ascii="Garamond" w:hAnsi="Garamond"/>
          <w:color w:val="auto"/>
          <w:sz w:val="24"/>
          <w:szCs w:val="24"/>
        </w:rPr>
        <w:t>1.16</w:t>
      </w:r>
      <w:r w:rsidRPr="00B12C59">
        <w:rPr>
          <w:rFonts w:ascii="Garamond" w:hAnsi="Garamond"/>
          <w:color w:val="auto"/>
          <w:sz w:val="24"/>
          <w:szCs w:val="24"/>
        </w:rPr>
        <w:tab/>
        <w:t>TAXES</w:t>
      </w:r>
      <w:bookmarkEnd w:id="23"/>
    </w:p>
    <w:p w14:paraId="4D1636F7" w14:textId="77777777" w:rsidR="00B136D9" w:rsidRPr="00B12C59" w:rsidRDefault="00B136D9" w:rsidP="006733D7">
      <w:pPr>
        <w:widowControl/>
        <w:rPr>
          <w:rFonts w:ascii="Garamond" w:hAnsi="Garamond" w:cs="Calibri"/>
          <w:szCs w:val="24"/>
        </w:rPr>
      </w:pPr>
    </w:p>
    <w:p w14:paraId="68478C0D" w14:textId="77777777" w:rsidR="00B136D9" w:rsidRPr="00B12C59" w:rsidRDefault="00B136D9" w:rsidP="006733D7">
      <w:pPr>
        <w:widowControl/>
        <w:rPr>
          <w:rFonts w:ascii="Garamond" w:hAnsi="Garamond" w:cs="Calibri"/>
          <w:szCs w:val="24"/>
        </w:rPr>
      </w:pPr>
      <w:r w:rsidRPr="00B12C59">
        <w:rPr>
          <w:rFonts w:ascii="Garamond" w:hAnsi="Garamond" w:cs="Calibri"/>
          <w:szCs w:val="24"/>
        </w:rPr>
        <w:t>Proposals should not include any tax from which the State is exempt.</w:t>
      </w:r>
      <w:r w:rsidRPr="00B12C59" w:rsidDel="00784B6E">
        <w:rPr>
          <w:rFonts w:ascii="Garamond" w:hAnsi="Garamond" w:cs="Calibri"/>
          <w:szCs w:val="24"/>
        </w:rPr>
        <w:t xml:space="preserve"> </w:t>
      </w:r>
    </w:p>
    <w:p w14:paraId="1BD4C543" w14:textId="77777777" w:rsidR="00B136D9" w:rsidRPr="00B12C59" w:rsidRDefault="00B136D9" w:rsidP="006733D7">
      <w:pPr>
        <w:widowControl/>
        <w:rPr>
          <w:rFonts w:ascii="Garamond" w:hAnsi="Garamond" w:cs="Calibri"/>
          <w:szCs w:val="24"/>
        </w:rPr>
      </w:pPr>
    </w:p>
    <w:p w14:paraId="4CA05C74" w14:textId="77777777" w:rsidR="00B136D9" w:rsidRPr="00B12C59" w:rsidRDefault="00B136D9" w:rsidP="006733D7">
      <w:pPr>
        <w:pStyle w:val="Heading2"/>
        <w:spacing w:before="0"/>
        <w:rPr>
          <w:rFonts w:ascii="Garamond" w:hAnsi="Garamond"/>
          <w:color w:val="auto"/>
          <w:sz w:val="24"/>
          <w:szCs w:val="24"/>
        </w:rPr>
      </w:pPr>
      <w:bookmarkStart w:id="24" w:name="_Toc33538547"/>
      <w:r w:rsidRPr="00B12C59">
        <w:rPr>
          <w:rFonts w:ascii="Garamond" w:hAnsi="Garamond"/>
          <w:color w:val="auto"/>
          <w:sz w:val="24"/>
          <w:szCs w:val="24"/>
        </w:rPr>
        <w:t>1.17</w:t>
      </w:r>
      <w:r w:rsidRPr="00B12C59">
        <w:rPr>
          <w:rFonts w:ascii="Garamond" w:hAnsi="Garamond"/>
          <w:color w:val="auto"/>
          <w:sz w:val="24"/>
          <w:szCs w:val="24"/>
        </w:rPr>
        <w:tab/>
        <w:t>PROCUREMENT DIVISION REGISTRATION</w:t>
      </w:r>
      <w:bookmarkEnd w:id="24"/>
    </w:p>
    <w:p w14:paraId="3F07A210" w14:textId="77777777" w:rsidR="00B136D9" w:rsidRPr="00B12C59" w:rsidRDefault="00B136D9" w:rsidP="006733D7">
      <w:pPr>
        <w:widowControl/>
        <w:rPr>
          <w:rFonts w:ascii="Garamond" w:hAnsi="Garamond" w:cs="Calibri"/>
          <w:szCs w:val="24"/>
        </w:rPr>
      </w:pPr>
    </w:p>
    <w:p w14:paraId="22E10413" w14:textId="40448EB6" w:rsidR="00B136D9" w:rsidRPr="00B12C59" w:rsidRDefault="00B136D9" w:rsidP="006733D7">
      <w:pPr>
        <w:widowControl/>
        <w:rPr>
          <w:rFonts w:ascii="Garamond" w:hAnsi="Garamond" w:cs="Calibri"/>
          <w:szCs w:val="24"/>
        </w:rPr>
      </w:pPr>
      <w:r w:rsidRPr="00B12C59">
        <w:rPr>
          <w:rFonts w:ascii="Garamond" w:hAnsi="Garamond" w:cs="Calibri"/>
          <w:szCs w:val="24"/>
        </w:rPr>
        <w:t xml:space="preserve">In order to </w:t>
      </w:r>
      <w:r w:rsidR="005501B9">
        <w:rPr>
          <w:rFonts w:ascii="Garamond" w:hAnsi="Garamond" w:cs="Calibri"/>
          <w:szCs w:val="24"/>
        </w:rPr>
        <w:t>submit a proposal</w:t>
      </w:r>
      <w:r w:rsidRPr="00B12C59">
        <w:rPr>
          <w:rFonts w:ascii="Garamond" w:hAnsi="Garamond" w:cs="Calibri"/>
          <w:szCs w:val="24"/>
        </w:rPr>
        <w:t xml:space="preserve">, </w:t>
      </w:r>
      <w:r w:rsidR="008C5164">
        <w:rPr>
          <w:rFonts w:ascii="Garamond" w:hAnsi="Garamond" w:cs="Calibri"/>
          <w:szCs w:val="24"/>
        </w:rPr>
        <w:t>Respondents</w:t>
      </w:r>
      <w:r w:rsidRPr="00B12C59">
        <w:rPr>
          <w:rFonts w:ascii="Garamond" w:hAnsi="Garamond" w:cs="Calibri"/>
          <w:szCs w:val="24"/>
        </w:rPr>
        <w:t xml:space="preserve"> must be registered as a bidder with the Department of Administration, Procurement Division.  Therefore, to ensure there is no delay in the award all Respondents are strongly encouraged to register prior to submission of their response.  Respondents should go to </w:t>
      </w:r>
      <w:hyperlink r:id="rId14" w:history="1">
        <w:r w:rsidRPr="00B12C59">
          <w:rPr>
            <w:rStyle w:val="Hyperlink"/>
            <w:rFonts w:ascii="Garamond" w:hAnsi="Garamond" w:cs="Calibri"/>
            <w:szCs w:val="24"/>
          </w:rPr>
          <w:t>www.in.gov/</w:t>
        </w:r>
        <w:r w:rsidRPr="00A95F32">
          <w:rPr>
            <w:rStyle w:val="Hyperlink"/>
            <w:rFonts w:ascii="Garamond" w:hAnsi="Garamond" w:cs="Calibri"/>
            <w:szCs w:val="24"/>
          </w:rPr>
          <w:t>idoa</w:t>
        </w:r>
        <w:r w:rsidRPr="00B12C59">
          <w:rPr>
            <w:rStyle w:val="Hyperlink"/>
            <w:rFonts w:ascii="Garamond" w:hAnsi="Garamond" w:cs="Calibri"/>
            <w:szCs w:val="24"/>
          </w:rPr>
          <w:t>/2464.htm</w:t>
        </w:r>
      </w:hyperlink>
      <w:r w:rsidRPr="00B12C59">
        <w:rPr>
          <w:rFonts w:ascii="Garamond" w:hAnsi="Garamond" w:cs="Calibri"/>
          <w:szCs w:val="24"/>
        </w:rPr>
        <w:t>.</w:t>
      </w:r>
    </w:p>
    <w:p w14:paraId="364FB841" w14:textId="77777777" w:rsidR="00427340" w:rsidRPr="00B12C59" w:rsidRDefault="00427340" w:rsidP="006733D7">
      <w:pPr>
        <w:widowControl/>
        <w:rPr>
          <w:rFonts w:ascii="Garamond" w:hAnsi="Garamond" w:cs="Calibri"/>
          <w:szCs w:val="24"/>
        </w:rPr>
      </w:pPr>
    </w:p>
    <w:p w14:paraId="3FE3DB7C" w14:textId="63FCDFDD" w:rsidR="00B136D9" w:rsidRPr="00B12C59" w:rsidRDefault="00B136D9" w:rsidP="006733D7">
      <w:pPr>
        <w:pStyle w:val="Heading2"/>
        <w:spacing w:before="0"/>
        <w:rPr>
          <w:rFonts w:ascii="Garamond" w:hAnsi="Garamond"/>
          <w:color w:val="auto"/>
          <w:sz w:val="24"/>
          <w:szCs w:val="24"/>
        </w:rPr>
      </w:pPr>
      <w:bookmarkStart w:id="25" w:name="_Toc33538548"/>
      <w:r w:rsidRPr="00B12C59">
        <w:rPr>
          <w:rFonts w:ascii="Garamond" w:hAnsi="Garamond"/>
          <w:color w:val="auto"/>
          <w:sz w:val="24"/>
          <w:szCs w:val="24"/>
        </w:rPr>
        <w:t>1.18</w:t>
      </w:r>
      <w:r w:rsidRPr="00B12C59">
        <w:rPr>
          <w:rFonts w:ascii="Garamond" w:hAnsi="Garamond"/>
          <w:color w:val="auto"/>
          <w:sz w:val="24"/>
          <w:szCs w:val="24"/>
        </w:rPr>
        <w:tab/>
        <w:t>SECRETARY OF STATE REGISTRATION</w:t>
      </w:r>
      <w:bookmarkEnd w:id="25"/>
    </w:p>
    <w:p w14:paraId="2367F978" w14:textId="77777777" w:rsidR="00B136D9" w:rsidRPr="00B12C59" w:rsidRDefault="00B136D9" w:rsidP="006733D7">
      <w:pPr>
        <w:widowControl/>
        <w:rPr>
          <w:rFonts w:ascii="Garamond" w:hAnsi="Garamond" w:cs="Calibri"/>
          <w:szCs w:val="24"/>
        </w:rPr>
      </w:pPr>
    </w:p>
    <w:p w14:paraId="66DA26C4" w14:textId="68BF7E77" w:rsidR="00B136D9" w:rsidRPr="00D454B0" w:rsidRDefault="005501B9" w:rsidP="006733D7">
      <w:pPr>
        <w:rPr>
          <w:rFonts w:ascii="Garamond" w:hAnsi="Garamond" w:cs="Calibri"/>
          <w:szCs w:val="24"/>
        </w:rPr>
      </w:pPr>
      <w:r>
        <w:rPr>
          <w:rFonts w:ascii="Garamond" w:hAnsi="Garamond" w:cs="Calibri"/>
          <w:szCs w:val="24"/>
        </w:rPr>
        <w:t>In order to submit a proposal</w:t>
      </w:r>
      <w:r w:rsidR="00B136D9" w:rsidRPr="00B12C59">
        <w:rPr>
          <w:rFonts w:ascii="Garamond" w:hAnsi="Garamond" w:cs="Calibri"/>
          <w:szCs w:val="24"/>
        </w:rPr>
        <w:t xml:space="preserve">, the Respondent will be required to register, and be in good standing, with the </w:t>
      </w:r>
      <w:r w:rsidR="00B136D9" w:rsidRPr="00D454B0">
        <w:rPr>
          <w:rFonts w:ascii="Garamond" w:hAnsi="Garamond" w:cs="Calibri"/>
          <w:szCs w:val="24"/>
        </w:rPr>
        <w:t>Secretary of State.  The registration requirement is applicable to all limited liability partnerships, limited partnerships, corporations, S-corporations, nonprofit corporations and limited liability companies.  Information concerning registration with the Secretary of State may be obtained by contacting:</w:t>
      </w:r>
    </w:p>
    <w:p w14:paraId="5A0E138E" w14:textId="77777777" w:rsidR="00B136D9" w:rsidRPr="00D454B0" w:rsidRDefault="00B136D9" w:rsidP="006733D7">
      <w:pPr>
        <w:rPr>
          <w:rFonts w:ascii="Garamond" w:hAnsi="Garamond" w:cs="Calibri"/>
          <w:szCs w:val="24"/>
        </w:rPr>
      </w:pPr>
    </w:p>
    <w:p w14:paraId="69110D11" w14:textId="77777777" w:rsidR="00B136D9" w:rsidRPr="00D454B0" w:rsidRDefault="00B136D9" w:rsidP="006733D7">
      <w:pPr>
        <w:rPr>
          <w:rFonts w:ascii="Garamond" w:hAnsi="Garamond" w:cs="Calibri"/>
          <w:szCs w:val="24"/>
        </w:rPr>
      </w:pPr>
      <w:r w:rsidRPr="00D454B0">
        <w:rPr>
          <w:rFonts w:ascii="Garamond" w:hAnsi="Garamond" w:cs="Calibri"/>
          <w:szCs w:val="24"/>
        </w:rPr>
        <w:t>Secretary of State of Indiana</w:t>
      </w:r>
    </w:p>
    <w:p w14:paraId="4E2F4740" w14:textId="77777777" w:rsidR="00B136D9" w:rsidRPr="00D454B0" w:rsidRDefault="00B136D9" w:rsidP="006733D7">
      <w:pPr>
        <w:rPr>
          <w:rFonts w:ascii="Garamond" w:hAnsi="Garamond" w:cs="Calibri"/>
          <w:szCs w:val="24"/>
        </w:rPr>
      </w:pPr>
      <w:r w:rsidRPr="00D454B0">
        <w:rPr>
          <w:rFonts w:ascii="Garamond" w:hAnsi="Garamond" w:cs="Calibri"/>
          <w:szCs w:val="24"/>
        </w:rPr>
        <w:t>Corporation Division</w:t>
      </w:r>
    </w:p>
    <w:p w14:paraId="06CD48AE" w14:textId="77777777" w:rsidR="00B136D9" w:rsidRPr="00D454B0" w:rsidRDefault="00B136D9" w:rsidP="006733D7">
      <w:pPr>
        <w:rPr>
          <w:rFonts w:ascii="Garamond" w:hAnsi="Garamond" w:cs="Calibri"/>
          <w:szCs w:val="24"/>
        </w:rPr>
      </w:pPr>
      <w:r w:rsidRPr="00D454B0">
        <w:rPr>
          <w:rFonts w:ascii="Garamond" w:hAnsi="Garamond" w:cs="Calibri"/>
          <w:szCs w:val="24"/>
        </w:rPr>
        <w:t>402 West Washington Street, E018</w:t>
      </w:r>
    </w:p>
    <w:p w14:paraId="0C69FA4E" w14:textId="77777777" w:rsidR="00B136D9" w:rsidRPr="00D454B0" w:rsidRDefault="00B136D9" w:rsidP="006733D7">
      <w:pPr>
        <w:rPr>
          <w:rFonts w:ascii="Garamond" w:hAnsi="Garamond" w:cs="Calibri"/>
          <w:szCs w:val="24"/>
        </w:rPr>
      </w:pPr>
      <w:r w:rsidRPr="00D454B0">
        <w:rPr>
          <w:rFonts w:ascii="Garamond" w:hAnsi="Garamond" w:cs="Calibri"/>
          <w:szCs w:val="24"/>
        </w:rPr>
        <w:t>Indianapolis, IN 46204</w:t>
      </w:r>
    </w:p>
    <w:p w14:paraId="58B43390" w14:textId="77777777" w:rsidR="00B136D9" w:rsidRPr="00D454B0" w:rsidRDefault="00B136D9" w:rsidP="006733D7">
      <w:pPr>
        <w:rPr>
          <w:rFonts w:ascii="Garamond" w:hAnsi="Garamond" w:cs="Calibri"/>
          <w:szCs w:val="24"/>
        </w:rPr>
      </w:pPr>
      <w:r w:rsidRPr="00D454B0">
        <w:rPr>
          <w:rFonts w:ascii="Garamond" w:hAnsi="Garamond" w:cs="Calibri"/>
          <w:szCs w:val="24"/>
        </w:rPr>
        <w:t>(317) 232-6576</w:t>
      </w:r>
    </w:p>
    <w:p w14:paraId="142B021E" w14:textId="3E841204" w:rsidR="00B136D9" w:rsidRPr="00D454B0" w:rsidRDefault="00B140DF" w:rsidP="006733D7">
      <w:pPr>
        <w:rPr>
          <w:rStyle w:val="Hyperlink"/>
          <w:rFonts w:ascii="Garamond" w:hAnsi="Garamond" w:cs="Calibri"/>
          <w:szCs w:val="24"/>
        </w:rPr>
      </w:pPr>
      <w:hyperlink r:id="rId15" w:history="1">
        <w:r w:rsidR="00B136D9" w:rsidRPr="00D454B0">
          <w:rPr>
            <w:rStyle w:val="Hyperlink"/>
            <w:rFonts w:ascii="Garamond" w:hAnsi="Garamond" w:cs="Calibri"/>
            <w:szCs w:val="24"/>
          </w:rPr>
          <w:t>www.in.gov/sos</w:t>
        </w:r>
      </w:hyperlink>
    </w:p>
    <w:p w14:paraId="6BB3FCFD" w14:textId="1F25E319" w:rsidR="00427340" w:rsidRPr="00D454B0" w:rsidRDefault="00427340" w:rsidP="006733D7">
      <w:pPr>
        <w:rPr>
          <w:rStyle w:val="Hyperlink"/>
          <w:rFonts w:ascii="Garamond" w:hAnsi="Garamond" w:cs="Calibri"/>
          <w:szCs w:val="24"/>
        </w:rPr>
      </w:pPr>
    </w:p>
    <w:p w14:paraId="0B86001D" w14:textId="2AE2492B" w:rsidR="00427340" w:rsidRPr="00D454B0" w:rsidRDefault="00427340" w:rsidP="006733D7">
      <w:pPr>
        <w:rPr>
          <w:rFonts w:ascii="Garamond" w:hAnsi="Garamond" w:cs="Calibri"/>
          <w:szCs w:val="24"/>
        </w:rPr>
      </w:pPr>
      <w:r w:rsidRPr="00D454B0">
        <w:rPr>
          <w:rFonts w:ascii="Garamond" w:hAnsi="Garamond" w:cs="Calibri"/>
          <w:szCs w:val="24"/>
        </w:rPr>
        <w:t xml:space="preserve">NOTE: When you complete the proposal application, your agency’s legal name must match your registered name with the Secretary of State.  If it does not and your agency is selected for a contract, the contract will be delayed until this is resolved. Before contracts are moved through the signature </w:t>
      </w:r>
      <w:r w:rsidR="004B2C2B" w:rsidRPr="00D454B0">
        <w:rPr>
          <w:rFonts w:ascii="Garamond" w:hAnsi="Garamond" w:cs="Calibri"/>
          <w:szCs w:val="24"/>
        </w:rPr>
        <w:t>process,</w:t>
      </w:r>
      <w:r w:rsidRPr="00D454B0">
        <w:rPr>
          <w:rFonts w:ascii="Garamond" w:hAnsi="Garamond" w:cs="Calibri"/>
          <w:szCs w:val="24"/>
        </w:rPr>
        <w:t xml:space="preserve"> they must pass review by the Department of Workforce Development (DWD) and Department of Revenue (DOR).  If an agency that is accepted for a contract by DCS has unpaid unemployment insurance or unpaid taxes to the State, the contract will be held until these issues are resolved.  Any issues must be resolved with DWD/DOR.  It is extremely important that all agencies are aware of this review to prevent delays in the timely execution of the contract.  </w:t>
      </w:r>
    </w:p>
    <w:p w14:paraId="50FCF477" w14:textId="77777777" w:rsidR="00B136D9" w:rsidRPr="00D454B0" w:rsidRDefault="00B136D9" w:rsidP="006733D7">
      <w:pPr>
        <w:rPr>
          <w:rFonts w:ascii="Garamond" w:hAnsi="Garamond" w:cs="Calibri"/>
          <w:szCs w:val="24"/>
        </w:rPr>
      </w:pPr>
    </w:p>
    <w:p w14:paraId="133B6295" w14:textId="1C43C679" w:rsidR="00B136D9" w:rsidRPr="00D454B0" w:rsidRDefault="00B136D9" w:rsidP="006733D7">
      <w:pPr>
        <w:pStyle w:val="Heading2"/>
        <w:spacing w:before="0"/>
        <w:rPr>
          <w:rFonts w:ascii="Garamond" w:hAnsi="Garamond"/>
          <w:color w:val="auto"/>
          <w:sz w:val="24"/>
          <w:szCs w:val="24"/>
        </w:rPr>
      </w:pPr>
      <w:bookmarkStart w:id="26" w:name="_Toc33538549"/>
      <w:r w:rsidRPr="00D454B0">
        <w:rPr>
          <w:rFonts w:ascii="Garamond" w:hAnsi="Garamond"/>
          <w:color w:val="auto"/>
          <w:sz w:val="24"/>
          <w:szCs w:val="24"/>
        </w:rPr>
        <w:lastRenderedPageBreak/>
        <w:t>1.19</w:t>
      </w:r>
      <w:r w:rsidRPr="00D454B0">
        <w:rPr>
          <w:rFonts w:ascii="Garamond" w:hAnsi="Garamond"/>
          <w:color w:val="auto"/>
          <w:sz w:val="24"/>
          <w:szCs w:val="24"/>
        </w:rPr>
        <w:tab/>
        <w:t>COMPLIANCE CERTIFICATION</w:t>
      </w:r>
      <w:bookmarkEnd w:id="26"/>
    </w:p>
    <w:p w14:paraId="43F1FC94" w14:textId="77777777" w:rsidR="006733D7" w:rsidRPr="00D454B0" w:rsidRDefault="006733D7" w:rsidP="006733D7">
      <w:pPr>
        <w:widowControl/>
        <w:autoSpaceDE w:val="0"/>
        <w:autoSpaceDN w:val="0"/>
        <w:adjustRightInd w:val="0"/>
        <w:rPr>
          <w:rFonts w:ascii="Garamond" w:hAnsi="Garamond" w:cs="Calibri"/>
          <w:szCs w:val="24"/>
        </w:rPr>
      </w:pPr>
    </w:p>
    <w:p w14:paraId="6841B070" w14:textId="6CB60343" w:rsidR="00B136D9" w:rsidRPr="00B12C59" w:rsidRDefault="00B136D9" w:rsidP="006733D7">
      <w:pPr>
        <w:widowControl/>
        <w:autoSpaceDE w:val="0"/>
        <w:autoSpaceDN w:val="0"/>
        <w:adjustRightInd w:val="0"/>
        <w:rPr>
          <w:rFonts w:ascii="Garamond" w:hAnsi="Garamond" w:cs="Calibri"/>
          <w:szCs w:val="24"/>
        </w:rPr>
      </w:pPr>
      <w:r w:rsidRPr="00375375">
        <w:rPr>
          <w:rFonts w:ascii="Garamond" w:hAnsi="Garamond" w:cs="Calibri"/>
          <w:szCs w:val="24"/>
        </w:rPr>
        <w:t>Responses to this RFP serve as a representation that it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and, if such liabilities are discovered, that State may bar the Respondent from contracting with the State, cancel</w:t>
      </w:r>
      <w:r w:rsidRPr="00B12C59">
        <w:rPr>
          <w:rFonts w:ascii="Garamond" w:hAnsi="Garamond" w:cs="Calibri"/>
          <w:szCs w:val="24"/>
        </w:rPr>
        <w:t xml:space="preserve"> existing contracts, withhold payments to setoff such obligations, and withhold further payments or purchases until the entity is current in its payments on its liability to the State and has submitted proof of such payment to the State</w:t>
      </w:r>
      <w:r w:rsidRPr="00004184">
        <w:rPr>
          <w:rFonts w:ascii="Garamond" w:hAnsi="Garamond" w:cs="Calibri"/>
          <w:szCs w:val="24"/>
        </w:rPr>
        <w:t xml:space="preserve">. </w:t>
      </w:r>
      <w:r w:rsidR="00E82F73" w:rsidRPr="00004184">
        <w:rPr>
          <w:rFonts w:ascii="Garamond" w:hAnsi="Garamond" w:cs="Calibri"/>
          <w:szCs w:val="24"/>
        </w:rPr>
        <w:t>If, in an audit or review by the State, it is discovered that there is a non-compliance issue with either the service standard or the contract, the State may elect to impose a financial penalty.</w:t>
      </w:r>
    </w:p>
    <w:p w14:paraId="3B1AAF60" w14:textId="77777777" w:rsidR="00B136D9" w:rsidRPr="00B12C59" w:rsidRDefault="00B136D9" w:rsidP="006733D7">
      <w:pPr>
        <w:widowControl/>
        <w:rPr>
          <w:rFonts w:ascii="Garamond" w:hAnsi="Garamond" w:cs="Calibri"/>
          <w:szCs w:val="24"/>
        </w:rPr>
      </w:pPr>
    </w:p>
    <w:p w14:paraId="09C6C4EE" w14:textId="77777777" w:rsidR="00B136D9" w:rsidRPr="00B12C59" w:rsidRDefault="00B136D9" w:rsidP="006733D7">
      <w:pPr>
        <w:pStyle w:val="Heading2"/>
        <w:spacing w:before="0"/>
        <w:rPr>
          <w:rFonts w:ascii="Garamond" w:hAnsi="Garamond"/>
          <w:color w:val="auto"/>
          <w:sz w:val="24"/>
          <w:szCs w:val="24"/>
        </w:rPr>
      </w:pPr>
      <w:bookmarkStart w:id="27" w:name="_Toc33538550"/>
      <w:r w:rsidRPr="00B12C59">
        <w:rPr>
          <w:rFonts w:ascii="Garamond" w:hAnsi="Garamond"/>
          <w:color w:val="auto"/>
          <w:sz w:val="24"/>
          <w:szCs w:val="24"/>
        </w:rPr>
        <w:t>1.20</w:t>
      </w:r>
      <w:r w:rsidRPr="00B12C59">
        <w:rPr>
          <w:rFonts w:ascii="Garamond" w:hAnsi="Garamond"/>
          <w:color w:val="auto"/>
          <w:sz w:val="24"/>
          <w:szCs w:val="24"/>
        </w:rPr>
        <w:tab/>
        <w:t>EQUAL OPPORTUNITY COMMITMENT</w:t>
      </w:r>
      <w:bookmarkEnd w:id="27"/>
    </w:p>
    <w:p w14:paraId="297D83C7" w14:textId="77777777" w:rsidR="00B136D9" w:rsidRPr="00B12C59" w:rsidRDefault="00B136D9" w:rsidP="006733D7">
      <w:pPr>
        <w:widowControl/>
        <w:rPr>
          <w:rFonts w:ascii="Garamond" w:hAnsi="Garamond" w:cs="Calibri"/>
          <w:szCs w:val="24"/>
        </w:rPr>
      </w:pPr>
    </w:p>
    <w:p w14:paraId="4F352E4D" w14:textId="3F0E4224" w:rsidR="00B136D9" w:rsidRPr="00B12C59" w:rsidRDefault="00B136D9" w:rsidP="006733D7">
      <w:pPr>
        <w:widowControl/>
        <w:rPr>
          <w:rFonts w:ascii="Garamond" w:hAnsi="Garamond" w:cs="Calibri"/>
          <w:szCs w:val="24"/>
        </w:rPr>
      </w:pPr>
      <w:r w:rsidRPr="00B12C59">
        <w:rPr>
          <w:rFonts w:ascii="Garamond" w:hAnsi="Garamond" w:cs="Calibri"/>
          <w:szCs w:val="24"/>
        </w:rPr>
        <w:t>Pursuant to IC 4-13-16.5 and in accordance with 25 IAC 5</w:t>
      </w:r>
      <w:r w:rsidR="0032500D" w:rsidRPr="00B12C59">
        <w:rPr>
          <w:rFonts w:ascii="Garamond" w:hAnsi="Garamond" w:cs="Calibri"/>
          <w:szCs w:val="24"/>
        </w:rPr>
        <w:t xml:space="preserve">, </w:t>
      </w:r>
      <w:r w:rsidR="00A21070" w:rsidRPr="00B12C59">
        <w:rPr>
          <w:rFonts w:ascii="Garamond" w:hAnsi="Garamond" w:cs="Calibri"/>
          <w:szCs w:val="24"/>
        </w:rPr>
        <w:t>Executive Order 13-04 and IC 5-22-14-3.5</w:t>
      </w:r>
      <w:r w:rsidRPr="00B12C59">
        <w:rPr>
          <w:rFonts w:ascii="Garamond" w:hAnsi="Garamond" w:cs="Calibri"/>
          <w:szCs w:val="24"/>
        </w:rPr>
        <w:t>, it has been determined that there is a reasonable expectation of minority</w:t>
      </w:r>
      <w:r w:rsidR="00F25406">
        <w:rPr>
          <w:rFonts w:ascii="Garamond" w:hAnsi="Garamond" w:cs="Calibri"/>
          <w:szCs w:val="24"/>
        </w:rPr>
        <w:t xml:space="preserve"> and women owned </w:t>
      </w:r>
      <w:r w:rsidRPr="00B12C59">
        <w:rPr>
          <w:rFonts w:ascii="Garamond" w:hAnsi="Garamond" w:cs="Calibri"/>
          <w:szCs w:val="24"/>
        </w:rPr>
        <w:t>business enterprises subcontracting opportunities on a contract awarded under this RFP.  Therefore</w:t>
      </w:r>
      <w:r w:rsidR="002A32EF">
        <w:rPr>
          <w:rFonts w:ascii="Garamond" w:hAnsi="Garamond" w:cs="Calibri"/>
          <w:szCs w:val="24"/>
        </w:rPr>
        <w:t>,</w:t>
      </w:r>
      <w:r w:rsidRPr="00B12C59">
        <w:rPr>
          <w:rFonts w:ascii="Garamond" w:hAnsi="Garamond" w:cs="Calibri"/>
          <w:szCs w:val="24"/>
        </w:rPr>
        <w:t xml:space="preserve"> a contract </w:t>
      </w:r>
      <w:r w:rsidRPr="00E675FE">
        <w:rPr>
          <w:rFonts w:ascii="Garamond" w:hAnsi="Garamond" w:cs="Calibri"/>
          <w:szCs w:val="24"/>
        </w:rPr>
        <w:t xml:space="preserve">goal of </w:t>
      </w:r>
      <w:r w:rsidR="00E675FE" w:rsidRPr="00E675FE">
        <w:rPr>
          <w:rFonts w:ascii="Garamond" w:hAnsi="Garamond" w:cs="Calibri"/>
          <w:szCs w:val="24"/>
        </w:rPr>
        <w:t>8</w:t>
      </w:r>
      <w:r w:rsidRPr="00E675FE">
        <w:rPr>
          <w:rFonts w:ascii="Garamond" w:hAnsi="Garamond" w:cs="Calibri"/>
          <w:szCs w:val="24"/>
        </w:rPr>
        <w:t>% for Minority Business Enterprises</w:t>
      </w:r>
      <w:r w:rsidR="00004184">
        <w:rPr>
          <w:rFonts w:ascii="Garamond" w:hAnsi="Garamond" w:cs="Calibri"/>
          <w:szCs w:val="24"/>
        </w:rPr>
        <w:t xml:space="preserve"> and </w:t>
      </w:r>
      <w:r w:rsidR="00E675FE" w:rsidRPr="00E675FE">
        <w:rPr>
          <w:rFonts w:ascii="Garamond" w:hAnsi="Garamond" w:cs="Calibri"/>
          <w:szCs w:val="24"/>
        </w:rPr>
        <w:t>8</w:t>
      </w:r>
      <w:r w:rsidRPr="00E675FE">
        <w:rPr>
          <w:rFonts w:ascii="Garamond" w:hAnsi="Garamond" w:cs="Calibri"/>
          <w:szCs w:val="24"/>
        </w:rPr>
        <w:t>% for Wom</w:t>
      </w:r>
      <w:r w:rsidR="00004184">
        <w:rPr>
          <w:rFonts w:ascii="Garamond" w:hAnsi="Garamond" w:cs="Calibri"/>
          <w:szCs w:val="24"/>
        </w:rPr>
        <w:t>e</w:t>
      </w:r>
      <w:r w:rsidRPr="00E675FE">
        <w:rPr>
          <w:rFonts w:ascii="Garamond" w:hAnsi="Garamond" w:cs="Calibri"/>
          <w:szCs w:val="24"/>
        </w:rPr>
        <w:t>n Business Enterprises</w:t>
      </w:r>
      <w:r w:rsidR="002A32EF">
        <w:rPr>
          <w:rFonts w:ascii="Garamond" w:hAnsi="Garamond" w:cs="Calibri"/>
          <w:szCs w:val="24"/>
        </w:rPr>
        <w:t xml:space="preserve"> </w:t>
      </w:r>
      <w:r w:rsidR="00B608C3">
        <w:rPr>
          <w:rFonts w:ascii="Garamond" w:hAnsi="Garamond" w:cs="Calibri"/>
          <w:szCs w:val="24"/>
        </w:rPr>
        <w:t>has</w:t>
      </w:r>
      <w:r w:rsidRPr="00E675FE">
        <w:rPr>
          <w:rFonts w:ascii="Garamond" w:hAnsi="Garamond" w:cs="Calibri"/>
          <w:szCs w:val="24"/>
        </w:rPr>
        <w:t xml:space="preserve"> been </w:t>
      </w:r>
      <w:r w:rsidRPr="00B12C59">
        <w:rPr>
          <w:rFonts w:ascii="Garamond" w:hAnsi="Garamond" w:cs="Calibri"/>
          <w:szCs w:val="24"/>
        </w:rPr>
        <w:t>established and all respondents will be expected to comply with the regulation set forth in 25 IAC 5</w:t>
      </w:r>
      <w:r w:rsidR="0032500D" w:rsidRPr="00B12C59">
        <w:rPr>
          <w:rFonts w:ascii="Garamond" w:hAnsi="Garamond" w:cs="Calibri"/>
          <w:szCs w:val="24"/>
        </w:rPr>
        <w:t xml:space="preserve">, </w:t>
      </w:r>
      <w:r w:rsidR="00203B68" w:rsidRPr="00B12C59">
        <w:rPr>
          <w:rFonts w:ascii="Garamond" w:hAnsi="Garamond" w:cs="Calibri"/>
          <w:szCs w:val="24"/>
        </w:rPr>
        <w:t>Executive Order 13-04 and IC 5-22-14-3.5</w:t>
      </w:r>
      <w:r w:rsidRPr="00B12C59">
        <w:rPr>
          <w:rFonts w:ascii="Garamond" w:hAnsi="Garamond" w:cs="Calibri"/>
          <w:szCs w:val="24"/>
        </w:rPr>
        <w:t>.</w:t>
      </w:r>
    </w:p>
    <w:p w14:paraId="463E24FA" w14:textId="77777777" w:rsidR="00B136D9" w:rsidRPr="00B12C59" w:rsidRDefault="00B136D9" w:rsidP="006733D7">
      <w:pPr>
        <w:widowControl/>
        <w:rPr>
          <w:rFonts w:ascii="Garamond" w:hAnsi="Garamond" w:cs="Calibri"/>
          <w:szCs w:val="24"/>
        </w:rPr>
      </w:pPr>
    </w:p>
    <w:p w14:paraId="591D5EF7" w14:textId="77777777" w:rsidR="00B136D9" w:rsidRPr="00B12C59" w:rsidRDefault="00B136D9" w:rsidP="006733D7">
      <w:pPr>
        <w:widowControl/>
        <w:rPr>
          <w:rFonts w:ascii="Garamond" w:hAnsi="Garamond" w:cs="Calibri"/>
          <w:szCs w:val="24"/>
        </w:rPr>
      </w:pPr>
      <w:r w:rsidRPr="00B12C59">
        <w:rPr>
          <w:rFonts w:ascii="Garamond" w:hAnsi="Garamond" w:cs="Calibri"/>
          <w:szCs w:val="24"/>
        </w:rPr>
        <w:t>Failure to address these requirements may impact the evaluation of your proposal.</w:t>
      </w:r>
    </w:p>
    <w:p w14:paraId="56D102E5" w14:textId="77777777" w:rsidR="00B136D9" w:rsidRPr="00B12C59" w:rsidRDefault="00B136D9" w:rsidP="006733D7">
      <w:pPr>
        <w:widowControl/>
        <w:rPr>
          <w:rFonts w:ascii="Garamond" w:hAnsi="Garamond" w:cs="Calibri"/>
          <w:szCs w:val="24"/>
        </w:rPr>
      </w:pPr>
    </w:p>
    <w:p w14:paraId="2B68EAE0" w14:textId="4BA435C4" w:rsidR="00B136D9" w:rsidRPr="00B12C59" w:rsidRDefault="00B136D9" w:rsidP="006733D7">
      <w:pPr>
        <w:pStyle w:val="Heading2"/>
        <w:spacing w:before="0"/>
        <w:ind w:left="720" w:hanging="720"/>
        <w:rPr>
          <w:rFonts w:ascii="Garamond" w:hAnsi="Garamond"/>
          <w:color w:val="auto"/>
          <w:sz w:val="24"/>
          <w:szCs w:val="24"/>
        </w:rPr>
      </w:pPr>
      <w:bookmarkStart w:id="28" w:name="_Toc33538551"/>
      <w:r w:rsidRPr="00B12C59">
        <w:rPr>
          <w:rFonts w:ascii="Garamond" w:hAnsi="Garamond"/>
          <w:color w:val="auto"/>
          <w:sz w:val="24"/>
          <w:szCs w:val="24"/>
        </w:rPr>
        <w:t>1.21</w:t>
      </w:r>
      <w:r w:rsidRPr="00B12C59">
        <w:rPr>
          <w:rFonts w:ascii="Garamond" w:hAnsi="Garamond"/>
          <w:color w:val="auto"/>
          <w:sz w:val="24"/>
          <w:szCs w:val="24"/>
        </w:rPr>
        <w:tab/>
        <w:t>MINORITY &amp; WOMEN</w:t>
      </w:r>
      <w:r w:rsidR="0076758A">
        <w:rPr>
          <w:rFonts w:ascii="Garamond" w:hAnsi="Garamond"/>
          <w:color w:val="auto"/>
          <w:sz w:val="24"/>
          <w:szCs w:val="24"/>
        </w:rPr>
        <w:t>’</w:t>
      </w:r>
      <w:r w:rsidRPr="00B12C59">
        <w:rPr>
          <w:rFonts w:ascii="Garamond" w:hAnsi="Garamond"/>
          <w:color w:val="auto"/>
          <w:sz w:val="24"/>
          <w:szCs w:val="24"/>
        </w:rPr>
        <w:t xml:space="preserve">S BUSINESS ENTERPRISES RFP SUBCONTRACTOR </w:t>
      </w:r>
      <w:r w:rsidR="00B070F6" w:rsidRPr="00B12C59">
        <w:rPr>
          <w:rFonts w:ascii="Garamond" w:hAnsi="Garamond"/>
          <w:color w:val="auto"/>
          <w:sz w:val="24"/>
          <w:szCs w:val="24"/>
        </w:rPr>
        <w:t>COMMITMENT (MWBE)</w:t>
      </w:r>
      <w:bookmarkEnd w:id="28"/>
    </w:p>
    <w:p w14:paraId="73076B7D" w14:textId="77777777" w:rsidR="00B136D9" w:rsidRPr="00B12C59" w:rsidRDefault="00B136D9" w:rsidP="006733D7">
      <w:pPr>
        <w:widowControl/>
        <w:rPr>
          <w:rFonts w:ascii="Garamond" w:hAnsi="Garamond" w:cs="Calibri"/>
          <w:szCs w:val="24"/>
        </w:rPr>
      </w:pPr>
    </w:p>
    <w:p w14:paraId="7EB38BA0" w14:textId="249CA5F7" w:rsidR="00E40073" w:rsidRPr="00B12C59" w:rsidRDefault="00E40073" w:rsidP="006733D7">
      <w:pPr>
        <w:widowControl/>
        <w:rPr>
          <w:rFonts w:ascii="Garamond" w:hAnsi="Garamond" w:cs="Calibri"/>
          <w:szCs w:val="24"/>
        </w:rPr>
      </w:pPr>
      <w:r w:rsidRPr="00B12C59">
        <w:rPr>
          <w:rFonts w:ascii="Garamond" w:hAnsi="Garamond" w:cs="Calibri"/>
          <w:szCs w:val="24"/>
        </w:rPr>
        <w:t xml:space="preserve">In accordance with 25 IAC 5-5, the </w:t>
      </w:r>
      <w:r w:rsidR="000D0F28">
        <w:rPr>
          <w:rFonts w:ascii="Garamond" w:hAnsi="Garamond" w:cs="Calibri"/>
          <w:szCs w:val="24"/>
        </w:rPr>
        <w:t>R</w:t>
      </w:r>
      <w:r w:rsidRPr="00B12C59">
        <w:rPr>
          <w:rFonts w:ascii="Garamond" w:hAnsi="Garamond" w:cs="Calibri"/>
          <w:szCs w:val="24"/>
        </w:rPr>
        <w:t>espondent is expected to submit with its proposal a M</w:t>
      </w:r>
      <w:r w:rsidR="00B27E44" w:rsidRPr="00B12C59">
        <w:rPr>
          <w:rFonts w:ascii="Garamond" w:hAnsi="Garamond" w:cs="Calibri"/>
          <w:szCs w:val="24"/>
        </w:rPr>
        <w:t xml:space="preserve">inority &amp; Women’s </w:t>
      </w:r>
      <w:r w:rsidRPr="00B12C59">
        <w:rPr>
          <w:rFonts w:ascii="Garamond" w:hAnsi="Garamond" w:cs="Calibri"/>
          <w:szCs w:val="24"/>
        </w:rPr>
        <w:t>B</w:t>
      </w:r>
      <w:r w:rsidR="00B27E44" w:rsidRPr="00B12C59">
        <w:rPr>
          <w:rFonts w:ascii="Garamond" w:hAnsi="Garamond" w:cs="Calibri"/>
          <w:szCs w:val="24"/>
        </w:rPr>
        <w:t xml:space="preserve">usiness </w:t>
      </w:r>
      <w:r w:rsidRPr="00B12C59">
        <w:rPr>
          <w:rFonts w:ascii="Garamond" w:hAnsi="Garamond" w:cs="Calibri"/>
          <w:szCs w:val="24"/>
        </w:rPr>
        <w:t>E</w:t>
      </w:r>
      <w:r w:rsidR="00B27E44" w:rsidRPr="00B12C59">
        <w:rPr>
          <w:rFonts w:ascii="Garamond" w:hAnsi="Garamond" w:cs="Calibri"/>
          <w:szCs w:val="24"/>
        </w:rPr>
        <w:t>nterprises</w:t>
      </w:r>
      <w:r w:rsidRPr="00B12C59">
        <w:rPr>
          <w:rFonts w:ascii="Garamond" w:hAnsi="Garamond" w:cs="Calibri"/>
          <w:szCs w:val="24"/>
        </w:rPr>
        <w:t xml:space="preserve"> </w:t>
      </w:r>
      <w:r w:rsidR="00780D97" w:rsidRPr="00B12C59">
        <w:rPr>
          <w:rFonts w:ascii="Garamond" w:hAnsi="Garamond" w:cs="Calibri"/>
          <w:szCs w:val="24"/>
        </w:rPr>
        <w:t xml:space="preserve">RFP </w:t>
      </w:r>
      <w:r w:rsidRPr="00B12C59">
        <w:rPr>
          <w:rFonts w:ascii="Garamond" w:hAnsi="Garamond" w:cs="Calibri"/>
          <w:szCs w:val="24"/>
        </w:rPr>
        <w:t>Subcontractor Commitment Form</w:t>
      </w:r>
      <w:r w:rsidR="0059221D">
        <w:rPr>
          <w:rFonts w:ascii="Garamond" w:hAnsi="Garamond" w:cs="Calibri"/>
          <w:szCs w:val="24"/>
        </w:rPr>
        <w:t xml:space="preserve"> (</w:t>
      </w:r>
      <w:r w:rsidR="0059221D" w:rsidRPr="003B4513">
        <w:rPr>
          <w:rFonts w:ascii="Garamond" w:hAnsi="Garamond" w:cs="Calibri"/>
          <w:szCs w:val="24"/>
        </w:rPr>
        <w:t>Attachment</w:t>
      </w:r>
      <w:r w:rsidR="0059221D" w:rsidRPr="00784F82">
        <w:rPr>
          <w:rFonts w:ascii="Garamond" w:hAnsi="Garamond" w:cs="Calibri"/>
          <w:color w:val="FF0000"/>
          <w:szCs w:val="24"/>
        </w:rPr>
        <w:t xml:space="preserve"> </w:t>
      </w:r>
      <w:r w:rsidR="00D205CA">
        <w:rPr>
          <w:rFonts w:ascii="Garamond" w:hAnsi="Garamond" w:cs="Calibri"/>
          <w:szCs w:val="24"/>
        </w:rPr>
        <w:t>H</w:t>
      </w:r>
      <w:r w:rsidR="0059221D">
        <w:rPr>
          <w:rFonts w:ascii="Garamond" w:hAnsi="Garamond" w:cs="Calibri"/>
          <w:szCs w:val="24"/>
        </w:rPr>
        <w:t>)</w:t>
      </w:r>
      <w:r w:rsidRPr="00B12C59">
        <w:rPr>
          <w:rFonts w:ascii="Garamond" w:hAnsi="Garamond" w:cs="Calibri"/>
          <w:szCs w:val="24"/>
        </w:rPr>
        <w:t xml:space="preserve">. The Form must show that there are, participating in the proposed contract, Minority Business Enterprises (MBE) and Women Business Enterprises (WBE) listed in the Minority and Women’s Business Enterprises Division (MWBED) directory of certified firms located at </w:t>
      </w:r>
      <w:hyperlink r:id="rId16" w:history="1">
        <w:r w:rsidRPr="00B12C59">
          <w:rPr>
            <w:rStyle w:val="Hyperlink"/>
            <w:rFonts w:ascii="Garamond" w:hAnsi="Garamond" w:cs="Calibri"/>
            <w:szCs w:val="24"/>
          </w:rPr>
          <w:t>http://www.in.gov/idoa/2352.htm</w:t>
        </w:r>
      </w:hyperlink>
      <w:r w:rsidRPr="00B12C59">
        <w:rPr>
          <w:rFonts w:ascii="Garamond" w:hAnsi="Garamond" w:cs="Calibri"/>
          <w:szCs w:val="24"/>
        </w:rPr>
        <w:t>.</w:t>
      </w:r>
    </w:p>
    <w:p w14:paraId="490064A6" w14:textId="77777777" w:rsidR="00CC0BCA" w:rsidRPr="00B12C59" w:rsidRDefault="00CC0BCA" w:rsidP="006733D7">
      <w:pPr>
        <w:widowControl/>
        <w:rPr>
          <w:rFonts w:ascii="Garamond" w:hAnsi="Garamond" w:cs="Calibri"/>
          <w:szCs w:val="24"/>
        </w:rPr>
      </w:pPr>
    </w:p>
    <w:p w14:paraId="5C3AAE3C" w14:textId="14949332" w:rsidR="00E302E7" w:rsidRDefault="00E40073" w:rsidP="001359C5">
      <w:pPr>
        <w:rPr>
          <w:rFonts w:ascii="Garamond" w:hAnsi="Garamond" w:cs="Calibri"/>
          <w:color w:val="000000"/>
          <w:szCs w:val="24"/>
        </w:rPr>
      </w:pPr>
      <w:r w:rsidRPr="00B12C59">
        <w:rPr>
          <w:rFonts w:ascii="Garamond" w:hAnsi="Garamond" w:cs="Calibri"/>
          <w:szCs w:val="24"/>
        </w:rPr>
        <w:t xml:space="preserve">If participation is met through use of </w:t>
      </w:r>
      <w:r w:rsidR="00FD35B0">
        <w:rPr>
          <w:rFonts w:ascii="Garamond" w:hAnsi="Garamond" w:cs="Calibri"/>
          <w:szCs w:val="24"/>
        </w:rPr>
        <w:t>respondent</w:t>
      </w:r>
      <w:r w:rsidRPr="00B12C59">
        <w:rPr>
          <w:rFonts w:ascii="Garamond" w:hAnsi="Garamond" w:cs="Calibri"/>
          <w:szCs w:val="24"/>
        </w:rPr>
        <w:t xml:space="preserve">s who supply products and/or services directly to the Respondent, the Respondent must provide a description of products and/or services provided that are directly related to this proposal and the cost </w:t>
      </w:r>
      <w:r w:rsidR="00563CD7">
        <w:rPr>
          <w:rFonts w:ascii="Garamond" w:hAnsi="Garamond" w:cs="Calibri"/>
        </w:rPr>
        <w:t>and percentage of total bid amount</w:t>
      </w:r>
      <w:r w:rsidR="00563CD7" w:rsidRPr="00B12C59">
        <w:rPr>
          <w:rFonts w:ascii="Garamond" w:hAnsi="Garamond" w:cs="Calibri"/>
          <w:szCs w:val="24"/>
        </w:rPr>
        <w:t xml:space="preserve"> </w:t>
      </w:r>
      <w:r w:rsidRPr="00B12C59">
        <w:rPr>
          <w:rFonts w:ascii="Garamond" w:hAnsi="Garamond" w:cs="Calibri"/>
          <w:szCs w:val="24"/>
        </w:rPr>
        <w:t xml:space="preserve">of direct supplies for this proposal.  Respondents must complete the Subcontractor Commitment Form in its entirety. </w:t>
      </w:r>
      <w:r w:rsidR="00011564" w:rsidRPr="00011564">
        <w:rPr>
          <w:rFonts w:ascii="Garamond" w:hAnsi="Garamond" w:cs="Calibri"/>
          <w:color w:val="000000"/>
          <w:szCs w:val="24"/>
        </w:rPr>
        <w:t>All Respondents must utilize $100,000 for their</w:t>
      </w:r>
      <w:r w:rsidR="00011564">
        <w:rPr>
          <w:rFonts w:ascii="Garamond" w:hAnsi="Garamond" w:cs="Calibri"/>
          <w:color w:val="000000"/>
          <w:szCs w:val="24"/>
        </w:rPr>
        <w:t xml:space="preserve"> “Total Bid Amount”</w:t>
      </w:r>
      <w:r w:rsidR="00011564" w:rsidRPr="00011564">
        <w:rPr>
          <w:rFonts w:ascii="Garamond" w:hAnsi="Garamond" w:cs="Calibri"/>
          <w:color w:val="000000"/>
          <w:szCs w:val="24"/>
        </w:rPr>
        <w:t>. This “Total Bid Amount” is not intended to be a guarantee or reflection of actual contract value but rather is included for evaluation purposes. The Contractor will be held to their commitment percentage(s) rather than the estimated dollar amount(s).</w:t>
      </w:r>
    </w:p>
    <w:p w14:paraId="468B89E0" w14:textId="77777777" w:rsidR="00E40073" w:rsidRPr="00B12C59" w:rsidRDefault="00E40073" w:rsidP="001359C5">
      <w:pPr>
        <w:rPr>
          <w:rFonts w:ascii="Garamond" w:hAnsi="Garamond" w:cs="Calibri"/>
          <w:szCs w:val="24"/>
        </w:rPr>
      </w:pPr>
    </w:p>
    <w:p w14:paraId="7CEC46A2" w14:textId="13048A2A" w:rsidR="00E40073" w:rsidRPr="00B12C59" w:rsidRDefault="00E40073" w:rsidP="006733D7">
      <w:pPr>
        <w:widowControl/>
        <w:rPr>
          <w:rFonts w:ascii="Garamond" w:hAnsi="Garamond" w:cs="Calibri"/>
          <w:szCs w:val="24"/>
        </w:rPr>
      </w:pPr>
      <w:r w:rsidRPr="00B12C59">
        <w:rPr>
          <w:rFonts w:ascii="Garamond" w:hAnsi="Garamond" w:cs="Calibri"/>
          <w:szCs w:val="24"/>
        </w:rPr>
        <w:t xml:space="preserve">Failure to meet these </w:t>
      </w:r>
      <w:r w:rsidR="00563CD7">
        <w:rPr>
          <w:rFonts w:ascii="Garamond" w:hAnsi="Garamond" w:cs="Calibri"/>
          <w:szCs w:val="24"/>
        </w:rPr>
        <w:t xml:space="preserve">percentage </w:t>
      </w:r>
      <w:r w:rsidRPr="00B12C59">
        <w:rPr>
          <w:rFonts w:ascii="Garamond" w:hAnsi="Garamond" w:cs="Calibri"/>
          <w:szCs w:val="24"/>
        </w:rPr>
        <w:t>goals will affect the evaluation of your Proposal. The Department reserves the right to verify all information included on the MWBE Subcontractor Commitment Form.</w:t>
      </w:r>
    </w:p>
    <w:p w14:paraId="289C3E8C" w14:textId="77777777" w:rsidR="00E40073" w:rsidRPr="00B12C59" w:rsidRDefault="00E40073" w:rsidP="006733D7">
      <w:pPr>
        <w:widowControl/>
        <w:rPr>
          <w:rFonts w:ascii="Garamond" w:hAnsi="Garamond" w:cs="Calibri"/>
          <w:szCs w:val="24"/>
        </w:rPr>
      </w:pPr>
    </w:p>
    <w:p w14:paraId="0D1848DE" w14:textId="77777777" w:rsidR="00E40073" w:rsidRPr="00B12C59" w:rsidRDefault="00E40073" w:rsidP="006733D7">
      <w:pPr>
        <w:widowControl/>
        <w:rPr>
          <w:rFonts w:ascii="Garamond" w:hAnsi="Garamond" w:cs="Calibri"/>
          <w:b/>
          <w:szCs w:val="24"/>
        </w:rPr>
      </w:pPr>
      <w:r w:rsidRPr="00B12C59">
        <w:rPr>
          <w:rFonts w:ascii="Garamond" w:hAnsi="Garamond" w:cs="Calibri"/>
          <w:b/>
          <w:szCs w:val="24"/>
        </w:rPr>
        <w:lastRenderedPageBreak/>
        <w:t>Prime Contractors must ensure that the proposed subcontractors meet the following criteria:</w:t>
      </w:r>
    </w:p>
    <w:p w14:paraId="77B0357A" w14:textId="77777777" w:rsidR="00E40073" w:rsidRPr="00B12C59" w:rsidRDefault="00E40073" w:rsidP="006733D7">
      <w:pPr>
        <w:widowControl/>
        <w:rPr>
          <w:rFonts w:ascii="Garamond" w:hAnsi="Garamond" w:cs="Calibri"/>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40073" w:rsidRPr="00B12C59" w14:paraId="77D6DD49" w14:textId="77777777" w:rsidTr="00FA2409">
        <w:tc>
          <w:tcPr>
            <w:tcW w:w="9360" w:type="dxa"/>
          </w:tcPr>
          <w:p w14:paraId="523D294F" w14:textId="2FB3D542" w:rsidR="0018351F" w:rsidRPr="00B12C59" w:rsidRDefault="00E40073" w:rsidP="006733D7">
            <w:pPr>
              <w:widowControl/>
              <w:numPr>
                <w:ilvl w:val="0"/>
                <w:numId w:val="21"/>
              </w:numPr>
              <w:rPr>
                <w:rFonts w:ascii="Garamond" w:hAnsi="Garamond" w:cs="Calibri"/>
                <w:szCs w:val="24"/>
              </w:rPr>
            </w:pPr>
            <w:r w:rsidRPr="00B12C59">
              <w:rPr>
                <w:rFonts w:ascii="Garamond" w:hAnsi="Garamond" w:cs="Calibri"/>
                <w:szCs w:val="24"/>
              </w:rPr>
              <w:t xml:space="preserve">Must be listed on the IDOA Directory of Certified Firms, </w:t>
            </w:r>
            <w:r w:rsidRPr="00B12C59">
              <w:rPr>
                <w:rFonts w:ascii="Garamond" w:hAnsi="Garamond" w:cs="Calibri"/>
                <w:b/>
                <w:szCs w:val="24"/>
              </w:rPr>
              <w:t>on or before</w:t>
            </w:r>
            <w:r w:rsidRPr="00B12C59">
              <w:rPr>
                <w:rFonts w:ascii="Garamond" w:hAnsi="Garamond" w:cs="Calibri"/>
                <w:szCs w:val="24"/>
              </w:rPr>
              <w:t xml:space="preserve"> the proposal due date</w:t>
            </w:r>
          </w:p>
          <w:p w14:paraId="21091F31" w14:textId="464242E7" w:rsidR="0018351F" w:rsidRPr="00B12C59" w:rsidRDefault="0018351F" w:rsidP="006733D7">
            <w:pPr>
              <w:widowControl/>
              <w:numPr>
                <w:ilvl w:val="0"/>
                <w:numId w:val="21"/>
              </w:numPr>
              <w:rPr>
                <w:rFonts w:ascii="Garamond" w:hAnsi="Garamond" w:cs="Calibri"/>
                <w:szCs w:val="24"/>
              </w:rPr>
            </w:pPr>
            <w:r w:rsidRPr="00B12C59">
              <w:rPr>
                <w:rFonts w:ascii="Garamond" w:hAnsi="Garamond" w:cs="Calibri"/>
                <w:szCs w:val="24"/>
              </w:rPr>
              <w:t xml:space="preserve">Prime Contractor must include with their proposal the subcontractor’s M/WBE Certification Letter </w:t>
            </w:r>
            <w:r w:rsidR="00084B55" w:rsidRPr="00B12C59">
              <w:rPr>
                <w:rFonts w:ascii="Garamond" w:hAnsi="Garamond" w:cs="Calibri"/>
                <w:szCs w:val="24"/>
              </w:rPr>
              <w:t>provided by IDOA, to show current status of certification.</w:t>
            </w:r>
          </w:p>
          <w:p w14:paraId="331948EA" w14:textId="5285D283" w:rsidR="00E40073" w:rsidRPr="00B12C59" w:rsidRDefault="00E40073" w:rsidP="00462667">
            <w:pPr>
              <w:widowControl/>
              <w:numPr>
                <w:ilvl w:val="0"/>
                <w:numId w:val="21"/>
              </w:numPr>
              <w:rPr>
                <w:rFonts w:ascii="Garamond" w:hAnsi="Garamond" w:cs="Calibri"/>
                <w:szCs w:val="24"/>
              </w:rPr>
            </w:pPr>
            <w:r w:rsidRPr="00B12C59">
              <w:rPr>
                <w:rFonts w:ascii="Garamond" w:hAnsi="Garamond" w:cs="Calibri"/>
                <w:szCs w:val="24"/>
              </w:rPr>
              <w:t>Each firm may only serve as one classification – MBE</w:t>
            </w:r>
            <w:r w:rsidR="00005021">
              <w:rPr>
                <w:rFonts w:ascii="Garamond" w:hAnsi="Garamond" w:cs="Calibri"/>
                <w:szCs w:val="24"/>
              </w:rPr>
              <w:t xml:space="preserve"> or </w:t>
            </w:r>
            <w:r w:rsidRPr="00B12C59">
              <w:rPr>
                <w:rFonts w:ascii="Garamond" w:hAnsi="Garamond" w:cs="Calibri"/>
                <w:szCs w:val="24"/>
              </w:rPr>
              <w:t xml:space="preserve">WBE </w:t>
            </w:r>
          </w:p>
          <w:p w14:paraId="6C0F05E2" w14:textId="77777777" w:rsidR="00E40073" w:rsidRPr="00B12C59" w:rsidRDefault="00E40073" w:rsidP="006733D7">
            <w:pPr>
              <w:widowControl/>
              <w:numPr>
                <w:ilvl w:val="0"/>
                <w:numId w:val="21"/>
              </w:numPr>
              <w:rPr>
                <w:rFonts w:ascii="Garamond" w:hAnsi="Garamond" w:cs="Calibri"/>
                <w:szCs w:val="24"/>
              </w:rPr>
            </w:pPr>
            <w:r w:rsidRPr="00B12C59">
              <w:rPr>
                <w:rFonts w:ascii="Garamond" w:hAnsi="Garamond" w:cs="Calibri"/>
                <w:szCs w:val="24"/>
              </w:rPr>
              <w:t>A Prime Contractor who is an MBE or WBE must meet subcontractor goals by using other listed certified firms.  Certified Prime Contractors cannot count their own workforce or companies to meet this requirement.</w:t>
            </w:r>
          </w:p>
          <w:p w14:paraId="176196E1" w14:textId="3446941B" w:rsidR="00E40073" w:rsidRPr="00B12C59" w:rsidRDefault="00E40073" w:rsidP="006733D7">
            <w:pPr>
              <w:widowControl/>
              <w:numPr>
                <w:ilvl w:val="0"/>
                <w:numId w:val="21"/>
              </w:numPr>
              <w:rPr>
                <w:rFonts w:ascii="Garamond" w:hAnsi="Garamond" w:cs="Calibri"/>
                <w:b/>
                <w:szCs w:val="24"/>
              </w:rPr>
            </w:pPr>
            <w:r w:rsidRPr="00B12C59">
              <w:rPr>
                <w:rFonts w:ascii="Garamond" w:hAnsi="Garamond" w:cs="Calibri"/>
                <w:b/>
                <w:szCs w:val="24"/>
              </w:rPr>
              <w:t xml:space="preserve">Must serve a </w:t>
            </w:r>
            <w:r w:rsidR="003F7B7A">
              <w:rPr>
                <w:rFonts w:ascii="Garamond" w:hAnsi="Garamond" w:cs="Calibri"/>
                <w:b/>
                <w:szCs w:val="24"/>
              </w:rPr>
              <w:t>Valuable Scope Contribution</w:t>
            </w:r>
            <w:r w:rsidRPr="00B12C59">
              <w:rPr>
                <w:rFonts w:ascii="Garamond" w:hAnsi="Garamond" w:cs="Calibri"/>
                <w:b/>
                <w:szCs w:val="24"/>
              </w:rPr>
              <w:t xml:space="preserve"> (</w:t>
            </w:r>
            <w:r w:rsidR="003F7B7A">
              <w:rPr>
                <w:rFonts w:ascii="Garamond" w:hAnsi="Garamond" w:cs="Calibri"/>
                <w:b/>
                <w:szCs w:val="24"/>
              </w:rPr>
              <w:t>VSC</w:t>
            </w:r>
            <w:r w:rsidRPr="00B12C59">
              <w:rPr>
                <w:rFonts w:ascii="Garamond" w:hAnsi="Garamond" w:cs="Calibri"/>
                <w:b/>
                <w:szCs w:val="24"/>
              </w:rPr>
              <w:t>).  The firm must serve a value-added purpose on the engagement, as confirmed by the State.</w:t>
            </w:r>
          </w:p>
          <w:p w14:paraId="15E5FF3F" w14:textId="77777777" w:rsidR="00E40073" w:rsidRPr="00B12C59" w:rsidRDefault="00E40073" w:rsidP="006733D7">
            <w:pPr>
              <w:widowControl/>
              <w:numPr>
                <w:ilvl w:val="0"/>
                <w:numId w:val="21"/>
              </w:numPr>
              <w:rPr>
                <w:rFonts w:ascii="Garamond" w:hAnsi="Garamond" w:cs="Calibri"/>
                <w:szCs w:val="24"/>
              </w:rPr>
            </w:pPr>
            <w:r w:rsidRPr="00B12C59">
              <w:rPr>
                <w:rFonts w:ascii="Garamond" w:hAnsi="Garamond" w:cs="Calibri"/>
                <w:szCs w:val="24"/>
              </w:rPr>
              <w:t xml:space="preserve">Must provide goods or service only in the industry area for which it is certified as listed in the directory at </w:t>
            </w:r>
            <w:hyperlink r:id="rId17" w:history="1">
              <w:r w:rsidRPr="00B12C59">
                <w:rPr>
                  <w:rStyle w:val="Hyperlink"/>
                  <w:rFonts w:ascii="Garamond" w:hAnsi="Garamond" w:cs="Calibri"/>
                  <w:szCs w:val="24"/>
                </w:rPr>
                <w:t>http://www.in.gov/idoa/2352.htm</w:t>
              </w:r>
            </w:hyperlink>
          </w:p>
          <w:p w14:paraId="337DCEA2" w14:textId="77777777" w:rsidR="00E40073" w:rsidRPr="00B12C59" w:rsidRDefault="00E40073" w:rsidP="006733D7">
            <w:pPr>
              <w:widowControl/>
              <w:numPr>
                <w:ilvl w:val="0"/>
                <w:numId w:val="21"/>
              </w:numPr>
              <w:rPr>
                <w:rFonts w:ascii="Garamond" w:hAnsi="Garamond" w:cs="Calibri"/>
                <w:szCs w:val="24"/>
              </w:rPr>
            </w:pPr>
            <w:r w:rsidRPr="00B12C59">
              <w:rPr>
                <w:rFonts w:ascii="Garamond" w:hAnsi="Garamond" w:cs="Calibri"/>
                <w:szCs w:val="24"/>
              </w:rPr>
              <w:t>Must be used to provide the goods or services specific to the contract</w:t>
            </w:r>
          </w:p>
          <w:p w14:paraId="7C6CDFE9" w14:textId="77777777" w:rsidR="00E40073" w:rsidRPr="00B12C59" w:rsidRDefault="00E40073" w:rsidP="006733D7">
            <w:pPr>
              <w:widowControl/>
              <w:numPr>
                <w:ilvl w:val="0"/>
                <w:numId w:val="21"/>
              </w:numPr>
              <w:rPr>
                <w:rFonts w:ascii="Garamond" w:hAnsi="Garamond" w:cs="Calibri"/>
                <w:szCs w:val="24"/>
              </w:rPr>
            </w:pPr>
            <w:r w:rsidRPr="00B12C59">
              <w:rPr>
                <w:rFonts w:ascii="Garamond" w:hAnsi="Garamond" w:cs="Calibri"/>
                <w:szCs w:val="24"/>
              </w:rPr>
              <w:t>National Diversity Plans are generally not acceptable</w:t>
            </w:r>
          </w:p>
        </w:tc>
      </w:tr>
    </w:tbl>
    <w:p w14:paraId="08F42C3D" w14:textId="77777777" w:rsidR="00CC0BCA" w:rsidRPr="00B12C59" w:rsidRDefault="00CC0BCA" w:rsidP="006733D7">
      <w:pPr>
        <w:widowControl/>
        <w:rPr>
          <w:rFonts w:ascii="Garamond" w:hAnsi="Garamond" w:cs="Calibri"/>
          <w:b/>
          <w:szCs w:val="24"/>
        </w:rPr>
      </w:pPr>
    </w:p>
    <w:p w14:paraId="1A51D73C" w14:textId="77777777" w:rsidR="00734F1D" w:rsidRPr="00B12C59" w:rsidRDefault="00734F1D" w:rsidP="006733D7">
      <w:pPr>
        <w:jc w:val="center"/>
        <w:rPr>
          <w:rFonts w:ascii="Garamond" w:hAnsi="Garamond" w:cs="Calibri"/>
          <w:b/>
          <w:caps/>
          <w:szCs w:val="24"/>
        </w:rPr>
      </w:pPr>
      <w:r w:rsidRPr="00B12C59">
        <w:rPr>
          <w:rFonts w:ascii="Garamond" w:hAnsi="Garamond" w:cs="Calibri"/>
          <w:b/>
          <w:caps/>
          <w:szCs w:val="24"/>
        </w:rPr>
        <w:t>Minority &amp; Women’s Business Enterprises RFP Subcontractor Letter of Commitment</w:t>
      </w:r>
      <w:r w:rsidR="00780D97" w:rsidRPr="00B12C59">
        <w:rPr>
          <w:rFonts w:ascii="Garamond" w:hAnsi="Garamond" w:cs="Calibri"/>
          <w:b/>
          <w:caps/>
          <w:szCs w:val="24"/>
        </w:rPr>
        <w:t xml:space="preserve"> (MWBE)</w:t>
      </w:r>
    </w:p>
    <w:p w14:paraId="50BADFAE" w14:textId="77777777" w:rsidR="00E40073" w:rsidRPr="00B12C59" w:rsidRDefault="00E40073" w:rsidP="006733D7">
      <w:pPr>
        <w:widowControl/>
        <w:rPr>
          <w:rFonts w:ascii="Garamond" w:hAnsi="Garamond" w:cs="Calibri"/>
          <w:szCs w:val="24"/>
        </w:rPr>
      </w:pPr>
    </w:p>
    <w:p w14:paraId="0D3A4657" w14:textId="70CBD109" w:rsidR="001359C5" w:rsidRPr="00B12C59" w:rsidRDefault="00E40073" w:rsidP="001359C5">
      <w:pPr>
        <w:widowControl/>
        <w:rPr>
          <w:rFonts w:ascii="Garamond" w:hAnsi="Garamond" w:cs="Calibri"/>
          <w:szCs w:val="24"/>
        </w:rPr>
      </w:pPr>
      <w:r w:rsidRPr="00B12C59">
        <w:rPr>
          <w:rFonts w:ascii="Garamond" w:hAnsi="Garamond" w:cs="Calibri"/>
          <w:szCs w:val="24"/>
        </w:rPr>
        <w:t>A signed letter(s), on company letterhead, from the MBE and/or WBE must accompany the M</w:t>
      </w:r>
      <w:r w:rsidR="0059221D">
        <w:rPr>
          <w:rFonts w:ascii="Garamond" w:hAnsi="Garamond" w:cs="Calibri"/>
          <w:szCs w:val="24"/>
        </w:rPr>
        <w:t>/</w:t>
      </w:r>
      <w:r w:rsidRPr="00B12C59">
        <w:rPr>
          <w:rFonts w:ascii="Garamond" w:hAnsi="Garamond" w:cs="Calibri"/>
          <w:szCs w:val="24"/>
        </w:rPr>
        <w:t>WBE Subcontractor Commitment Form. Each letter shall state and will serve as acknowledgement from the MBE and/or WBE of its subcontract amount</w:t>
      </w:r>
      <w:r w:rsidR="00BF3BE6">
        <w:rPr>
          <w:rFonts w:ascii="Garamond" w:hAnsi="Garamond" w:cs="Calibri"/>
          <w:szCs w:val="24"/>
        </w:rPr>
        <w:t xml:space="preserve"> and percentage</w:t>
      </w:r>
      <w:r w:rsidRPr="00B12C59">
        <w:rPr>
          <w:rFonts w:ascii="Garamond" w:hAnsi="Garamond" w:cs="Calibri"/>
          <w:szCs w:val="24"/>
        </w:rPr>
        <w:t xml:space="preserve">, a description of products and/or services to be provided on this project, and approximate date the subcontractor will </w:t>
      </w:r>
      <w:r w:rsidR="00DB36CB" w:rsidRPr="00B12C59">
        <w:rPr>
          <w:rFonts w:ascii="Garamond" w:hAnsi="Garamond" w:cs="Calibri"/>
          <w:szCs w:val="24"/>
        </w:rPr>
        <w:t xml:space="preserve">perform work on this contract. The MBE and/or WBE subcontractor amount and subcontractor percentage is only based on the initial term of the contract, unless the products and/or services are needed beyond the initial term. </w:t>
      </w:r>
      <w:r w:rsidR="00173E24" w:rsidRPr="00B12C59">
        <w:rPr>
          <w:rFonts w:ascii="Garamond" w:hAnsi="Garamond" w:cs="Calibri"/>
          <w:szCs w:val="24"/>
        </w:rPr>
        <w:t xml:space="preserve">Any products and/or services desired after the initial term will require separate negotiations between the prime contractor and subcontractor. </w:t>
      </w:r>
      <w:r w:rsidR="00F44B73" w:rsidRPr="00B12C59">
        <w:rPr>
          <w:rFonts w:ascii="Garamond" w:hAnsi="Garamond" w:cs="Calibri"/>
          <w:szCs w:val="24"/>
        </w:rPr>
        <w:t xml:space="preserve">The State may deny evaluation points if the letter(s) is not attached, not on company letterhead, not signed and/or does not reference and match the </w:t>
      </w:r>
      <w:r w:rsidR="001359C5" w:rsidRPr="001359C5">
        <w:rPr>
          <w:rFonts w:ascii="Garamond" w:hAnsi="Garamond" w:cs="Calibri"/>
          <w:szCs w:val="24"/>
        </w:rPr>
        <w:t>subcontract amount as a percentage of the “</w:t>
      </w:r>
      <w:r w:rsidR="00B723EC">
        <w:rPr>
          <w:rFonts w:ascii="Garamond" w:hAnsi="Garamond" w:cs="Calibri"/>
          <w:szCs w:val="24"/>
        </w:rPr>
        <w:t>Total Bid Amount</w:t>
      </w:r>
      <w:r w:rsidR="001359C5" w:rsidRPr="001359C5">
        <w:rPr>
          <w:rFonts w:ascii="Garamond" w:hAnsi="Garamond" w:cs="Calibri"/>
          <w:szCs w:val="24"/>
        </w:rPr>
        <w:t xml:space="preserve">” </w:t>
      </w:r>
      <w:r w:rsidR="00462667" w:rsidRPr="00B12C59">
        <w:rPr>
          <w:rFonts w:ascii="Garamond" w:hAnsi="Garamond" w:cs="Calibri"/>
        </w:rPr>
        <w:t>and the anticipated period that the Subcontractor will perform work for this solicitation</w:t>
      </w:r>
      <w:r w:rsidR="001359C5" w:rsidRPr="001359C5">
        <w:rPr>
          <w:rFonts w:ascii="Garamond" w:hAnsi="Garamond" w:cs="Calibri"/>
          <w:szCs w:val="24"/>
        </w:rPr>
        <w:t>.</w:t>
      </w:r>
    </w:p>
    <w:p w14:paraId="78C5BF83" w14:textId="77777777" w:rsidR="00E40073" w:rsidRPr="00B12C59" w:rsidRDefault="00E40073" w:rsidP="006733D7">
      <w:pPr>
        <w:widowControl/>
        <w:rPr>
          <w:rFonts w:ascii="Garamond" w:hAnsi="Garamond" w:cs="Calibri"/>
          <w:szCs w:val="24"/>
        </w:rPr>
      </w:pPr>
    </w:p>
    <w:p w14:paraId="55510D7C" w14:textId="6E5FE085" w:rsidR="00E40073" w:rsidRPr="00B12C59" w:rsidRDefault="00E40073" w:rsidP="006733D7">
      <w:pPr>
        <w:widowControl/>
        <w:rPr>
          <w:rFonts w:ascii="Garamond" w:hAnsi="Garamond" w:cs="Calibri"/>
          <w:szCs w:val="24"/>
        </w:rPr>
      </w:pPr>
      <w:r w:rsidRPr="00B12C59">
        <w:rPr>
          <w:rFonts w:ascii="Garamond" w:hAnsi="Garamond" w:cs="Calibri"/>
          <w:szCs w:val="24"/>
        </w:rPr>
        <w:t>By submission of the Proposal, the Respondent acknowledges and agrees to be bound by the regulatory processes invol</w:t>
      </w:r>
      <w:r w:rsidR="00DB36CB" w:rsidRPr="00B12C59">
        <w:rPr>
          <w:rFonts w:ascii="Garamond" w:hAnsi="Garamond" w:cs="Calibri"/>
          <w:szCs w:val="24"/>
        </w:rPr>
        <w:t xml:space="preserve">ving the State’s MWBE Program. </w:t>
      </w:r>
      <w:r w:rsidRPr="00B12C59">
        <w:rPr>
          <w:rFonts w:ascii="Garamond" w:hAnsi="Garamond" w:cs="Calibri"/>
          <w:szCs w:val="24"/>
        </w:rPr>
        <w:t>Questions involving the regulations governing the MWBE Subcontractor Commitment Form should be directed to: Minority and Women’s Business Enterprises Division</w:t>
      </w:r>
      <w:r w:rsidR="000C442B" w:rsidRPr="00B12C59">
        <w:rPr>
          <w:rFonts w:ascii="Garamond" w:hAnsi="Garamond" w:cs="Calibri"/>
          <w:szCs w:val="24"/>
        </w:rPr>
        <w:t xml:space="preserve"> </w:t>
      </w:r>
      <w:r w:rsidRPr="00B12C59">
        <w:rPr>
          <w:rFonts w:ascii="Garamond" w:hAnsi="Garamond" w:cs="Calibri"/>
          <w:szCs w:val="24"/>
        </w:rPr>
        <w:t xml:space="preserve">at (317) 232-3061 or </w:t>
      </w:r>
      <w:hyperlink r:id="rId18" w:history="1">
        <w:r w:rsidRPr="00B12C59">
          <w:rPr>
            <w:rStyle w:val="Hyperlink"/>
            <w:rFonts w:ascii="Garamond" w:hAnsi="Garamond" w:cs="Calibri"/>
            <w:szCs w:val="24"/>
          </w:rPr>
          <w:t>http://www.in.gov/idoa/2352.htm</w:t>
        </w:r>
      </w:hyperlink>
      <w:r w:rsidRPr="00B12C59">
        <w:rPr>
          <w:rFonts w:ascii="Garamond" w:hAnsi="Garamond" w:cs="Calibri"/>
          <w:szCs w:val="24"/>
        </w:rPr>
        <w:t>.</w:t>
      </w:r>
    </w:p>
    <w:p w14:paraId="211DF51C" w14:textId="77777777" w:rsidR="00610416" w:rsidRPr="00B12C59" w:rsidRDefault="00610416" w:rsidP="006733D7">
      <w:pPr>
        <w:widowControl/>
        <w:rPr>
          <w:rFonts w:ascii="Garamond" w:hAnsi="Garamond" w:cs="Calibri"/>
          <w:szCs w:val="24"/>
        </w:rPr>
      </w:pPr>
    </w:p>
    <w:p w14:paraId="77F66F81" w14:textId="3418C322" w:rsidR="00610416" w:rsidRPr="00B12C59" w:rsidRDefault="00610416" w:rsidP="00610416">
      <w:pPr>
        <w:jc w:val="center"/>
        <w:rPr>
          <w:rFonts w:ascii="Garamond" w:hAnsi="Garamond" w:cs="Calibri"/>
          <w:b/>
          <w:caps/>
          <w:szCs w:val="24"/>
        </w:rPr>
      </w:pPr>
      <w:r w:rsidRPr="00B12C59">
        <w:rPr>
          <w:rFonts w:ascii="Garamond" w:hAnsi="Garamond" w:cs="Calibri"/>
          <w:b/>
          <w:caps/>
          <w:szCs w:val="24"/>
        </w:rPr>
        <w:t>Minority &amp; Women’s Business ComPLIANCE (MWBE)</w:t>
      </w:r>
    </w:p>
    <w:p w14:paraId="45636031" w14:textId="77777777" w:rsidR="00610416" w:rsidRPr="00B12C59" w:rsidRDefault="00610416" w:rsidP="00610416">
      <w:pPr>
        <w:rPr>
          <w:rFonts w:ascii="Garamond" w:hAnsi="Garamond" w:cs="Calibri"/>
          <w:caps/>
          <w:szCs w:val="24"/>
        </w:rPr>
      </w:pPr>
    </w:p>
    <w:p w14:paraId="70824F3D" w14:textId="1365FB81" w:rsidR="00610416" w:rsidRPr="00B12C59" w:rsidRDefault="00610416" w:rsidP="00610416">
      <w:pPr>
        <w:rPr>
          <w:rFonts w:ascii="Garamond" w:hAnsi="Garamond"/>
          <w:szCs w:val="24"/>
        </w:rPr>
      </w:pPr>
      <w:r w:rsidRPr="00B12C59">
        <w:rPr>
          <w:rFonts w:ascii="Garamond" w:hAnsi="Garamond" w:cs="Calibri"/>
          <w:szCs w:val="24"/>
        </w:rPr>
        <w:t>If awarded the contract</w:t>
      </w:r>
      <w:r w:rsidR="005F5257" w:rsidRPr="00B12C59">
        <w:rPr>
          <w:rFonts w:ascii="Garamond" w:hAnsi="Garamond" w:cs="Calibri"/>
          <w:szCs w:val="24"/>
        </w:rPr>
        <w:t xml:space="preserve"> with M</w:t>
      </w:r>
      <w:r w:rsidR="0059221D">
        <w:rPr>
          <w:rFonts w:ascii="Garamond" w:hAnsi="Garamond" w:cs="Calibri"/>
          <w:szCs w:val="24"/>
        </w:rPr>
        <w:t>/</w:t>
      </w:r>
      <w:r w:rsidR="005F5257" w:rsidRPr="00B12C59">
        <w:rPr>
          <w:rFonts w:ascii="Garamond" w:hAnsi="Garamond" w:cs="Calibri"/>
          <w:szCs w:val="24"/>
        </w:rPr>
        <w:t xml:space="preserve">WBE subcontractor </w:t>
      </w:r>
      <w:r w:rsidR="00BF3BE6">
        <w:rPr>
          <w:rFonts w:ascii="Garamond" w:hAnsi="Garamond" w:cs="Calibri"/>
          <w:szCs w:val="24"/>
        </w:rPr>
        <w:t xml:space="preserve">percentage commitment </w:t>
      </w:r>
      <w:r w:rsidR="005F5257" w:rsidRPr="00B12C59">
        <w:rPr>
          <w:rFonts w:ascii="Garamond" w:hAnsi="Garamond" w:cs="Calibri"/>
          <w:szCs w:val="24"/>
        </w:rPr>
        <w:t>participation</w:t>
      </w:r>
      <w:r w:rsidRPr="00B12C59">
        <w:rPr>
          <w:rFonts w:ascii="Garamond" w:hAnsi="Garamond" w:cs="Calibri"/>
          <w:szCs w:val="24"/>
        </w:rPr>
        <w:t xml:space="preserve">, the Respondent is required to report payments </w:t>
      </w:r>
      <w:r w:rsidRPr="00B12C59">
        <w:rPr>
          <w:rFonts w:ascii="Garamond" w:hAnsi="Garamond"/>
          <w:szCs w:val="24"/>
        </w:rPr>
        <w:t xml:space="preserve">made to </w:t>
      </w:r>
      <w:r w:rsidR="005F5257" w:rsidRPr="00B12C59">
        <w:rPr>
          <w:rFonts w:ascii="Garamond" w:hAnsi="Garamond"/>
          <w:szCs w:val="24"/>
        </w:rPr>
        <w:t>M</w:t>
      </w:r>
      <w:r w:rsidR="0059221D">
        <w:rPr>
          <w:rFonts w:ascii="Garamond" w:hAnsi="Garamond"/>
          <w:szCs w:val="24"/>
        </w:rPr>
        <w:t>/</w:t>
      </w:r>
      <w:r w:rsidR="005F5257" w:rsidRPr="00B12C59">
        <w:rPr>
          <w:rFonts w:ascii="Garamond" w:hAnsi="Garamond"/>
          <w:szCs w:val="24"/>
        </w:rPr>
        <w:t>WBE</w:t>
      </w:r>
      <w:r w:rsidRPr="00B12C59">
        <w:rPr>
          <w:rFonts w:ascii="Garamond" w:hAnsi="Garamond"/>
          <w:szCs w:val="24"/>
        </w:rPr>
        <w:t xml:space="preserve"> Division subc</w:t>
      </w:r>
      <w:r w:rsidR="005F5257" w:rsidRPr="00B12C59">
        <w:rPr>
          <w:rFonts w:ascii="Garamond" w:hAnsi="Garamond"/>
          <w:szCs w:val="24"/>
        </w:rPr>
        <w:t>ontractors under the</w:t>
      </w:r>
      <w:r w:rsidRPr="00B12C59">
        <w:rPr>
          <w:rFonts w:ascii="Garamond" w:hAnsi="Garamond"/>
          <w:szCs w:val="24"/>
        </w:rPr>
        <w:t xml:space="preserve"> Contract on a monthly basis using the online audit tool, commonly referred to as “Pay Audit.”  The Contractor should also notify subcontractors that they must confirm payments received from Contractor in Pay Audit. The Pay Audit system can be accessed on the IDOA webpage at: </w:t>
      </w:r>
      <w:hyperlink r:id="rId19" w:history="1">
        <w:r w:rsidRPr="00B12C59">
          <w:rPr>
            <w:rStyle w:val="Hyperlink"/>
            <w:rFonts w:ascii="Garamond" w:hAnsi="Garamond"/>
            <w:szCs w:val="24"/>
          </w:rPr>
          <w:t>www.in.gov/idoa/mwbe/payaudit.htm</w:t>
        </w:r>
      </w:hyperlink>
    </w:p>
    <w:p w14:paraId="1550FB68" w14:textId="555D42F6" w:rsidR="00610416" w:rsidRPr="00B12C59" w:rsidRDefault="00610416" w:rsidP="006733D7">
      <w:pPr>
        <w:widowControl/>
        <w:rPr>
          <w:rFonts w:ascii="Garamond" w:hAnsi="Garamond" w:cs="Calibri"/>
          <w:szCs w:val="24"/>
        </w:rPr>
      </w:pPr>
    </w:p>
    <w:p w14:paraId="36B793E4" w14:textId="2EE1182F" w:rsidR="00DB36CB" w:rsidRPr="00B12C59" w:rsidRDefault="005F5257" w:rsidP="006733D7">
      <w:pPr>
        <w:widowControl/>
        <w:rPr>
          <w:rFonts w:ascii="Garamond" w:hAnsi="Garamond"/>
          <w:szCs w:val="24"/>
        </w:rPr>
      </w:pPr>
      <w:r w:rsidRPr="00B12C59">
        <w:rPr>
          <w:rFonts w:ascii="Garamond" w:hAnsi="Garamond"/>
          <w:szCs w:val="24"/>
        </w:rPr>
        <w:t>Further, a copy of each subcontractor agreement must be submitted to IDOA’s M</w:t>
      </w:r>
      <w:r w:rsidR="0059221D">
        <w:rPr>
          <w:rFonts w:ascii="Garamond" w:hAnsi="Garamond"/>
          <w:szCs w:val="24"/>
        </w:rPr>
        <w:t>/</w:t>
      </w:r>
      <w:r w:rsidRPr="00B12C59">
        <w:rPr>
          <w:rFonts w:ascii="Garamond" w:hAnsi="Garamond"/>
          <w:szCs w:val="24"/>
        </w:rPr>
        <w:t>WBE Division within thirty (30) days of the effective date of this Contract. The contracts may be uploaded into Pay Audit</w:t>
      </w:r>
      <w:r w:rsidRPr="00B12C59">
        <w:rPr>
          <w:rFonts w:ascii="Garamond" w:hAnsi="Garamond"/>
          <w:bCs/>
          <w:szCs w:val="24"/>
        </w:rPr>
        <w:t>,</w:t>
      </w:r>
      <w:r w:rsidRPr="00B12C59">
        <w:rPr>
          <w:rFonts w:ascii="Garamond" w:hAnsi="Garamond"/>
          <w:szCs w:val="24"/>
        </w:rPr>
        <w:t xml:space="preserve"> emailed to </w:t>
      </w:r>
      <w:hyperlink r:id="rId20" w:history="1">
        <w:r w:rsidRPr="00B12C59">
          <w:rPr>
            <w:rStyle w:val="Hyperlink"/>
            <w:rFonts w:ascii="Garamond" w:hAnsi="Garamond"/>
            <w:szCs w:val="24"/>
          </w:rPr>
          <w:t>MWBECompliance@idoa.IN.gov</w:t>
        </w:r>
      </w:hyperlink>
      <w:r w:rsidRPr="00B12C59">
        <w:rPr>
          <w:rFonts w:ascii="Garamond" w:hAnsi="Garamond"/>
          <w:szCs w:val="24"/>
        </w:rPr>
        <w:t>; or mailed to MWBE Compliance 402 W. Washington Street, Indianapolis IN 46204.  Failure to provide a copy of any subcontractor agreement or failure to meet these commitments could be considered a material breach of this Contract and result in sanctions per 25 IAC 5.</w:t>
      </w:r>
    </w:p>
    <w:p w14:paraId="39D02932" w14:textId="77777777" w:rsidR="005F5257" w:rsidRPr="00B12C59" w:rsidRDefault="005F5257" w:rsidP="006733D7">
      <w:pPr>
        <w:widowControl/>
        <w:rPr>
          <w:rFonts w:ascii="Garamond" w:hAnsi="Garamond"/>
          <w:szCs w:val="24"/>
        </w:rPr>
      </w:pPr>
    </w:p>
    <w:p w14:paraId="217F227E" w14:textId="43CFE73A" w:rsidR="00B136D9" w:rsidRPr="00B12C59" w:rsidRDefault="005F5257" w:rsidP="006733D7">
      <w:pPr>
        <w:widowControl/>
        <w:rPr>
          <w:rFonts w:ascii="Garamond" w:hAnsi="Garamond" w:cs="Calibri"/>
          <w:szCs w:val="24"/>
        </w:rPr>
      </w:pPr>
      <w:r w:rsidRPr="00B12C59">
        <w:rPr>
          <w:rFonts w:ascii="Garamond" w:hAnsi="Garamond"/>
          <w:color w:val="000000"/>
          <w:szCs w:val="24"/>
        </w:rPr>
        <w:t xml:space="preserve">Any changes to this information during the term of the contract must be approved by MWBE Compliance at </w:t>
      </w:r>
      <w:hyperlink r:id="rId21" w:history="1">
        <w:r w:rsidRPr="00B12C59">
          <w:rPr>
            <w:rStyle w:val="Hyperlink"/>
            <w:rFonts w:ascii="Garamond" w:hAnsi="Garamond"/>
            <w:szCs w:val="24"/>
          </w:rPr>
          <w:t>MWBECompliance@idoa.IN.gov</w:t>
        </w:r>
      </w:hyperlink>
      <w:r w:rsidRPr="00B12C59">
        <w:rPr>
          <w:rFonts w:ascii="Garamond" w:hAnsi="Garamond"/>
          <w:szCs w:val="24"/>
        </w:rPr>
        <w:t>.</w:t>
      </w:r>
    </w:p>
    <w:p w14:paraId="5D8C108D" w14:textId="77777777" w:rsidR="00004184" w:rsidRDefault="00004184" w:rsidP="008E56E9">
      <w:pPr>
        <w:pStyle w:val="Heading2"/>
        <w:spacing w:before="0"/>
        <w:rPr>
          <w:rFonts w:ascii="Garamond" w:hAnsi="Garamond"/>
          <w:color w:val="auto"/>
          <w:sz w:val="24"/>
          <w:szCs w:val="24"/>
        </w:rPr>
      </w:pPr>
    </w:p>
    <w:p w14:paraId="66B992BD" w14:textId="2E8873D1" w:rsidR="00B136D9" w:rsidRPr="00B12C59" w:rsidRDefault="00B136D9" w:rsidP="008E56E9">
      <w:pPr>
        <w:pStyle w:val="Heading2"/>
        <w:spacing w:before="0"/>
        <w:rPr>
          <w:rFonts w:ascii="Garamond" w:hAnsi="Garamond" w:cs="Calibri"/>
          <w:szCs w:val="24"/>
        </w:rPr>
      </w:pPr>
      <w:bookmarkStart w:id="29" w:name="_Toc33538552"/>
      <w:r w:rsidRPr="00B12C59">
        <w:rPr>
          <w:rFonts w:ascii="Garamond" w:hAnsi="Garamond"/>
          <w:color w:val="auto"/>
          <w:sz w:val="24"/>
          <w:szCs w:val="24"/>
        </w:rPr>
        <w:t>1.22</w:t>
      </w:r>
      <w:r w:rsidR="00004184">
        <w:rPr>
          <w:rFonts w:ascii="Garamond" w:hAnsi="Garamond"/>
          <w:color w:val="auto"/>
          <w:sz w:val="24"/>
          <w:szCs w:val="24"/>
        </w:rPr>
        <w:t xml:space="preserve"> </w:t>
      </w:r>
      <w:r w:rsidR="00004184">
        <w:rPr>
          <w:rFonts w:ascii="Garamond" w:hAnsi="Garamond"/>
          <w:color w:val="auto"/>
          <w:sz w:val="24"/>
          <w:szCs w:val="24"/>
        </w:rPr>
        <w:tab/>
        <w:t>RESERVED</w:t>
      </w:r>
      <w:bookmarkEnd w:id="29"/>
    </w:p>
    <w:p w14:paraId="783F5897" w14:textId="77777777" w:rsidR="00B136D9" w:rsidRPr="00B12C59" w:rsidRDefault="00B136D9" w:rsidP="006733D7">
      <w:pPr>
        <w:widowControl/>
        <w:rPr>
          <w:rFonts w:ascii="Garamond" w:hAnsi="Garamond" w:cs="Calibri"/>
          <w:szCs w:val="24"/>
        </w:rPr>
      </w:pPr>
    </w:p>
    <w:p w14:paraId="31368354" w14:textId="77777777" w:rsidR="00B136D9" w:rsidRPr="00B12C59" w:rsidRDefault="00B136D9" w:rsidP="006733D7">
      <w:pPr>
        <w:pStyle w:val="Heading2"/>
        <w:spacing w:before="0"/>
        <w:rPr>
          <w:rFonts w:ascii="Garamond" w:hAnsi="Garamond"/>
          <w:color w:val="auto"/>
          <w:sz w:val="24"/>
          <w:szCs w:val="24"/>
        </w:rPr>
      </w:pPr>
      <w:bookmarkStart w:id="30" w:name="_Toc33538553"/>
      <w:r w:rsidRPr="00B12C59">
        <w:rPr>
          <w:rFonts w:ascii="Garamond" w:hAnsi="Garamond"/>
          <w:color w:val="auto"/>
          <w:sz w:val="24"/>
          <w:szCs w:val="24"/>
        </w:rPr>
        <w:t>1.23</w:t>
      </w:r>
      <w:r w:rsidRPr="00B12C59">
        <w:rPr>
          <w:rFonts w:ascii="Garamond" w:hAnsi="Garamond"/>
          <w:color w:val="auto"/>
          <w:sz w:val="24"/>
          <w:szCs w:val="24"/>
        </w:rPr>
        <w:tab/>
        <w:t>AMERICANS WITH DISABILITIES ACT</w:t>
      </w:r>
      <w:bookmarkEnd w:id="30"/>
    </w:p>
    <w:p w14:paraId="13590BB4" w14:textId="77777777" w:rsidR="00B136D9" w:rsidRPr="00B12C59" w:rsidRDefault="00B136D9" w:rsidP="006733D7">
      <w:pPr>
        <w:widowControl/>
        <w:rPr>
          <w:rFonts w:ascii="Garamond" w:hAnsi="Garamond" w:cs="Calibri"/>
          <w:szCs w:val="24"/>
        </w:rPr>
      </w:pPr>
    </w:p>
    <w:p w14:paraId="5A22B83A" w14:textId="77777777" w:rsidR="00B136D9" w:rsidRPr="00B12C59" w:rsidRDefault="00B136D9" w:rsidP="006733D7">
      <w:pPr>
        <w:widowControl/>
        <w:rPr>
          <w:rFonts w:ascii="Garamond" w:hAnsi="Garamond" w:cs="Calibri"/>
          <w:szCs w:val="24"/>
        </w:rPr>
      </w:pPr>
      <w:r w:rsidRPr="00B12C59">
        <w:rPr>
          <w:rFonts w:ascii="Garamond" w:hAnsi="Garamond" w:cs="Calibri"/>
          <w:szCs w:val="24"/>
        </w:rPr>
        <w:t xml:space="preserve">The Respondent specifically agrees to comply with the provisions of the Americans with Disabilities Act of 1990 (42 U.S.C. 12101 </w:t>
      </w:r>
      <w:r w:rsidRPr="00B12C59">
        <w:rPr>
          <w:rFonts w:ascii="Garamond" w:hAnsi="Garamond" w:cs="Calibri"/>
          <w:i/>
          <w:szCs w:val="24"/>
        </w:rPr>
        <w:t>et seq</w:t>
      </w:r>
      <w:r w:rsidRPr="00B12C59">
        <w:rPr>
          <w:rFonts w:ascii="Garamond" w:hAnsi="Garamond" w:cs="Calibri"/>
          <w:szCs w:val="24"/>
        </w:rPr>
        <w:t>. and 47 U.S.C. 225).</w:t>
      </w:r>
    </w:p>
    <w:p w14:paraId="01027FFC" w14:textId="77777777" w:rsidR="00B136D9" w:rsidRPr="00B12C59" w:rsidRDefault="00B136D9" w:rsidP="006733D7">
      <w:pPr>
        <w:widowControl/>
        <w:rPr>
          <w:rFonts w:ascii="Garamond" w:hAnsi="Garamond" w:cs="Calibri"/>
          <w:szCs w:val="24"/>
        </w:rPr>
      </w:pPr>
    </w:p>
    <w:p w14:paraId="57F4A423" w14:textId="77777777" w:rsidR="00B136D9" w:rsidRPr="00B12C59" w:rsidRDefault="00B136D9" w:rsidP="006733D7">
      <w:pPr>
        <w:pStyle w:val="Heading2"/>
        <w:spacing w:before="0"/>
        <w:rPr>
          <w:rFonts w:ascii="Garamond" w:hAnsi="Garamond"/>
          <w:color w:val="auto"/>
          <w:sz w:val="24"/>
          <w:szCs w:val="24"/>
        </w:rPr>
      </w:pPr>
      <w:bookmarkStart w:id="31" w:name="_Toc33538554"/>
      <w:r w:rsidRPr="00B12C59">
        <w:rPr>
          <w:rFonts w:ascii="Garamond" w:hAnsi="Garamond"/>
          <w:color w:val="auto"/>
          <w:sz w:val="24"/>
          <w:szCs w:val="24"/>
        </w:rPr>
        <w:t>1.24</w:t>
      </w:r>
      <w:r w:rsidRPr="00B12C59">
        <w:rPr>
          <w:rFonts w:ascii="Garamond" w:hAnsi="Garamond"/>
          <w:color w:val="auto"/>
          <w:sz w:val="24"/>
          <w:szCs w:val="24"/>
        </w:rPr>
        <w:tab/>
        <w:t>SUMMARY OF MILESTONES</w:t>
      </w:r>
      <w:bookmarkEnd w:id="31"/>
    </w:p>
    <w:p w14:paraId="5F49B864" w14:textId="77777777" w:rsidR="00B136D9" w:rsidRPr="00B12C59" w:rsidRDefault="00B136D9" w:rsidP="006733D7">
      <w:pPr>
        <w:widowControl/>
        <w:rPr>
          <w:rFonts w:ascii="Garamond" w:hAnsi="Garamond" w:cs="Calibri"/>
          <w:szCs w:val="24"/>
        </w:rPr>
      </w:pPr>
    </w:p>
    <w:p w14:paraId="2A33CC4A" w14:textId="77777777" w:rsidR="00B136D9" w:rsidRPr="00B12C59" w:rsidRDefault="00B136D9" w:rsidP="006733D7">
      <w:pPr>
        <w:widowControl/>
        <w:rPr>
          <w:rFonts w:ascii="Garamond" w:hAnsi="Garamond" w:cs="Calibri"/>
          <w:szCs w:val="24"/>
        </w:rPr>
      </w:pPr>
      <w:r w:rsidRPr="00B12C59">
        <w:rPr>
          <w:rFonts w:ascii="Garamond" w:hAnsi="Garamond" w:cs="Calibri"/>
          <w:szCs w:val="24"/>
        </w:rPr>
        <w:t>The following timeline is only an illustration of the RFP process.  The dates associated with each step are not to be considered binding.  Due to the unpredictable nature of the evaluation period, these dates are commonly subject to change.  At the conclusion of the evaluation process, all Respondents will be informed of the evaluation team’s findings.</w:t>
      </w:r>
    </w:p>
    <w:p w14:paraId="2031054E" w14:textId="77777777" w:rsidR="00B136D9" w:rsidRPr="00B12C59" w:rsidRDefault="00B136D9" w:rsidP="006733D7">
      <w:pPr>
        <w:widowControl/>
        <w:rPr>
          <w:rFonts w:ascii="Garamond" w:hAnsi="Garamond" w:cs="Calibri"/>
          <w:szCs w:val="24"/>
        </w:rPr>
      </w:pPr>
    </w:p>
    <w:p w14:paraId="13A553AF" w14:textId="275C9B3C" w:rsidR="00B136D9" w:rsidRPr="00B12C59" w:rsidRDefault="00B136D9" w:rsidP="006733D7">
      <w:pPr>
        <w:jc w:val="center"/>
        <w:rPr>
          <w:rFonts w:ascii="Garamond" w:hAnsi="Garamond" w:cs="Calibri"/>
          <w:b/>
          <w:bCs/>
          <w:i/>
          <w:iCs/>
          <w:color w:val="FF0000"/>
          <w:szCs w:val="24"/>
        </w:rPr>
      </w:pPr>
      <w:r w:rsidRPr="00B12C59">
        <w:rPr>
          <w:rFonts w:ascii="Garamond" w:hAnsi="Garamond" w:cs="Calibri"/>
          <w:b/>
          <w:bCs/>
          <w:i/>
          <w:iCs/>
          <w:szCs w:val="24"/>
        </w:rPr>
        <w:t>Key RFP Dates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5233"/>
        <w:gridCol w:w="4127"/>
      </w:tblGrid>
      <w:tr w:rsidR="00B136D9" w:rsidRPr="00B12C59" w14:paraId="5FEAD733" w14:textId="77777777" w:rsidTr="000D7DBC">
        <w:trPr>
          <w:trHeight w:val="23"/>
        </w:trPr>
        <w:tc>
          <w:tcPr>
            <w:tcW w:w="5233" w:type="dxa"/>
            <w:shd w:val="clear" w:color="auto" w:fill="D9D9D9"/>
            <w:vAlign w:val="center"/>
          </w:tcPr>
          <w:p w14:paraId="48882BF4"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Activity</w:t>
            </w:r>
          </w:p>
        </w:tc>
        <w:tc>
          <w:tcPr>
            <w:tcW w:w="4127" w:type="dxa"/>
            <w:shd w:val="clear" w:color="auto" w:fill="D9D9D9"/>
            <w:vAlign w:val="center"/>
          </w:tcPr>
          <w:p w14:paraId="2B0AFF24"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Date</w:t>
            </w:r>
          </w:p>
        </w:tc>
      </w:tr>
      <w:tr w:rsidR="00B136D9" w:rsidRPr="00B12C59" w14:paraId="17537032" w14:textId="77777777" w:rsidTr="000D7DBC">
        <w:trPr>
          <w:trHeight w:val="44"/>
        </w:trPr>
        <w:tc>
          <w:tcPr>
            <w:tcW w:w="5233" w:type="dxa"/>
            <w:vAlign w:val="center"/>
          </w:tcPr>
          <w:p w14:paraId="4F4EB889" w14:textId="77777777" w:rsidR="00B136D9" w:rsidRPr="00B12C59" w:rsidRDefault="00B136D9" w:rsidP="00A24527">
            <w:pPr>
              <w:rPr>
                <w:rFonts w:ascii="Garamond" w:hAnsi="Garamond" w:cs="Calibri"/>
                <w:szCs w:val="24"/>
              </w:rPr>
            </w:pPr>
            <w:r w:rsidRPr="00B12C59">
              <w:rPr>
                <w:rFonts w:ascii="Garamond" w:hAnsi="Garamond" w:cs="Calibri"/>
                <w:spacing w:val="-2"/>
                <w:szCs w:val="24"/>
              </w:rPr>
              <w:t>Issue of RFP</w:t>
            </w:r>
          </w:p>
        </w:tc>
        <w:tc>
          <w:tcPr>
            <w:tcW w:w="4127" w:type="dxa"/>
            <w:vAlign w:val="center"/>
          </w:tcPr>
          <w:p w14:paraId="1A0A4706" w14:textId="07316C1E" w:rsidR="00B136D9" w:rsidRPr="00784F82" w:rsidRDefault="0084154D" w:rsidP="00A24527">
            <w:pPr>
              <w:jc w:val="center"/>
              <w:rPr>
                <w:rFonts w:ascii="Garamond" w:hAnsi="Garamond" w:cs="Calibri"/>
                <w:noProof/>
                <w:color w:val="000000" w:themeColor="text1"/>
                <w:szCs w:val="24"/>
              </w:rPr>
            </w:pPr>
            <w:r w:rsidRPr="00784F82">
              <w:rPr>
                <w:rFonts w:ascii="Garamond" w:hAnsi="Garamond" w:cs="Calibri"/>
                <w:noProof/>
                <w:color w:val="000000" w:themeColor="text1"/>
                <w:szCs w:val="24"/>
              </w:rPr>
              <w:t>February 28. 2020</w:t>
            </w:r>
          </w:p>
        </w:tc>
      </w:tr>
      <w:tr w:rsidR="00B136D9" w:rsidRPr="00B12C59" w14:paraId="43D1B22F" w14:textId="77777777" w:rsidTr="000D7DBC">
        <w:trPr>
          <w:trHeight w:val="251"/>
        </w:trPr>
        <w:tc>
          <w:tcPr>
            <w:tcW w:w="5233" w:type="dxa"/>
            <w:vAlign w:val="center"/>
          </w:tcPr>
          <w:p w14:paraId="7703FEC9" w14:textId="77777777" w:rsidR="00B136D9" w:rsidRPr="00B12C59" w:rsidRDefault="00B136D9" w:rsidP="00A24527">
            <w:pPr>
              <w:rPr>
                <w:rFonts w:ascii="Garamond" w:hAnsi="Garamond" w:cs="Calibri"/>
                <w:szCs w:val="24"/>
              </w:rPr>
            </w:pPr>
            <w:r w:rsidRPr="00B12C59">
              <w:rPr>
                <w:rFonts w:ascii="Garamond" w:hAnsi="Garamond" w:cs="Calibri"/>
                <w:szCs w:val="24"/>
              </w:rPr>
              <w:t>Pre-Proposal Conference</w:t>
            </w:r>
          </w:p>
        </w:tc>
        <w:tc>
          <w:tcPr>
            <w:tcW w:w="4127" w:type="dxa"/>
            <w:vAlign w:val="center"/>
          </w:tcPr>
          <w:p w14:paraId="0EFE521D" w14:textId="33F9EE6D" w:rsidR="00B136D9" w:rsidRPr="00784F82" w:rsidRDefault="0084154D" w:rsidP="00A24527">
            <w:pPr>
              <w:jc w:val="center"/>
              <w:rPr>
                <w:rFonts w:ascii="Garamond" w:hAnsi="Garamond" w:cs="Calibri"/>
                <w:noProof/>
                <w:color w:val="000000" w:themeColor="text1"/>
                <w:szCs w:val="24"/>
              </w:rPr>
            </w:pPr>
            <w:r w:rsidRPr="00784F82">
              <w:rPr>
                <w:rFonts w:ascii="Garamond" w:hAnsi="Garamond" w:cs="Calibri"/>
                <w:noProof/>
                <w:color w:val="000000" w:themeColor="text1"/>
                <w:szCs w:val="24"/>
              </w:rPr>
              <w:t xml:space="preserve">March </w:t>
            </w:r>
            <w:r w:rsidR="00D20C28" w:rsidRPr="00784F82">
              <w:rPr>
                <w:rFonts w:ascii="Garamond" w:hAnsi="Garamond" w:cs="Calibri"/>
                <w:noProof/>
                <w:color w:val="000000" w:themeColor="text1"/>
                <w:szCs w:val="24"/>
              </w:rPr>
              <w:t>9</w:t>
            </w:r>
            <w:r w:rsidR="00E82F73" w:rsidRPr="00784F82">
              <w:rPr>
                <w:rFonts w:ascii="Garamond" w:hAnsi="Garamond" w:cs="Calibri"/>
                <w:noProof/>
                <w:color w:val="000000" w:themeColor="text1"/>
                <w:szCs w:val="24"/>
              </w:rPr>
              <w:t>, 20</w:t>
            </w:r>
            <w:r w:rsidR="00DF0A4D" w:rsidRPr="00784F82">
              <w:rPr>
                <w:rFonts w:ascii="Garamond" w:hAnsi="Garamond" w:cs="Calibri"/>
                <w:noProof/>
                <w:color w:val="000000" w:themeColor="text1"/>
                <w:szCs w:val="24"/>
              </w:rPr>
              <w:t>20</w:t>
            </w:r>
          </w:p>
          <w:p w14:paraId="4D546B76" w14:textId="7E0DBF6F" w:rsidR="001359C5" w:rsidRPr="00AE577B" w:rsidRDefault="00AC648E" w:rsidP="00A24527">
            <w:pPr>
              <w:jc w:val="center"/>
              <w:rPr>
                <w:rFonts w:ascii="Garamond" w:hAnsi="Garamond" w:cs="Calibri"/>
                <w:noProof/>
                <w:szCs w:val="24"/>
              </w:rPr>
            </w:pPr>
            <w:r w:rsidRPr="00AE577B">
              <w:rPr>
                <w:rFonts w:ascii="Garamond" w:hAnsi="Garamond" w:cs="Calibri"/>
                <w:noProof/>
                <w:szCs w:val="24"/>
              </w:rPr>
              <w:t>9:00AM – 10:30AM EST</w:t>
            </w:r>
          </w:p>
          <w:p w14:paraId="6F524FF1" w14:textId="1974B6AC" w:rsidR="004510EA" w:rsidRPr="00987953" w:rsidRDefault="001359C5" w:rsidP="001359C5">
            <w:pPr>
              <w:jc w:val="center"/>
              <w:rPr>
                <w:rFonts w:ascii="Garamond" w:hAnsi="Garamond" w:cs="Calibri"/>
                <w:color w:val="FF0000"/>
                <w:szCs w:val="24"/>
              </w:rPr>
            </w:pPr>
            <w:r w:rsidRPr="00784F82">
              <w:rPr>
                <w:rFonts w:ascii="Garamond" w:hAnsi="Garamond" w:cs="Calibri"/>
                <w:noProof/>
                <w:color w:val="000000" w:themeColor="text1"/>
                <w:szCs w:val="24"/>
              </w:rPr>
              <w:t xml:space="preserve">Indiana Government Center South (IGCS) </w:t>
            </w:r>
            <w:r w:rsidR="00524AC3">
              <w:rPr>
                <w:rFonts w:ascii="Garamond" w:hAnsi="Garamond" w:cs="Calibri"/>
                <w:noProof/>
                <w:color w:val="000000" w:themeColor="text1"/>
                <w:szCs w:val="24"/>
              </w:rPr>
              <w:t xml:space="preserve">Conference Room </w:t>
            </w:r>
            <w:r w:rsidR="0085227B">
              <w:rPr>
                <w:rFonts w:ascii="Garamond" w:hAnsi="Garamond" w:cs="Calibri"/>
                <w:noProof/>
                <w:color w:val="000000" w:themeColor="text1"/>
                <w:szCs w:val="24"/>
              </w:rPr>
              <w:t>22</w:t>
            </w:r>
          </w:p>
        </w:tc>
      </w:tr>
      <w:tr w:rsidR="00B136D9" w:rsidRPr="00B12C59" w14:paraId="5C16AE88" w14:textId="77777777" w:rsidTr="000D7DBC">
        <w:trPr>
          <w:trHeight w:val="125"/>
        </w:trPr>
        <w:tc>
          <w:tcPr>
            <w:tcW w:w="5233" w:type="dxa"/>
            <w:vAlign w:val="center"/>
          </w:tcPr>
          <w:p w14:paraId="5EAD82A0" w14:textId="77777777" w:rsidR="00B136D9" w:rsidRPr="00B12C59" w:rsidRDefault="00B136D9" w:rsidP="00A24527">
            <w:pPr>
              <w:rPr>
                <w:rFonts w:ascii="Garamond" w:hAnsi="Garamond" w:cs="Calibri"/>
                <w:szCs w:val="24"/>
              </w:rPr>
            </w:pPr>
            <w:r w:rsidRPr="00B12C59">
              <w:rPr>
                <w:rFonts w:ascii="Garamond" w:hAnsi="Garamond" w:cs="Calibri"/>
                <w:szCs w:val="24"/>
              </w:rPr>
              <w:t>Deadline to Submit Written Questions</w:t>
            </w:r>
          </w:p>
        </w:tc>
        <w:tc>
          <w:tcPr>
            <w:tcW w:w="4127" w:type="dxa"/>
            <w:vAlign w:val="center"/>
          </w:tcPr>
          <w:p w14:paraId="2A497E63" w14:textId="35DACE01" w:rsidR="0089540D" w:rsidRPr="00784F82" w:rsidRDefault="00D20C28" w:rsidP="00A24527">
            <w:pPr>
              <w:jc w:val="center"/>
              <w:rPr>
                <w:rFonts w:ascii="Garamond" w:hAnsi="Garamond" w:cs="Calibri"/>
                <w:noProof/>
                <w:color w:val="000000" w:themeColor="text1"/>
                <w:szCs w:val="24"/>
              </w:rPr>
            </w:pPr>
            <w:r>
              <w:rPr>
                <w:rFonts w:ascii="Garamond" w:hAnsi="Garamond" w:cs="Calibri"/>
                <w:noProof/>
                <w:color w:val="000000" w:themeColor="text1"/>
                <w:szCs w:val="24"/>
              </w:rPr>
              <w:t>March 10</w:t>
            </w:r>
            <w:r w:rsidR="00E82F73" w:rsidRPr="00784F82">
              <w:rPr>
                <w:rFonts w:ascii="Garamond" w:hAnsi="Garamond" w:cs="Calibri"/>
                <w:noProof/>
                <w:color w:val="000000" w:themeColor="text1"/>
                <w:szCs w:val="24"/>
              </w:rPr>
              <w:t>, 2020</w:t>
            </w:r>
          </w:p>
          <w:p w14:paraId="41790DE4" w14:textId="6082665E" w:rsidR="00B136D9" w:rsidRPr="00784F82" w:rsidRDefault="00A24527" w:rsidP="00A24527">
            <w:pPr>
              <w:jc w:val="center"/>
              <w:rPr>
                <w:rFonts w:ascii="Garamond" w:hAnsi="Garamond" w:cs="Calibri"/>
                <w:noProof/>
                <w:color w:val="000000" w:themeColor="text1"/>
                <w:szCs w:val="24"/>
              </w:rPr>
            </w:pPr>
            <w:r w:rsidRPr="00784F82">
              <w:rPr>
                <w:rFonts w:ascii="Garamond" w:hAnsi="Garamond" w:cs="Calibri"/>
                <w:noProof/>
                <w:color w:val="000000" w:themeColor="text1"/>
                <w:szCs w:val="24"/>
              </w:rPr>
              <w:t>by 3:00 PM Eastern Time</w:t>
            </w:r>
          </w:p>
        </w:tc>
      </w:tr>
      <w:tr w:rsidR="00B136D9" w:rsidRPr="00B12C59" w14:paraId="24863F0F" w14:textId="77777777" w:rsidTr="000D7DBC">
        <w:trPr>
          <w:trHeight w:val="107"/>
        </w:trPr>
        <w:tc>
          <w:tcPr>
            <w:tcW w:w="5233" w:type="dxa"/>
            <w:vAlign w:val="center"/>
          </w:tcPr>
          <w:p w14:paraId="6D3274EA" w14:textId="14D8737F" w:rsidR="00B136D9" w:rsidRPr="00B12C59" w:rsidRDefault="00B136D9" w:rsidP="00A24527">
            <w:pPr>
              <w:rPr>
                <w:rFonts w:ascii="Garamond" w:hAnsi="Garamond" w:cs="Calibri"/>
                <w:szCs w:val="24"/>
              </w:rPr>
            </w:pPr>
            <w:r w:rsidRPr="00B12C59">
              <w:rPr>
                <w:rFonts w:ascii="Garamond" w:hAnsi="Garamond" w:cs="Calibri"/>
                <w:szCs w:val="24"/>
              </w:rPr>
              <w:t xml:space="preserve">Response to Written Questions/RFP </w:t>
            </w:r>
            <w:r w:rsidR="003B0792">
              <w:rPr>
                <w:rFonts w:ascii="Garamond" w:hAnsi="Garamond" w:cs="Calibri"/>
                <w:szCs w:val="24"/>
              </w:rPr>
              <w:t>Addendum</w:t>
            </w:r>
          </w:p>
        </w:tc>
        <w:tc>
          <w:tcPr>
            <w:tcW w:w="4127" w:type="dxa"/>
            <w:vAlign w:val="center"/>
          </w:tcPr>
          <w:p w14:paraId="43BC2939" w14:textId="60424AFC" w:rsidR="00B136D9" w:rsidRPr="00784F82" w:rsidRDefault="00D20C28" w:rsidP="00A24527">
            <w:pPr>
              <w:jc w:val="center"/>
              <w:rPr>
                <w:rFonts w:ascii="Garamond" w:hAnsi="Garamond" w:cs="Calibri"/>
                <w:color w:val="000000" w:themeColor="text1"/>
                <w:szCs w:val="24"/>
              </w:rPr>
            </w:pPr>
            <w:r>
              <w:rPr>
                <w:rFonts w:ascii="Garamond" w:hAnsi="Garamond" w:cs="Calibri"/>
                <w:noProof/>
                <w:color w:val="000000" w:themeColor="text1"/>
                <w:szCs w:val="24"/>
              </w:rPr>
              <w:t>March</w:t>
            </w:r>
            <w:r w:rsidRPr="00784F82">
              <w:rPr>
                <w:rFonts w:ascii="Garamond" w:hAnsi="Garamond" w:cs="Calibri"/>
                <w:noProof/>
                <w:color w:val="000000" w:themeColor="text1"/>
                <w:szCs w:val="24"/>
              </w:rPr>
              <w:t xml:space="preserve"> </w:t>
            </w:r>
            <w:r>
              <w:rPr>
                <w:rFonts w:ascii="Garamond" w:hAnsi="Garamond" w:cs="Calibri"/>
                <w:noProof/>
                <w:color w:val="000000" w:themeColor="text1"/>
                <w:szCs w:val="24"/>
              </w:rPr>
              <w:t>18</w:t>
            </w:r>
            <w:r w:rsidR="00E82F73" w:rsidRPr="00784F82">
              <w:rPr>
                <w:rFonts w:ascii="Garamond" w:hAnsi="Garamond" w:cs="Calibri"/>
                <w:noProof/>
                <w:color w:val="000000" w:themeColor="text1"/>
                <w:szCs w:val="24"/>
              </w:rPr>
              <w:t>, 2020</w:t>
            </w:r>
          </w:p>
        </w:tc>
      </w:tr>
      <w:tr w:rsidR="00B136D9" w:rsidRPr="00B12C59" w14:paraId="56EA2EF2" w14:textId="77777777" w:rsidTr="000D7DBC">
        <w:trPr>
          <w:trHeight w:val="251"/>
        </w:trPr>
        <w:tc>
          <w:tcPr>
            <w:tcW w:w="5233" w:type="dxa"/>
            <w:vAlign w:val="center"/>
          </w:tcPr>
          <w:p w14:paraId="4D2DE3A3" w14:textId="77777777" w:rsidR="00B136D9" w:rsidRPr="00B12C59" w:rsidRDefault="00B136D9" w:rsidP="00A24527">
            <w:pPr>
              <w:rPr>
                <w:rFonts w:ascii="Garamond" w:hAnsi="Garamond" w:cs="Calibri"/>
                <w:szCs w:val="24"/>
              </w:rPr>
            </w:pPr>
            <w:r w:rsidRPr="00B12C59">
              <w:rPr>
                <w:rFonts w:ascii="Garamond" w:hAnsi="Garamond" w:cs="Calibri"/>
                <w:szCs w:val="24"/>
              </w:rPr>
              <w:t>Submission of Proposals</w:t>
            </w:r>
          </w:p>
        </w:tc>
        <w:tc>
          <w:tcPr>
            <w:tcW w:w="4127" w:type="dxa"/>
            <w:vAlign w:val="center"/>
          </w:tcPr>
          <w:p w14:paraId="3A63BC5D" w14:textId="69E56980" w:rsidR="0089540D" w:rsidRPr="00784F82" w:rsidRDefault="00D20C28" w:rsidP="00A24527">
            <w:pPr>
              <w:jc w:val="center"/>
              <w:rPr>
                <w:rFonts w:ascii="Garamond" w:hAnsi="Garamond" w:cs="Calibri"/>
                <w:noProof/>
                <w:color w:val="000000" w:themeColor="text1"/>
                <w:szCs w:val="24"/>
              </w:rPr>
            </w:pPr>
            <w:bookmarkStart w:id="32" w:name="_GoBack"/>
            <w:r>
              <w:rPr>
                <w:rFonts w:ascii="Garamond" w:hAnsi="Garamond" w:cs="Calibri"/>
                <w:noProof/>
                <w:color w:val="000000" w:themeColor="text1"/>
                <w:szCs w:val="24"/>
              </w:rPr>
              <w:t>April</w:t>
            </w:r>
            <w:bookmarkEnd w:id="32"/>
            <w:r>
              <w:rPr>
                <w:rFonts w:ascii="Garamond" w:hAnsi="Garamond" w:cs="Calibri"/>
                <w:noProof/>
                <w:color w:val="000000" w:themeColor="text1"/>
                <w:szCs w:val="24"/>
              </w:rPr>
              <w:t xml:space="preserve"> </w:t>
            </w:r>
            <w:ins w:id="33" w:author="Author">
              <w:r w:rsidR="0007767F">
                <w:rPr>
                  <w:rFonts w:ascii="Garamond" w:hAnsi="Garamond" w:cs="Calibri"/>
                  <w:noProof/>
                  <w:color w:val="000000" w:themeColor="text1"/>
                  <w:szCs w:val="24"/>
                </w:rPr>
                <w:t>17</w:t>
              </w:r>
            </w:ins>
            <w:del w:id="34" w:author="Author">
              <w:r w:rsidDel="0007767F">
                <w:rPr>
                  <w:rFonts w:ascii="Garamond" w:hAnsi="Garamond" w:cs="Calibri"/>
                  <w:noProof/>
                  <w:color w:val="000000" w:themeColor="text1"/>
                  <w:szCs w:val="24"/>
                </w:rPr>
                <w:delText>3</w:delText>
              </w:r>
            </w:del>
            <w:r>
              <w:rPr>
                <w:rFonts w:ascii="Garamond" w:hAnsi="Garamond" w:cs="Calibri"/>
                <w:noProof/>
                <w:color w:val="000000" w:themeColor="text1"/>
                <w:szCs w:val="24"/>
              </w:rPr>
              <w:t>,</w:t>
            </w:r>
            <w:r w:rsidR="00E82F73" w:rsidRPr="00784F82">
              <w:rPr>
                <w:rFonts w:ascii="Garamond" w:hAnsi="Garamond" w:cs="Calibri"/>
                <w:noProof/>
                <w:color w:val="000000" w:themeColor="text1"/>
                <w:szCs w:val="24"/>
              </w:rPr>
              <w:t xml:space="preserve"> 2020</w:t>
            </w:r>
          </w:p>
          <w:p w14:paraId="7482BF1A" w14:textId="1F3E0B70" w:rsidR="00B136D9" w:rsidRPr="00784F82" w:rsidRDefault="00A24527" w:rsidP="00A24527">
            <w:pPr>
              <w:jc w:val="center"/>
              <w:rPr>
                <w:rFonts w:ascii="Garamond" w:hAnsi="Garamond" w:cs="Calibri"/>
                <w:color w:val="000000" w:themeColor="text1"/>
                <w:szCs w:val="24"/>
              </w:rPr>
            </w:pPr>
            <w:r w:rsidRPr="00784F82">
              <w:rPr>
                <w:rFonts w:ascii="Garamond" w:hAnsi="Garamond" w:cs="Calibri"/>
                <w:noProof/>
                <w:color w:val="000000" w:themeColor="text1"/>
                <w:szCs w:val="24"/>
              </w:rPr>
              <w:t>by 3:00 PM Eastern Time</w:t>
            </w:r>
          </w:p>
        </w:tc>
      </w:tr>
      <w:tr w:rsidR="00B136D9" w:rsidRPr="00B12C59" w14:paraId="3CEC44B6" w14:textId="77777777" w:rsidTr="00FA2409">
        <w:trPr>
          <w:cantSplit/>
          <w:trHeight w:val="134"/>
        </w:trPr>
        <w:tc>
          <w:tcPr>
            <w:tcW w:w="9360" w:type="dxa"/>
            <w:gridSpan w:val="2"/>
            <w:shd w:val="clear" w:color="auto" w:fill="C0C0C0"/>
          </w:tcPr>
          <w:p w14:paraId="7117E655" w14:textId="77777777" w:rsidR="00B136D9" w:rsidRPr="00B12C59" w:rsidRDefault="00B136D9" w:rsidP="006733D7">
            <w:pPr>
              <w:keepNext/>
              <w:jc w:val="center"/>
              <w:rPr>
                <w:rFonts w:ascii="Garamond" w:hAnsi="Garamond" w:cs="Calibri"/>
                <w:b/>
                <w:bCs/>
                <w:i/>
                <w:iCs/>
                <w:szCs w:val="24"/>
              </w:rPr>
            </w:pPr>
            <w:r w:rsidRPr="00B12C59">
              <w:rPr>
                <w:rFonts w:ascii="Garamond" w:hAnsi="Garamond" w:cs="Calibri"/>
                <w:b/>
                <w:bCs/>
                <w:i/>
                <w:iCs/>
                <w:szCs w:val="24"/>
              </w:rPr>
              <w:lastRenderedPageBreak/>
              <w:t>The dates for the following activities are target dates only.  These activities may be completed earlier or later than the date shown.</w:t>
            </w:r>
          </w:p>
        </w:tc>
      </w:tr>
      <w:tr w:rsidR="00B136D9" w:rsidRPr="00B12C59" w14:paraId="43F84D8E" w14:textId="77777777" w:rsidTr="000D7DBC">
        <w:trPr>
          <w:trHeight w:val="134"/>
        </w:trPr>
        <w:tc>
          <w:tcPr>
            <w:tcW w:w="5233" w:type="dxa"/>
            <w:vAlign w:val="center"/>
          </w:tcPr>
          <w:p w14:paraId="4F14E171" w14:textId="77777777" w:rsidR="00B136D9" w:rsidRPr="00B12C59" w:rsidRDefault="00B136D9" w:rsidP="00A24527">
            <w:pPr>
              <w:keepNext/>
              <w:rPr>
                <w:rFonts w:ascii="Garamond" w:hAnsi="Garamond" w:cs="Calibri"/>
                <w:szCs w:val="24"/>
              </w:rPr>
            </w:pPr>
            <w:r w:rsidRPr="00B12C59">
              <w:rPr>
                <w:rFonts w:ascii="Garamond" w:hAnsi="Garamond" w:cs="Calibri"/>
                <w:szCs w:val="24"/>
              </w:rPr>
              <w:t>Proposal Evaluation</w:t>
            </w:r>
          </w:p>
        </w:tc>
        <w:tc>
          <w:tcPr>
            <w:tcW w:w="4127" w:type="dxa"/>
            <w:vAlign w:val="center"/>
          </w:tcPr>
          <w:p w14:paraId="6F199865" w14:textId="70E64206" w:rsidR="00B136D9" w:rsidRPr="00784F82" w:rsidRDefault="00D20C28" w:rsidP="00A24527">
            <w:pPr>
              <w:keepNext/>
              <w:jc w:val="center"/>
              <w:rPr>
                <w:rFonts w:ascii="Garamond" w:hAnsi="Garamond" w:cs="Calibri"/>
                <w:color w:val="000000" w:themeColor="text1"/>
                <w:szCs w:val="24"/>
              </w:rPr>
            </w:pPr>
            <w:r w:rsidRPr="00784F82">
              <w:rPr>
                <w:rFonts w:ascii="Garamond" w:hAnsi="Garamond" w:cs="Calibri"/>
                <w:color w:val="000000" w:themeColor="text1"/>
                <w:szCs w:val="24"/>
              </w:rPr>
              <w:t xml:space="preserve">April </w:t>
            </w:r>
            <w:r w:rsidR="008D31F2" w:rsidRPr="00784F82">
              <w:rPr>
                <w:rFonts w:ascii="Garamond" w:hAnsi="Garamond" w:cs="Calibri"/>
                <w:color w:val="000000" w:themeColor="text1"/>
                <w:szCs w:val="24"/>
              </w:rPr>
              <w:t xml:space="preserve">2020 – </w:t>
            </w:r>
            <w:r w:rsidRPr="00784F82">
              <w:rPr>
                <w:rFonts w:ascii="Garamond" w:hAnsi="Garamond" w:cs="Calibri"/>
                <w:color w:val="000000" w:themeColor="text1"/>
                <w:szCs w:val="24"/>
              </w:rPr>
              <w:t xml:space="preserve">May </w:t>
            </w:r>
            <w:r w:rsidR="008D31F2" w:rsidRPr="00784F82">
              <w:rPr>
                <w:rFonts w:ascii="Garamond" w:hAnsi="Garamond" w:cs="Calibri"/>
                <w:color w:val="000000" w:themeColor="text1"/>
                <w:szCs w:val="24"/>
              </w:rPr>
              <w:t>2020</w:t>
            </w:r>
          </w:p>
        </w:tc>
      </w:tr>
      <w:tr w:rsidR="00B136D9" w:rsidRPr="00B12C59" w14:paraId="7AFF8FDE" w14:textId="77777777" w:rsidTr="000D7DBC">
        <w:tc>
          <w:tcPr>
            <w:tcW w:w="5233" w:type="dxa"/>
            <w:vAlign w:val="center"/>
          </w:tcPr>
          <w:p w14:paraId="27C42BF6" w14:textId="77777777" w:rsidR="00B136D9" w:rsidRPr="00B12C59" w:rsidRDefault="00B136D9" w:rsidP="00A24527">
            <w:pPr>
              <w:keepNext/>
              <w:rPr>
                <w:rFonts w:ascii="Garamond" w:hAnsi="Garamond" w:cs="Calibri"/>
                <w:szCs w:val="24"/>
              </w:rPr>
            </w:pPr>
            <w:r w:rsidRPr="00B12C59">
              <w:rPr>
                <w:rFonts w:ascii="Garamond" w:hAnsi="Garamond" w:cs="Calibri"/>
                <w:szCs w:val="24"/>
              </w:rPr>
              <w:t>Proposal Discussions/Clarifications (if necessary)</w:t>
            </w:r>
          </w:p>
        </w:tc>
        <w:tc>
          <w:tcPr>
            <w:tcW w:w="4127" w:type="dxa"/>
            <w:vAlign w:val="center"/>
          </w:tcPr>
          <w:p w14:paraId="2BD73B02" w14:textId="4C7FDFB5" w:rsidR="00B136D9" w:rsidRPr="00784F82" w:rsidRDefault="00D20C28" w:rsidP="00A24527">
            <w:pPr>
              <w:keepNext/>
              <w:jc w:val="center"/>
              <w:rPr>
                <w:rFonts w:ascii="Garamond" w:hAnsi="Garamond" w:cs="Calibri"/>
                <w:color w:val="000000" w:themeColor="text1"/>
                <w:szCs w:val="24"/>
              </w:rPr>
            </w:pPr>
            <w:r w:rsidRPr="00784F82">
              <w:rPr>
                <w:rFonts w:ascii="Garamond" w:hAnsi="Garamond" w:cs="Calibri"/>
                <w:color w:val="000000" w:themeColor="text1"/>
                <w:szCs w:val="24"/>
              </w:rPr>
              <w:t xml:space="preserve">May </w:t>
            </w:r>
            <w:r w:rsidR="008D31F2" w:rsidRPr="00784F82">
              <w:rPr>
                <w:rFonts w:ascii="Garamond" w:hAnsi="Garamond" w:cs="Calibri"/>
                <w:color w:val="000000" w:themeColor="text1"/>
                <w:szCs w:val="24"/>
              </w:rPr>
              <w:t>2020</w:t>
            </w:r>
          </w:p>
        </w:tc>
      </w:tr>
      <w:tr w:rsidR="00B136D9" w:rsidRPr="00B12C59" w14:paraId="01E55FC4" w14:textId="77777777" w:rsidTr="000D7DBC">
        <w:tc>
          <w:tcPr>
            <w:tcW w:w="5233" w:type="dxa"/>
            <w:vAlign w:val="center"/>
          </w:tcPr>
          <w:p w14:paraId="393F372D" w14:textId="0189E799" w:rsidR="00B136D9" w:rsidRPr="00B12C59" w:rsidRDefault="00C46C53" w:rsidP="00A24527">
            <w:pPr>
              <w:keepNext/>
              <w:rPr>
                <w:rFonts w:ascii="Garamond" w:hAnsi="Garamond" w:cs="Calibri"/>
                <w:szCs w:val="24"/>
              </w:rPr>
            </w:pPr>
            <w:r>
              <w:rPr>
                <w:rFonts w:ascii="Garamond" w:hAnsi="Garamond" w:cs="Calibri"/>
                <w:szCs w:val="24"/>
              </w:rPr>
              <w:t>Notification of Awards</w:t>
            </w:r>
          </w:p>
        </w:tc>
        <w:tc>
          <w:tcPr>
            <w:tcW w:w="4127" w:type="dxa"/>
            <w:vAlign w:val="center"/>
          </w:tcPr>
          <w:p w14:paraId="4934992E" w14:textId="60B60296" w:rsidR="00B136D9" w:rsidRPr="00784F82" w:rsidRDefault="00D20C28" w:rsidP="00A24527">
            <w:pPr>
              <w:keepNext/>
              <w:jc w:val="center"/>
              <w:rPr>
                <w:rFonts w:ascii="Garamond" w:hAnsi="Garamond" w:cs="Calibri"/>
                <w:color w:val="000000" w:themeColor="text1"/>
                <w:szCs w:val="24"/>
              </w:rPr>
            </w:pPr>
            <w:r w:rsidRPr="00784F82">
              <w:rPr>
                <w:rFonts w:ascii="Garamond" w:hAnsi="Garamond" w:cs="Calibri"/>
                <w:color w:val="000000" w:themeColor="text1"/>
                <w:szCs w:val="24"/>
              </w:rPr>
              <w:t xml:space="preserve">June </w:t>
            </w:r>
            <w:r w:rsidR="00C46C53" w:rsidRPr="00784F82">
              <w:rPr>
                <w:rFonts w:ascii="Garamond" w:hAnsi="Garamond" w:cs="Calibri"/>
                <w:color w:val="000000" w:themeColor="text1"/>
                <w:szCs w:val="24"/>
              </w:rPr>
              <w:t>2020</w:t>
            </w:r>
          </w:p>
        </w:tc>
      </w:tr>
      <w:tr w:rsidR="00B136D9" w:rsidRPr="00B12C59" w14:paraId="1BBC2D69" w14:textId="77777777" w:rsidTr="000D7DBC">
        <w:tc>
          <w:tcPr>
            <w:tcW w:w="5233" w:type="dxa"/>
            <w:vAlign w:val="center"/>
          </w:tcPr>
          <w:p w14:paraId="5797A4D0" w14:textId="1BE38DB7" w:rsidR="00B136D9" w:rsidRPr="00B12C59" w:rsidRDefault="00C46C53" w:rsidP="00A24527">
            <w:pPr>
              <w:keepNext/>
              <w:rPr>
                <w:rFonts w:ascii="Garamond" w:hAnsi="Garamond" w:cs="Calibri"/>
                <w:szCs w:val="24"/>
              </w:rPr>
            </w:pPr>
            <w:r>
              <w:rPr>
                <w:rFonts w:ascii="Garamond" w:hAnsi="Garamond" w:cs="Calibri"/>
                <w:szCs w:val="24"/>
              </w:rPr>
              <w:t>Preparation of Contracts</w:t>
            </w:r>
          </w:p>
        </w:tc>
        <w:tc>
          <w:tcPr>
            <w:tcW w:w="4127" w:type="dxa"/>
            <w:vAlign w:val="center"/>
          </w:tcPr>
          <w:p w14:paraId="6F9AABC2" w14:textId="039D2F7A" w:rsidR="00B136D9" w:rsidRPr="00784F82" w:rsidRDefault="00D20C28" w:rsidP="00A24527">
            <w:pPr>
              <w:keepNext/>
              <w:jc w:val="center"/>
              <w:rPr>
                <w:rFonts w:ascii="Garamond" w:hAnsi="Garamond" w:cs="Calibri"/>
                <w:color w:val="000000" w:themeColor="text1"/>
                <w:szCs w:val="24"/>
              </w:rPr>
            </w:pPr>
            <w:r w:rsidRPr="00784F82">
              <w:rPr>
                <w:rFonts w:ascii="Garamond" w:hAnsi="Garamond" w:cs="Calibri"/>
                <w:color w:val="000000" w:themeColor="text1"/>
                <w:szCs w:val="24"/>
              </w:rPr>
              <w:t xml:space="preserve">June </w:t>
            </w:r>
            <w:r w:rsidR="008D31F2" w:rsidRPr="00784F82">
              <w:rPr>
                <w:rFonts w:ascii="Garamond" w:hAnsi="Garamond" w:cs="Calibri"/>
                <w:color w:val="000000" w:themeColor="text1"/>
                <w:szCs w:val="24"/>
              </w:rPr>
              <w:t xml:space="preserve">2020 – </w:t>
            </w:r>
            <w:r w:rsidRPr="00784F82">
              <w:rPr>
                <w:rFonts w:ascii="Garamond" w:hAnsi="Garamond" w:cs="Calibri"/>
                <w:color w:val="000000" w:themeColor="text1"/>
                <w:szCs w:val="24"/>
              </w:rPr>
              <w:t xml:space="preserve">July </w:t>
            </w:r>
            <w:r w:rsidR="008D31F2" w:rsidRPr="00784F82">
              <w:rPr>
                <w:rFonts w:ascii="Garamond" w:hAnsi="Garamond" w:cs="Calibri"/>
                <w:color w:val="000000" w:themeColor="text1"/>
                <w:szCs w:val="24"/>
              </w:rPr>
              <w:t>2020</w:t>
            </w:r>
          </w:p>
        </w:tc>
      </w:tr>
      <w:tr w:rsidR="00B136D9" w:rsidRPr="00B12C59" w14:paraId="22A31C39" w14:textId="77777777" w:rsidTr="000D7DBC">
        <w:tc>
          <w:tcPr>
            <w:tcW w:w="5233" w:type="dxa"/>
            <w:vAlign w:val="center"/>
          </w:tcPr>
          <w:p w14:paraId="1D26D968" w14:textId="0730F8F3" w:rsidR="00B136D9" w:rsidRPr="00B12C59" w:rsidRDefault="00C46C53" w:rsidP="00A24527">
            <w:pPr>
              <w:keepNext/>
              <w:rPr>
                <w:rFonts w:ascii="Garamond" w:hAnsi="Garamond" w:cs="Calibri"/>
                <w:szCs w:val="24"/>
              </w:rPr>
            </w:pPr>
            <w:r>
              <w:rPr>
                <w:rFonts w:ascii="Garamond" w:hAnsi="Garamond" w:cs="Calibri"/>
                <w:szCs w:val="24"/>
              </w:rPr>
              <w:t>Contract Start Date</w:t>
            </w:r>
          </w:p>
        </w:tc>
        <w:tc>
          <w:tcPr>
            <w:tcW w:w="4127" w:type="dxa"/>
            <w:vAlign w:val="center"/>
          </w:tcPr>
          <w:p w14:paraId="766F3076" w14:textId="4032FACA" w:rsidR="00B136D9" w:rsidRPr="00784F82" w:rsidRDefault="00D20C28" w:rsidP="00A24527">
            <w:pPr>
              <w:keepNext/>
              <w:jc w:val="center"/>
              <w:rPr>
                <w:rFonts w:ascii="Garamond" w:hAnsi="Garamond" w:cs="Calibri"/>
                <w:color w:val="000000" w:themeColor="text1"/>
                <w:szCs w:val="24"/>
              </w:rPr>
            </w:pPr>
            <w:r w:rsidRPr="00784F82">
              <w:rPr>
                <w:rFonts w:ascii="Garamond" w:hAnsi="Garamond" w:cs="Calibri"/>
                <w:noProof/>
                <w:color w:val="000000" w:themeColor="text1"/>
                <w:szCs w:val="24"/>
              </w:rPr>
              <w:t xml:space="preserve">October </w:t>
            </w:r>
            <w:r w:rsidR="00592813" w:rsidRPr="00784F82">
              <w:rPr>
                <w:rFonts w:ascii="Garamond" w:hAnsi="Garamond" w:cs="Calibri"/>
                <w:noProof/>
                <w:color w:val="000000" w:themeColor="text1"/>
                <w:szCs w:val="24"/>
              </w:rPr>
              <w:t xml:space="preserve">1, </w:t>
            </w:r>
            <w:r w:rsidR="008D31F2" w:rsidRPr="00784F82">
              <w:rPr>
                <w:rFonts w:ascii="Garamond" w:hAnsi="Garamond" w:cs="Calibri"/>
                <w:noProof/>
                <w:color w:val="000000" w:themeColor="text1"/>
                <w:szCs w:val="24"/>
              </w:rPr>
              <w:t>2020</w:t>
            </w:r>
          </w:p>
        </w:tc>
      </w:tr>
    </w:tbl>
    <w:p w14:paraId="667E8C33" w14:textId="77777777" w:rsidR="00B136D9" w:rsidRPr="00B12C59" w:rsidRDefault="00B136D9" w:rsidP="006733D7">
      <w:pPr>
        <w:widowControl/>
        <w:rPr>
          <w:rFonts w:ascii="Garamond" w:hAnsi="Garamond" w:cs="Calibri"/>
          <w:szCs w:val="24"/>
        </w:rPr>
      </w:pPr>
    </w:p>
    <w:p w14:paraId="1FD56409" w14:textId="50082F42" w:rsidR="00E10EF3" w:rsidRPr="00B12C59" w:rsidRDefault="00B136D9" w:rsidP="006733D7">
      <w:pPr>
        <w:pStyle w:val="Heading2"/>
        <w:spacing w:before="0"/>
        <w:rPr>
          <w:rFonts w:ascii="Garamond" w:hAnsi="Garamond"/>
          <w:color w:val="auto"/>
          <w:sz w:val="24"/>
          <w:szCs w:val="24"/>
        </w:rPr>
      </w:pPr>
      <w:bookmarkStart w:id="35" w:name="_Toc33538555"/>
      <w:r w:rsidRPr="00B12C59">
        <w:rPr>
          <w:rFonts w:ascii="Garamond" w:hAnsi="Garamond"/>
          <w:color w:val="auto"/>
          <w:sz w:val="24"/>
          <w:szCs w:val="24"/>
        </w:rPr>
        <w:t>1.25</w:t>
      </w:r>
      <w:r w:rsidRPr="00B12C59">
        <w:rPr>
          <w:rFonts w:ascii="Garamond" w:hAnsi="Garamond"/>
          <w:color w:val="auto"/>
          <w:sz w:val="24"/>
          <w:szCs w:val="24"/>
        </w:rPr>
        <w:tab/>
      </w:r>
      <w:r w:rsidR="00DE677E">
        <w:rPr>
          <w:rFonts w:ascii="Garamond" w:hAnsi="Garamond"/>
          <w:color w:val="auto"/>
          <w:sz w:val="24"/>
          <w:szCs w:val="24"/>
        </w:rPr>
        <w:t>RESERVED</w:t>
      </w:r>
      <w:r w:rsidRPr="00B12C59">
        <w:rPr>
          <w:rFonts w:ascii="Garamond" w:hAnsi="Garamond"/>
          <w:color w:val="auto"/>
          <w:sz w:val="24"/>
          <w:szCs w:val="24"/>
        </w:rPr>
        <w:t xml:space="preserve"> </w:t>
      </w:r>
      <w:bookmarkEnd w:id="35"/>
    </w:p>
    <w:p w14:paraId="5D39BC32" w14:textId="77777777" w:rsidR="00707C92" w:rsidRPr="00B12C59" w:rsidRDefault="00707C92" w:rsidP="006733D7">
      <w:pPr>
        <w:widowControl/>
        <w:rPr>
          <w:rFonts w:ascii="Garamond" w:hAnsi="Garamond" w:cs="Calibri"/>
          <w:szCs w:val="24"/>
        </w:rPr>
      </w:pPr>
    </w:p>
    <w:p w14:paraId="0AF5B577" w14:textId="77777777" w:rsidR="00707C92" w:rsidRPr="00B12C59" w:rsidRDefault="00707C92" w:rsidP="006733D7">
      <w:pPr>
        <w:pStyle w:val="Heading2"/>
        <w:spacing w:before="0"/>
        <w:rPr>
          <w:rFonts w:ascii="Garamond" w:hAnsi="Garamond"/>
          <w:color w:val="auto"/>
          <w:sz w:val="24"/>
          <w:szCs w:val="24"/>
        </w:rPr>
      </w:pPr>
      <w:bookmarkStart w:id="36" w:name="_Toc33538556"/>
      <w:r w:rsidRPr="00B12C59">
        <w:rPr>
          <w:rFonts w:ascii="Garamond" w:hAnsi="Garamond"/>
          <w:color w:val="auto"/>
          <w:sz w:val="24"/>
          <w:szCs w:val="24"/>
        </w:rPr>
        <w:t xml:space="preserve">1.26 </w:t>
      </w:r>
      <w:r w:rsidRPr="00B12C59">
        <w:rPr>
          <w:rFonts w:ascii="Garamond" w:hAnsi="Garamond"/>
          <w:color w:val="auto"/>
          <w:sz w:val="24"/>
          <w:szCs w:val="24"/>
        </w:rPr>
        <w:tab/>
        <w:t>CONFLICT OF INTEREST</w:t>
      </w:r>
      <w:bookmarkEnd w:id="36"/>
    </w:p>
    <w:p w14:paraId="0F3F595F" w14:textId="77777777" w:rsidR="00707C92" w:rsidRPr="00B12C59" w:rsidRDefault="00707C92" w:rsidP="006733D7">
      <w:pPr>
        <w:widowControl/>
        <w:rPr>
          <w:rFonts w:ascii="Garamond" w:hAnsi="Garamond" w:cs="Calibri"/>
          <w:szCs w:val="24"/>
        </w:rPr>
      </w:pPr>
    </w:p>
    <w:p w14:paraId="7E3E503A" w14:textId="07F3DD2F" w:rsidR="002D5293" w:rsidRDefault="00707C92" w:rsidP="006733D7">
      <w:pPr>
        <w:widowControl/>
        <w:rPr>
          <w:rFonts w:ascii="Garamond" w:hAnsi="Garamond" w:cs="Calibri"/>
          <w:szCs w:val="24"/>
        </w:rPr>
      </w:pPr>
      <w:r w:rsidRPr="00B12C59">
        <w:rPr>
          <w:rFonts w:ascii="Garamond" w:hAnsi="Garamond" w:cs="Calibri"/>
          <w:szCs w:val="24"/>
        </w:rPr>
        <w:t xml:space="preserve">Any person, firm or entity that assisted with and/or participated in the preparation of this RFP document is prohibited from submitting a proposal to this specific RFP. For the purposes of this RFP “person” means a </w:t>
      </w:r>
      <w:r w:rsidR="00B93A9F">
        <w:rPr>
          <w:rFonts w:ascii="Garamond" w:hAnsi="Garamond" w:cs="Calibri"/>
          <w:szCs w:val="24"/>
        </w:rPr>
        <w:t>S</w:t>
      </w:r>
      <w:r w:rsidRPr="00B12C59">
        <w:rPr>
          <w:rFonts w:ascii="Garamond" w:hAnsi="Garamond" w:cs="Calibri"/>
          <w:szCs w:val="24"/>
        </w:rPr>
        <w:t xml:space="preserve">tate officer, employee, special </w:t>
      </w:r>
      <w:r w:rsidR="00B93A9F">
        <w:rPr>
          <w:rFonts w:ascii="Garamond" w:hAnsi="Garamond" w:cs="Calibri"/>
          <w:szCs w:val="24"/>
        </w:rPr>
        <w:t>S</w:t>
      </w:r>
      <w:r w:rsidRPr="00B12C59">
        <w:rPr>
          <w:rFonts w:ascii="Garamond" w:hAnsi="Garamond" w:cs="Calibri"/>
          <w:szCs w:val="24"/>
        </w:rPr>
        <w:t xml:space="preserve">tate appointee, or any individual or entity working with or advising the State or involved in the preparation of this </w:t>
      </w:r>
      <w:r w:rsidR="000B71E7" w:rsidRPr="00B12C59">
        <w:rPr>
          <w:rFonts w:ascii="Garamond" w:hAnsi="Garamond" w:cs="Calibri"/>
          <w:szCs w:val="24"/>
        </w:rPr>
        <w:t>RFP</w:t>
      </w:r>
      <w:r w:rsidRPr="00B12C59">
        <w:rPr>
          <w:rFonts w:ascii="Garamond" w:hAnsi="Garamond" w:cs="Calibri"/>
          <w:szCs w:val="24"/>
        </w:rPr>
        <w:t xml:space="preserve"> proposal.  This prohibition would also apply to an entity who hires, within a one-year period prior to the publication of this RFP, a person that assisted with and/or participated in the preparation of this RFP.</w:t>
      </w:r>
    </w:p>
    <w:p w14:paraId="0C543B66" w14:textId="1101556F" w:rsidR="00B136D9" w:rsidRPr="00B12C59" w:rsidRDefault="00B136D9" w:rsidP="006733D7">
      <w:pPr>
        <w:widowControl/>
        <w:rPr>
          <w:rFonts w:ascii="Garamond" w:hAnsi="Garamond" w:cs="Calibri"/>
          <w:szCs w:val="24"/>
        </w:rPr>
      </w:pPr>
      <w:r w:rsidRPr="00B12C59">
        <w:rPr>
          <w:rFonts w:ascii="Garamond" w:hAnsi="Garamond" w:cs="Calibri"/>
          <w:szCs w:val="24"/>
        </w:rPr>
        <w:br w:type="page"/>
      </w:r>
    </w:p>
    <w:p w14:paraId="017B8E85" w14:textId="0DED7F40" w:rsidR="00B136D9" w:rsidRPr="00B12C59" w:rsidRDefault="00B136D9" w:rsidP="006733D7">
      <w:pPr>
        <w:pStyle w:val="Heading1"/>
        <w:spacing w:before="0"/>
        <w:jc w:val="center"/>
        <w:rPr>
          <w:rFonts w:ascii="Garamond" w:hAnsi="Garamond"/>
          <w:b/>
          <w:color w:val="auto"/>
          <w:sz w:val="24"/>
          <w:szCs w:val="24"/>
        </w:rPr>
      </w:pPr>
      <w:bookmarkStart w:id="37" w:name="_Toc33538557"/>
      <w:r w:rsidRPr="00B12C59">
        <w:rPr>
          <w:rFonts w:ascii="Garamond" w:hAnsi="Garamond"/>
          <w:b/>
          <w:color w:val="auto"/>
          <w:sz w:val="24"/>
          <w:szCs w:val="24"/>
        </w:rPr>
        <w:lastRenderedPageBreak/>
        <w:t>SECTION TWO</w:t>
      </w:r>
      <w:r w:rsidR="002D5293" w:rsidRPr="00B12C59">
        <w:rPr>
          <w:rFonts w:ascii="Garamond" w:hAnsi="Garamond"/>
          <w:b/>
          <w:color w:val="auto"/>
          <w:sz w:val="24"/>
          <w:szCs w:val="24"/>
        </w:rPr>
        <w:br/>
      </w:r>
      <w:r w:rsidRPr="00B12C59">
        <w:rPr>
          <w:rFonts w:ascii="Garamond" w:hAnsi="Garamond"/>
          <w:b/>
          <w:color w:val="auto"/>
          <w:sz w:val="24"/>
          <w:szCs w:val="24"/>
        </w:rPr>
        <w:t>PROPOSAL PREPARATION INSTRUCTIONS</w:t>
      </w:r>
      <w:bookmarkEnd w:id="37"/>
    </w:p>
    <w:p w14:paraId="7C172296" w14:textId="77777777" w:rsidR="00B136D9" w:rsidRPr="00B12C59" w:rsidRDefault="00B136D9" w:rsidP="006733D7">
      <w:pPr>
        <w:widowControl/>
        <w:rPr>
          <w:rFonts w:ascii="Garamond" w:hAnsi="Garamond" w:cs="Calibri"/>
          <w:szCs w:val="24"/>
        </w:rPr>
      </w:pPr>
    </w:p>
    <w:p w14:paraId="1E96BD05" w14:textId="3E5E5143" w:rsidR="00B136D9" w:rsidRPr="00B12C59" w:rsidRDefault="00B136D9" w:rsidP="008E56E9">
      <w:pPr>
        <w:pStyle w:val="Heading2"/>
        <w:numPr>
          <w:ilvl w:val="1"/>
          <w:numId w:val="36"/>
        </w:numPr>
        <w:spacing w:before="0"/>
        <w:rPr>
          <w:rFonts w:ascii="Garamond" w:hAnsi="Garamond"/>
          <w:color w:val="auto"/>
          <w:sz w:val="24"/>
          <w:szCs w:val="24"/>
        </w:rPr>
      </w:pPr>
      <w:bookmarkStart w:id="38" w:name="_Toc33538558"/>
      <w:r w:rsidRPr="00B12C59">
        <w:rPr>
          <w:rFonts w:ascii="Garamond" w:hAnsi="Garamond"/>
          <w:color w:val="auto"/>
          <w:sz w:val="24"/>
          <w:szCs w:val="24"/>
        </w:rPr>
        <w:t>GENERAL</w:t>
      </w:r>
      <w:bookmarkEnd w:id="38"/>
    </w:p>
    <w:p w14:paraId="17DE36D2" w14:textId="77777777" w:rsidR="00B136D9" w:rsidRPr="00B12C59" w:rsidRDefault="00B136D9" w:rsidP="006733D7">
      <w:pPr>
        <w:widowControl/>
        <w:rPr>
          <w:rFonts w:ascii="Garamond" w:hAnsi="Garamond" w:cs="Calibri"/>
          <w:szCs w:val="24"/>
        </w:rPr>
      </w:pPr>
    </w:p>
    <w:p w14:paraId="1E6F900F" w14:textId="2087C161" w:rsidR="00B136D9" w:rsidRDefault="00B136D9" w:rsidP="008E56E9">
      <w:pPr>
        <w:widowControl/>
        <w:rPr>
          <w:rFonts w:ascii="Garamond" w:hAnsi="Garamond" w:cs="Calibri"/>
          <w:szCs w:val="24"/>
        </w:rPr>
      </w:pPr>
      <w:r w:rsidRPr="00442A4D">
        <w:rPr>
          <w:rFonts w:ascii="Garamond" w:hAnsi="Garamond" w:cs="Calibri"/>
          <w:szCs w:val="24"/>
        </w:rPr>
        <w:t>To facilitate the timely evaluation of proposals, a standard format for proposal submission has been developed and is described in this section. All Respondents are required to format their</w:t>
      </w:r>
      <w:r w:rsidRPr="008E56E9">
        <w:rPr>
          <w:rFonts w:ascii="Garamond" w:hAnsi="Garamond" w:cs="Calibri"/>
          <w:b/>
          <w:bCs/>
          <w:szCs w:val="24"/>
        </w:rPr>
        <w:t xml:space="preserve"> </w:t>
      </w:r>
      <w:r w:rsidRPr="00AC6AC1">
        <w:rPr>
          <w:rFonts w:ascii="Garamond" w:hAnsi="Garamond" w:cs="Calibri"/>
          <w:szCs w:val="24"/>
        </w:rPr>
        <w:t xml:space="preserve">proposals in </w:t>
      </w:r>
      <w:r w:rsidRPr="00B12C59">
        <w:rPr>
          <w:rFonts w:ascii="Garamond" w:hAnsi="Garamond" w:cs="Calibri"/>
          <w:szCs w:val="24"/>
        </w:rPr>
        <w:t>a manner consistent with the guidelines described below</w:t>
      </w:r>
      <w:r w:rsidR="00AC6AC1">
        <w:rPr>
          <w:rFonts w:ascii="Garamond" w:hAnsi="Garamond" w:cs="Calibri"/>
          <w:szCs w:val="24"/>
        </w:rPr>
        <w:t xml:space="preserve">. </w:t>
      </w:r>
      <w:r w:rsidRPr="00B12C59">
        <w:rPr>
          <w:rFonts w:ascii="Garamond" w:hAnsi="Garamond" w:cs="Calibri"/>
          <w:szCs w:val="24"/>
        </w:rPr>
        <w:t xml:space="preserve">Each item </w:t>
      </w:r>
      <w:r w:rsidR="00AC6AC1">
        <w:rPr>
          <w:rFonts w:ascii="Garamond" w:hAnsi="Garamond" w:cs="Calibri"/>
          <w:szCs w:val="24"/>
        </w:rPr>
        <w:t xml:space="preserve">below </w:t>
      </w:r>
      <w:r w:rsidRPr="00B12C59">
        <w:rPr>
          <w:rFonts w:ascii="Garamond" w:hAnsi="Garamond" w:cs="Calibri"/>
          <w:szCs w:val="24"/>
        </w:rPr>
        <w:t xml:space="preserve">must be addressed in the Respondent’s proposal. </w:t>
      </w:r>
      <w:r w:rsidR="00AC6AC1">
        <w:rPr>
          <w:rFonts w:ascii="Garamond" w:hAnsi="Garamond" w:cs="Calibri"/>
          <w:szCs w:val="24"/>
        </w:rPr>
        <w:t xml:space="preserve">The proposal will be submitted electronically </w:t>
      </w:r>
      <w:r w:rsidR="00AC6AC1" w:rsidRPr="00AC6AC1">
        <w:rPr>
          <w:rFonts w:ascii="Garamond" w:hAnsi="Garamond" w:cs="Calibri"/>
          <w:szCs w:val="24"/>
        </w:rPr>
        <w:t xml:space="preserve">(See KidTraks </w:t>
      </w:r>
      <w:r w:rsidR="0059221D">
        <w:rPr>
          <w:rFonts w:ascii="Garamond" w:hAnsi="Garamond" w:cs="Calibri"/>
          <w:szCs w:val="24"/>
        </w:rPr>
        <w:t xml:space="preserve">Provider </w:t>
      </w:r>
      <w:r w:rsidR="00AC6AC1" w:rsidRPr="00AC6AC1">
        <w:rPr>
          <w:rFonts w:ascii="Garamond" w:hAnsi="Garamond" w:cs="Calibri"/>
          <w:szCs w:val="24"/>
        </w:rPr>
        <w:t xml:space="preserve">User Guide, </w:t>
      </w:r>
      <w:r w:rsidR="00AC6AC1" w:rsidRPr="0085227B">
        <w:rPr>
          <w:rFonts w:ascii="Garamond" w:hAnsi="Garamond" w:cs="Calibri"/>
          <w:szCs w:val="24"/>
        </w:rPr>
        <w:t xml:space="preserve">Attachment </w:t>
      </w:r>
      <w:r w:rsidR="00B723EC" w:rsidRPr="0085227B">
        <w:rPr>
          <w:rFonts w:ascii="Garamond" w:hAnsi="Garamond" w:cs="Calibri"/>
          <w:szCs w:val="24"/>
        </w:rPr>
        <w:t>B</w:t>
      </w:r>
      <w:r w:rsidR="00AC6AC1" w:rsidRPr="0085227B">
        <w:rPr>
          <w:rFonts w:ascii="Garamond" w:hAnsi="Garamond" w:cs="Calibri"/>
          <w:szCs w:val="24"/>
        </w:rPr>
        <w:t xml:space="preserve"> </w:t>
      </w:r>
      <w:r w:rsidR="00AC6AC1" w:rsidRPr="00AC6AC1">
        <w:rPr>
          <w:rFonts w:ascii="Garamond" w:hAnsi="Garamond" w:cs="Calibri"/>
          <w:szCs w:val="24"/>
        </w:rPr>
        <w:t>for instructions on electronic submission).</w:t>
      </w:r>
    </w:p>
    <w:p w14:paraId="38F648D8" w14:textId="5E7C95AE" w:rsidR="00B136D9" w:rsidRDefault="00513685" w:rsidP="006733D7">
      <w:pPr>
        <w:widowControl/>
        <w:numPr>
          <w:ilvl w:val="0"/>
          <w:numId w:val="1"/>
        </w:numPr>
        <w:rPr>
          <w:rFonts w:ascii="Garamond" w:hAnsi="Garamond" w:cs="Calibri"/>
          <w:szCs w:val="24"/>
        </w:rPr>
      </w:pPr>
      <w:r>
        <w:rPr>
          <w:rFonts w:ascii="Garamond" w:hAnsi="Garamond" w:cs="Calibri"/>
          <w:b/>
          <w:bCs/>
          <w:szCs w:val="24"/>
        </w:rPr>
        <w:t xml:space="preserve">Transmittal Letter: </w:t>
      </w:r>
      <w:r w:rsidR="00B136D9" w:rsidRPr="00B12C59">
        <w:rPr>
          <w:rFonts w:ascii="Garamond" w:hAnsi="Garamond" w:cs="Calibri"/>
          <w:szCs w:val="24"/>
        </w:rPr>
        <w:t xml:space="preserve">The Transmittal Letter must be in the form of a letter </w:t>
      </w:r>
      <w:r w:rsidRPr="00513685">
        <w:rPr>
          <w:rFonts w:ascii="Garamond" w:hAnsi="Garamond" w:cs="Calibri"/>
          <w:szCs w:val="24"/>
        </w:rPr>
        <w:t xml:space="preserve">and address each component under </w:t>
      </w:r>
      <w:r w:rsidRPr="0085227B">
        <w:rPr>
          <w:rFonts w:ascii="Garamond" w:hAnsi="Garamond" w:cs="Calibri"/>
          <w:szCs w:val="24"/>
        </w:rPr>
        <w:t xml:space="preserve">Section 2.2. </w:t>
      </w:r>
      <w:r w:rsidR="00521402">
        <w:rPr>
          <w:rFonts w:ascii="Garamond" w:hAnsi="Garamond" w:cs="Calibri"/>
          <w:szCs w:val="24"/>
        </w:rPr>
        <w:t xml:space="preserve">The Respondent must indicate in their </w:t>
      </w:r>
      <w:r w:rsidR="00071180">
        <w:rPr>
          <w:rFonts w:ascii="Garamond" w:hAnsi="Garamond" w:cs="Calibri"/>
          <w:szCs w:val="24"/>
        </w:rPr>
        <w:t xml:space="preserve">Transmittal Letter which </w:t>
      </w:r>
      <w:r w:rsidR="001C5DFB">
        <w:rPr>
          <w:rFonts w:ascii="Garamond" w:hAnsi="Garamond" w:cs="Calibri"/>
          <w:szCs w:val="24"/>
        </w:rPr>
        <w:t>counties</w:t>
      </w:r>
      <w:r w:rsidR="00071180">
        <w:rPr>
          <w:rFonts w:ascii="Garamond" w:hAnsi="Garamond" w:cs="Calibri"/>
          <w:szCs w:val="24"/>
        </w:rPr>
        <w:t xml:space="preserve"> they are proposing services for.</w:t>
      </w:r>
      <w:r w:rsidRPr="00513685">
        <w:rPr>
          <w:rFonts w:ascii="Garamond" w:hAnsi="Garamond" w:cs="Calibri"/>
          <w:szCs w:val="24"/>
        </w:rPr>
        <w:t xml:space="preserve"> </w:t>
      </w:r>
      <w:r w:rsidR="0085227B" w:rsidRPr="0085227B">
        <w:rPr>
          <w:rFonts w:ascii="Garamond" w:hAnsi="Garamond" w:cs="Calibri"/>
          <w:szCs w:val="24"/>
        </w:rPr>
        <w:t>The State encourages providers to serve only contiguous counties whenever possible</w:t>
      </w:r>
      <w:r w:rsidR="00B57CDB" w:rsidRPr="00B57CDB">
        <w:rPr>
          <w:rFonts w:ascii="Garamond" w:hAnsi="Garamond" w:cs="Calibri"/>
          <w:szCs w:val="24"/>
        </w:rPr>
        <w:t>.</w:t>
      </w:r>
      <w:r w:rsidR="00B57CDB">
        <w:rPr>
          <w:rFonts w:ascii="Garamond" w:hAnsi="Garamond" w:cs="Calibri"/>
          <w:szCs w:val="24"/>
        </w:rPr>
        <w:t xml:space="preserve"> </w:t>
      </w:r>
      <w:r w:rsidR="0082668D" w:rsidRPr="00AC6AC1">
        <w:rPr>
          <w:rFonts w:ascii="Garamond" w:hAnsi="Garamond" w:cs="Calibri"/>
          <w:szCs w:val="24"/>
        </w:rPr>
        <w:t>O</w:t>
      </w:r>
      <w:r w:rsidR="0082668D">
        <w:rPr>
          <w:rFonts w:ascii="Garamond" w:hAnsi="Garamond" w:cs="Calibri"/>
          <w:szCs w:val="24"/>
        </w:rPr>
        <w:t>nly o</w:t>
      </w:r>
      <w:r w:rsidR="0082668D" w:rsidRPr="00AC6AC1">
        <w:rPr>
          <w:rFonts w:ascii="Garamond" w:hAnsi="Garamond" w:cs="Calibri"/>
          <w:szCs w:val="24"/>
        </w:rPr>
        <w:t xml:space="preserve">ne </w:t>
      </w:r>
      <w:r w:rsidR="0082668D">
        <w:rPr>
          <w:rFonts w:ascii="Garamond" w:hAnsi="Garamond" w:cs="Calibri"/>
          <w:szCs w:val="24"/>
        </w:rPr>
        <w:t xml:space="preserve">Transmittal Letter </w:t>
      </w:r>
      <w:r w:rsidR="0082668D" w:rsidRPr="00AC6AC1">
        <w:rPr>
          <w:rFonts w:ascii="Garamond" w:hAnsi="Garamond" w:cs="Calibri"/>
          <w:szCs w:val="24"/>
        </w:rPr>
        <w:t>should be completed</w:t>
      </w:r>
      <w:r w:rsidR="0082668D" w:rsidRPr="00071180">
        <w:rPr>
          <w:rFonts w:ascii="Garamond" w:hAnsi="Garamond" w:cs="Calibri"/>
          <w:szCs w:val="24"/>
        </w:rPr>
        <w:t xml:space="preserve"> </w:t>
      </w:r>
      <w:r w:rsidR="0082668D">
        <w:rPr>
          <w:rFonts w:ascii="Garamond" w:hAnsi="Garamond" w:cs="Calibri"/>
          <w:szCs w:val="24"/>
        </w:rPr>
        <w:t xml:space="preserve">regardless of how many </w:t>
      </w:r>
      <w:r w:rsidR="001C5DFB">
        <w:rPr>
          <w:rFonts w:ascii="Garamond" w:hAnsi="Garamond" w:cs="Calibri"/>
          <w:szCs w:val="24"/>
        </w:rPr>
        <w:t>counties</w:t>
      </w:r>
      <w:r w:rsidR="0082668D">
        <w:rPr>
          <w:rFonts w:ascii="Garamond" w:hAnsi="Garamond" w:cs="Calibri"/>
          <w:szCs w:val="24"/>
        </w:rPr>
        <w:t xml:space="preserve"> the Respondent is </w:t>
      </w:r>
      <w:r w:rsidR="002D0F49">
        <w:rPr>
          <w:rFonts w:ascii="Garamond" w:hAnsi="Garamond" w:cs="Calibri"/>
          <w:szCs w:val="24"/>
        </w:rPr>
        <w:t>proposing</w:t>
      </w:r>
      <w:r w:rsidR="0082668D">
        <w:rPr>
          <w:rFonts w:ascii="Garamond" w:hAnsi="Garamond" w:cs="Calibri"/>
          <w:szCs w:val="24"/>
        </w:rPr>
        <w:t xml:space="preserve"> services for</w:t>
      </w:r>
      <w:r w:rsidR="0082668D" w:rsidRPr="00AC6AC1">
        <w:rPr>
          <w:rFonts w:ascii="Garamond" w:hAnsi="Garamond" w:cs="Calibri"/>
          <w:szCs w:val="24"/>
        </w:rPr>
        <w:t>.</w:t>
      </w:r>
    </w:p>
    <w:p w14:paraId="73D87629" w14:textId="3D46F099" w:rsidR="00513685" w:rsidRDefault="0063018C" w:rsidP="006733D7">
      <w:pPr>
        <w:widowControl/>
        <w:numPr>
          <w:ilvl w:val="0"/>
          <w:numId w:val="1"/>
        </w:numPr>
        <w:rPr>
          <w:rFonts w:ascii="Garamond" w:hAnsi="Garamond" w:cs="Calibri"/>
          <w:szCs w:val="24"/>
        </w:rPr>
      </w:pPr>
      <w:r>
        <w:rPr>
          <w:rFonts w:ascii="Garamond" w:hAnsi="Garamond" w:cs="Calibri"/>
          <w:b/>
          <w:bCs/>
          <w:szCs w:val="24"/>
        </w:rPr>
        <w:t>Provider</w:t>
      </w:r>
      <w:r w:rsidR="00513685">
        <w:rPr>
          <w:rFonts w:ascii="Garamond" w:hAnsi="Garamond" w:cs="Calibri"/>
          <w:b/>
          <w:bCs/>
          <w:szCs w:val="24"/>
        </w:rPr>
        <w:t xml:space="preserve"> Narrative: </w:t>
      </w:r>
      <w:r w:rsidR="00513685">
        <w:rPr>
          <w:rFonts w:ascii="Garamond" w:hAnsi="Garamond" w:cs="Calibri"/>
          <w:szCs w:val="24"/>
        </w:rPr>
        <w:t xml:space="preserve">The </w:t>
      </w:r>
      <w:r>
        <w:rPr>
          <w:rFonts w:ascii="Garamond" w:hAnsi="Garamond" w:cs="Calibri"/>
          <w:szCs w:val="24"/>
        </w:rPr>
        <w:t>Provider</w:t>
      </w:r>
      <w:r w:rsidR="00513685">
        <w:rPr>
          <w:rFonts w:ascii="Garamond" w:hAnsi="Garamond" w:cs="Calibri"/>
          <w:szCs w:val="24"/>
        </w:rPr>
        <w:t xml:space="preserve"> </w:t>
      </w:r>
      <w:r>
        <w:rPr>
          <w:rFonts w:ascii="Garamond" w:hAnsi="Garamond" w:cs="Calibri"/>
          <w:szCs w:val="24"/>
        </w:rPr>
        <w:t>N</w:t>
      </w:r>
      <w:r w:rsidR="00513685">
        <w:rPr>
          <w:rFonts w:ascii="Garamond" w:hAnsi="Garamond" w:cs="Calibri"/>
          <w:szCs w:val="24"/>
        </w:rPr>
        <w:t xml:space="preserve">arrative </w:t>
      </w:r>
      <w:r w:rsidR="00A276E8">
        <w:rPr>
          <w:rFonts w:ascii="Garamond" w:hAnsi="Garamond" w:cs="Calibri"/>
          <w:szCs w:val="24"/>
        </w:rPr>
        <w:t>t</w:t>
      </w:r>
      <w:r w:rsidR="00513685">
        <w:rPr>
          <w:rFonts w:ascii="Garamond" w:hAnsi="Garamond" w:cs="Calibri"/>
          <w:szCs w:val="24"/>
        </w:rPr>
        <w:t xml:space="preserve">emplate </w:t>
      </w:r>
      <w:r w:rsidR="00AC6AC1">
        <w:rPr>
          <w:rFonts w:ascii="Garamond" w:hAnsi="Garamond" w:cs="Calibri"/>
          <w:szCs w:val="24"/>
        </w:rPr>
        <w:t xml:space="preserve">must be </w:t>
      </w:r>
      <w:r w:rsidR="00B723EC" w:rsidRPr="000D5AC9">
        <w:rPr>
          <w:rFonts w:ascii="Garamond" w:hAnsi="Garamond" w:cs="Calibri"/>
          <w:szCs w:val="24"/>
        </w:rPr>
        <w:t xml:space="preserve">followed </w:t>
      </w:r>
      <w:r w:rsidR="00513685" w:rsidRPr="000D5AC9">
        <w:rPr>
          <w:rFonts w:ascii="Garamond" w:hAnsi="Garamond" w:cs="Calibri"/>
          <w:szCs w:val="24"/>
        </w:rPr>
        <w:t xml:space="preserve">(Attachment </w:t>
      </w:r>
      <w:r w:rsidR="0059221D" w:rsidRPr="000D5AC9">
        <w:rPr>
          <w:rFonts w:ascii="Garamond" w:hAnsi="Garamond" w:cs="Calibri"/>
          <w:szCs w:val="24"/>
        </w:rPr>
        <w:t>C</w:t>
      </w:r>
      <w:r w:rsidR="00513685" w:rsidRPr="000D5AC9">
        <w:rPr>
          <w:rFonts w:ascii="Garamond" w:hAnsi="Garamond" w:cs="Calibri"/>
          <w:szCs w:val="24"/>
        </w:rPr>
        <w:t>)</w:t>
      </w:r>
      <w:r w:rsidR="00AC6AC1" w:rsidRPr="000D5AC9">
        <w:rPr>
          <w:rFonts w:ascii="Garamond" w:hAnsi="Garamond" w:cs="Calibri"/>
          <w:szCs w:val="24"/>
        </w:rPr>
        <w:t xml:space="preserve">. </w:t>
      </w:r>
      <w:r w:rsidR="00E956E4" w:rsidRPr="000D5AC9">
        <w:rPr>
          <w:rFonts w:ascii="Garamond" w:hAnsi="Garamond" w:cs="Calibri"/>
          <w:szCs w:val="24"/>
        </w:rPr>
        <w:t>O</w:t>
      </w:r>
      <w:r w:rsidR="00071180" w:rsidRPr="000D5AC9">
        <w:rPr>
          <w:rFonts w:ascii="Garamond" w:hAnsi="Garamond" w:cs="Calibri"/>
          <w:szCs w:val="24"/>
        </w:rPr>
        <w:t xml:space="preserve">nly </w:t>
      </w:r>
      <w:r w:rsidR="00071180">
        <w:rPr>
          <w:rFonts w:ascii="Garamond" w:hAnsi="Garamond" w:cs="Calibri"/>
          <w:szCs w:val="24"/>
        </w:rPr>
        <w:t>o</w:t>
      </w:r>
      <w:r w:rsidR="00E956E4" w:rsidRPr="00AC6AC1">
        <w:rPr>
          <w:rFonts w:ascii="Garamond" w:hAnsi="Garamond" w:cs="Calibri"/>
          <w:szCs w:val="24"/>
        </w:rPr>
        <w:t xml:space="preserve">ne </w:t>
      </w:r>
      <w:r w:rsidR="00E956E4">
        <w:rPr>
          <w:rFonts w:ascii="Garamond" w:hAnsi="Garamond" w:cs="Calibri"/>
          <w:szCs w:val="24"/>
        </w:rPr>
        <w:t xml:space="preserve">Provider Narrative </w:t>
      </w:r>
      <w:r w:rsidR="00E956E4" w:rsidRPr="00AC6AC1">
        <w:rPr>
          <w:rFonts w:ascii="Garamond" w:hAnsi="Garamond" w:cs="Calibri"/>
          <w:szCs w:val="24"/>
        </w:rPr>
        <w:t>should be completed</w:t>
      </w:r>
      <w:r w:rsidR="00071180" w:rsidRPr="00071180">
        <w:rPr>
          <w:rFonts w:ascii="Garamond" w:hAnsi="Garamond" w:cs="Calibri"/>
          <w:szCs w:val="24"/>
        </w:rPr>
        <w:t xml:space="preserve"> </w:t>
      </w:r>
      <w:r w:rsidR="00071180">
        <w:rPr>
          <w:rFonts w:ascii="Garamond" w:hAnsi="Garamond" w:cs="Calibri"/>
          <w:szCs w:val="24"/>
        </w:rPr>
        <w:t xml:space="preserve">regardless of how many </w:t>
      </w:r>
      <w:r w:rsidR="001C5DFB">
        <w:rPr>
          <w:rFonts w:ascii="Garamond" w:hAnsi="Garamond" w:cs="Calibri"/>
          <w:szCs w:val="24"/>
        </w:rPr>
        <w:t xml:space="preserve">counties </w:t>
      </w:r>
      <w:r w:rsidR="00071180">
        <w:rPr>
          <w:rFonts w:ascii="Garamond" w:hAnsi="Garamond" w:cs="Calibri"/>
          <w:szCs w:val="24"/>
        </w:rPr>
        <w:t xml:space="preserve">the Respondent is </w:t>
      </w:r>
      <w:r w:rsidR="002D0F49">
        <w:rPr>
          <w:rFonts w:ascii="Garamond" w:hAnsi="Garamond" w:cs="Calibri"/>
          <w:szCs w:val="24"/>
        </w:rPr>
        <w:t xml:space="preserve">proposing </w:t>
      </w:r>
      <w:r w:rsidR="00071180">
        <w:rPr>
          <w:rFonts w:ascii="Garamond" w:hAnsi="Garamond" w:cs="Calibri"/>
          <w:szCs w:val="24"/>
        </w:rPr>
        <w:t>services for</w:t>
      </w:r>
      <w:r w:rsidR="00E956E4" w:rsidRPr="00AC6AC1">
        <w:rPr>
          <w:rFonts w:ascii="Garamond" w:hAnsi="Garamond" w:cs="Calibri"/>
          <w:szCs w:val="24"/>
        </w:rPr>
        <w:t xml:space="preserve">. </w:t>
      </w:r>
      <w:r w:rsidR="00AC6AC1">
        <w:rPr>
          <w:rFonts w:ascii="Garamond" w:hAnsi="Garamond" w:cs="Calibri"/>
          <w:szCs w:val="24"/>
        </w:rPr>
        <w:t xml:space="preserve">This portion of the proposal allows the </w:t>
      </w:r>
      <w:r w:rsidR="000D5AC9">
        <w:rPr>
          <w:rFonts w:ascii="Garamond" w:hAnsi="Garamond" w:cs="Calibri"/>
          <w:szCs w:val="24"/>
        </w:rPr>
        <w:t xml:space="preserve">respondent </w:t>
      </w:r>
      <w:r w:rsidR="00AC6AC1">
        <w:rPr>
          <w:rFonts w:ascii="Garamond" w:hAnsi="Garamond" w:cs="Calibri"/>
          <w:szCs w:val="24"/>
        </w:rPr>
        <w:t>to provide specific information regarding the history and structure of the</w:t>
      </w:r>
      <w:r w:rsidR="000D5AC9">
        <w:rPr>
          <w:rFonts w:ascii="Garamond" w:hAnsi="Garamond" w:cs="Calibri"/>
          <w:szCs w:val="24"/>
        </w:rPr>
        <w:t>ir</w:t>
      </w:r>
      <w:r w:rsidR="00AC6AC1">
        <w:rPr>
          <w:rFonts w:ascii="Garamond" w:hAnsi="Garamond" w:cs="Calibri"/>
          <w:szCs w:val="24"/>
        </w:rPr>
        <w:t xml:space="preserve"> organization.</w:t>
      </w:r>
      <w:r w:rsidR="00071180">
        <w:rPr>
          <w:rFonts w:ascii="Garamond" w:hAnsi="Garamond" w:cs="Calibri"/>
          <w:szCs w:val="24"/>
        </w:rPr>
        <w:t xml:space="preserve"> </w:t>
      </w:r>
    </w:p>
    <w:p w14:paraId="6EFDA556" w14:textId="2879BA95" w:rsidR="00513685" w:rsidRDefault="00513685" w:rsidP="00F25406">
      <w:pPr>
        <w:widowControl/>
        <w:numPr>
          <w:ilvl w:val="0"/>
          <w:numId w:val="1"/>
        </w:numPr>
        <w:rPr>
          <w:rFonts w:ascii="Garamond" w:hAnsi="Garamond" w:cs="Calibri"/>
          <w:szCs w:val="24"/>
        </w:rPr>
      </w:pPr>
      <w:r w:rsidRPr="00AC6AC1">
        <w:rPr>
          <w:rFonts w:ascii="Garamond" w:hAnsi="Garamond" w:cs="Calibri"/>
          <w:b/>
          <w:bCs/>
          <w:szCs w:val="24"/>
        </w:rPr>
        <w:t xml:space="preserve">Service Narrative: </w:t>
      </w:r>
      <w:r w:rsidRPr="00AC6AC1">
        <w:rPr>
          <w:rFonts w:ascii="Garamond" w:hAnsi="Garamond" w:cs="Calibri"/>
          <w:szCs w:val="24"/>
        </w:rPr>
        <w:t xml:space="preserve">The </w:t>
      </w:r>
      <w:r w:rsidR="0063018C" w:rsidRPr="00AC6AC1">
        <w:rPr>
          <w:rFonts w:ascii="Garamond" w:hAnsi="Garamond" w:cs="Calibri"/>
          <w:szCs w:val="24"/>
        </w:rPr>
        <w:t>S</w:t>
      </w:r>
      <w:r w:rsidRPr="00AC6AC1">
        <w:rPr>
          <w:rFonts w:ascii="Garamond" w:hAnsi="Garamond" w:cs="Calibri"/>
          <w:szCs w:val="24"/>
        </w:rPr>
        <w:t xml:space="preserve">ervice </w:t>
      </w:r>
      <w:r w:rsidR="0063018C" w:rsidRPr="00AC6AC1">
        <w:rPr>
          <w:rFonts w:ascii="Garamond" w:hAnsi="Garamond" w:cs="Calibri"/>
          <w:szCs w:val="24"/>
        </w:rPr>
        <w:t>N</w:t>
      </w:r>
      <w:r w:rsidRPr="00AC6AC1">
        <w:rPr>
          <w:rFonts w:ascii="Garamond" w:hAnsi="Garamond" w:cs="Calibri"/>
          <w:szCs w:val="24"/>
        </w:rPr>
        <w:t xml:space="preserve">arrative </w:t>
      </w:r>
      <w:r w:rsidR="00A276E8">
        <w:rPr>
          <w:rFonts w:ascii="Garamond" w:hAnsi="Garamond" w:cs="Calibri"/>
          <w:szCs w:val="24"/>
        </w:rPr>
        <w:t>t</w:t>
      </w:r>
      <w:r w:rsidRPr="00AC6AC1">
        <w:rPr>
          <w:rFonts w:ascii="Garamond" w:hAnsi="Garamond" w:cs="Calibri"/>
          <w:szCs w:val="24"/>
        </w:rPr>
        <w:t>emplate</w:t>
      </w:r>
      <w:r w:rsidR="00AC6AC1" w:rsidRPr="00AC6AC1">
        <w:rPr>
          <w:rFonts w:ascii="Garamond" w:hAnsi="Garamond" w:cs="Calibri"/>
          <w:szCs w:val="24"/>
        </w:rPr>
        <w:t xml:space="preserve"> must be </w:t>
      </w:r>
      <w:r w:rsidR="00B723EC" w:rsidRPr="000D5AC9">
        <w:rPr>
          <w:rFonts w:ascii="Garamond" w:hAnsi="Garamond" w:cs="Calibri"/>
          <w:szCs w:val="24"/>
        </w:rPr>
        <w:t xml:space="preserve">followed </w:t>
      </w:r>
      <w:r w:rsidRPr="000D5AC9">
        <w:rPr>
          <w:rFonts w:ascii="Garamond" w:hAnsi="Garamond" w:cs="Calibri"/>
          <w:szCs w:val="24"/>
        </w:rPr>
        <w:t xml:space="preserve">(Attachment </w:t>
      </w:r>
      <w:r w:rsidR="0059221D" w:rsidRPr="000D5AC9">
        <w:rPr>
          <w:rFonts w:ascii="Garamond" w:hAnsi="Garamond" w:cs="Calibri"/>
          <w:szCs w:val="24"/>
        </w:rPr>
        <w:t>D</w:t>
      </w:r>
      <w:r w:rsidRPr="000D5AC9">
        <w:rPr>
          <w:rFonts w:ascii="Garamond" w:hAnsi="Garamond" w:cs="Calibri"/>
          <w:szCs w:val="24"/>
        </w:rPr>
        <w:t>)</w:t>
      </w:r>
      <w:r w:rsidR="00AC6AC1" w:rsidRPr="000D5AC9">
        <w:rPr>
          <w:rFonts w:ascii="Garamond" w:hAnsi="Garamond" w:cs="Calibri"/>
          <w:szCs w:val="24"/>
        </w:rPr>
        <w:t>.</w:t>
      </w:r>
      <w:r w:rsidRPr="000D5AC9">
        <w:rPr>
          <w:rFonts w:ascii="Garamond" w:hAnsi="Garamond" w:cs="Calibri"/>
          <w:szCs w:val="24"/>
        </w:rPr>
        <w:t xml:space="preserve"> </w:t>
      </w:r>
      <w:r w:rsidR="00B161B3" w:rsidRPr="000D5AC9">
        <w:rPr>
          <w:rFonts w:ascii="Garamond" w:hAnsi="Garamond" w:cs="Calibri"/>
          <w:szCs w:val="24"/>
        </w:rPr>
        <w:t xml:space="preserve">The </w:t>
      </w:r>
      <w:r w:rsidR="00B161B3">
        <w:rPr>
          <w:rFonts w:ascii="Garamond" w:hAnsi="Garamond" w:cs="Calibri"/>
          <w:szCs w:val="24"/>
        </w:rPr>
        <w:t xml:space="preserve">Respondent must indicate in their </w:t>
      </w:r>
      <w:r w:rsidR="00627938">
        <w:rPr>
          <w:rFonts w:ascii="Garamond" w:hAnsi="Garamond" w:cs="Calibri"/>
          <w:szCs w:val="24"/>
        </w:rPr>
        <w:t>Service</w:t>
      </w:r>
      <w:r w:rsidR="00B161B3">
        <w:rPr>
          <w:rFonts w:ascii="Garamond" w:hAnsi="Garamond" w:cs="Calibri"/>
          <w:szCs w:val="24"/>
        </w:rPr>
        <w:t xml:space="preserve"> Narrative which </w:t>
      </w:r>
      <w:r w:rsidR="001C5DFB">
        <w:rPr>
          <w:rFonts w:ascii="Garamond" w:hAnsi="Garamond" w:cs="Calibri"/>
          <w:szCs w:val="24"/>
        </w:rPr>
        <w:t>counties</w:t>
      </w:r>
      <w:r w:rsidR="00B161B3">
        <w:rPr>
          <w:rFonts w:ascii="Garamond" w:hAnsi="Garamond" w:cs="Calibri"/>
          <w:szCs w:val="24"/>
        </w:rPr>
        <w:t xml:space="preserve"> they are proposing services for. </w:t>
      </w:r>
      <w:r w:rsidR="0085227B" w:rsidRPr="0085227B">
        <w:rPr>
          <w:rFonts w:ascii="Garamond" w:hAnsi="Garamond" w:cs="Calibri"/>
          <w:szCs w:val="24"/>
        </w:rPr>
        <w:t>The State encourages providers to serve only contiguous counties whenever possible</w:t>
      </w:r>
      <w:r w:rsidR="00B57CDB" w:rsidRPr="00B57CDB">
        <w:rPr>
          <w:rFonts w:ascii="Garamond" w:hAnsi="Garamond" w:cs="Calibri"/>
          <w:szCs w:val="24"/>
        </w:rPr>
        <w:t>.</w:t>
      </w:r>
      <w:r w:rsidR="00B57CDB">
        <w:rPr>
          <w:rFonts w:ascii="Garamond" w:hAnsi="Garamond" w:cs="Calibri"/>
          <w:szCs w:val="24"/>
        </w:rPr>
        <w:t xml:space="preserve"> </w:t>
      </w:r>
      <w:r w:rsidR="00AC6AC1" w:rsidRPr="00AC6AC1">
        <w:rPr>
          <w:rFonts w:ascii="Garamond" w:hAnsi="Garamond" w:cs="Calibri"/>
          <w:szCs w:val="24"/>
        </w:rPr>
        <w:t>O</w:t>
      </w:r>
      <w:r w:rsidR="00071180">
        <w:rPr>
          <w:rFonts w:ascii="Garamond" w:hAnsi="Garamond" w:cs="Calibri"/>
          <w:szCs w:val="24"/>
        </w:rPr>
        <w:t>nly o</w:t>
      </w:r>
      <w:r w:rsidR="00AC6AC1" w:rsidRPr="00AC6AC1">
        <w:rPr>
          <w:rFonts w:ascii="Garamond" w:hAnsi="Garamond" w:cs="Calibri"/>
          <w:szCs w:val="24"/>
        </w:rPr>
        <w:t>ne Service Narrative should be completed</w:t>
      </w:r>
      <w:r w:rsidR="00071180">
        <w:rPr>
          <w:rFonts w:ascii="Garamond" w:hAnsi="Garamond" w:cs="Calibri"/>
          <w:szCs w:val="24"/>
        </w:rPr>
        <w:t xml:space="preserve"> regardless of how many </w:t>
      </w:r>
      <w:r w:rsidR="001C5DFB">
        <w:rPr>
          <w:rFonts w:ascii="Garamond" w:hAnsi="Garamond" w:cs="Calibri"/>
          <w:szCs w:val="24"/>
        </w:rPr>
        <w:t>counties</w:t>
      </w:r>
      <w:r w:rsidR="00071180">
        <w:rPr>
          <w:rFonts w:ascii="Garamond" w:hAnsi="Garamond" w:cs="Calibri"/>
          <w:szCs w:val="24"/>
        </w:rPr>
        <w:t xml:space="preserve"> the Respondent is </w:t>
      </w:r>
      <w:r w:rsidR="002D0F49">
        <w:rPr>
          <w:rFonts w:ascii="Garamond" w:hAnsi="Garamond" w:cs="Calibri"/>
          <w:szCs w:val="24"/>
        </w:rPr>
        <w:t xml:space="preserve">proposing </w:t>
      </w:r>
      <w:r w:rsidR="00071180">
        <w:rPr>
          <w:rFonts w:ascii="Garamond" w:hAnsi="Garamond" w:cs="Calibri"/>
          <w:szCs w:val="24"/>
        </w:rPr>
        <w:t>services for</w:t>
      </w:r>
      <w:r w:rsidR="00AC6AC1" w:rsidRPr="00AC6AC1">
        <w:rPr>
          <w:rFonts w:ascii="Garamond" w:hAnsi="Garamond" w:cs="Calibri"/>
          <w:szCs w:val="24"/>
        </w:rPr>
        <w:t>.</w:t>
      </w:r>
      <w:r w:rsidR="000D5AC9">
        <w:rPr>
          <w:rFonts w:ascii="Garamond" w:hAnsi="Garamond" w:cs="Calibri"/>
          <w:szCs w:val="24"/>
        </w:rPr>
        <w:t xml:space="preserve"> </w:t>
      </w:r>
      <w:r w:rsidR="000D5AC9" w:rsidRPr="000D5AC9">
        <w:rPr>
          <w:rFonts w:ascii="Garamond" w:hAnsi="Garamond" w:cs="Calibri"/>
          <w:szCs w:val="24"/>
        </w:rPr>
        <w:t xml:space="preserve">However, the Respondent must submit a separate answer to Question 6 (County-Specific Information) </w:t>
      </w:r>
      <w:r w:rsidR="000D5AC9">
        <w:rPr>
          <w:rFonts w:ascii="Garamond" w:hAnsi="Garamond" w:cs="Calibri"/>
          <w:szCs w:val="24"/>
        </w:rPr>
        <w:t xml:space="preserve">in the Service Narrative Template </w:t>
      </w:r>
      <w:r w:rsidR="000D5AC9" w:rsidRPr="000D5AC9">
        <w:rPr>
          <w:rFonts w:ascii="Garamond" w:hAnsi="Garamond" w:cs="Calibri"/>
          <w:szCs w:val="24"/>
        </w:rPr>
        <w:t>for each county a Respondent submits a proposal for</w:t>
      </w:r>
      <w:r w:rsidR="000D5AC9">
        <w:rPr>
          <w:rFonts w:ascii="Garamond" w:hAnsi="Garamond" w:cs="Calibri"/>
          <w:szCs w:val="24"/>
        </w:rPr>
        <w:t>.</w:t>
      </w:r>
      <w:r w:rsidR="00AC6AC1" w:rsidRPr="00AC6AC1">
        <w:rPr>
          <w:rFonts w:ascii="Garamond" w:hAnsi="Garamond" w:cs="Calibri"/>
          <w:szCs w:val="24"/>
        </w:rPr>
        <w:t xml:space="preserve"> This portion of the proposal allows the </w:t>
      </w:r>
      <w:r w:rsidR="000D5AC9">
        <w:rPr>
          <w:rFonts w:ascii="Garamond" w:hAnsi="Garamond" w:cs="Calibri"/>
          <w:szCs w:val="24"/>
        </w:rPr>
        <w:t xml:space="preserve">respondent </w:t>
      </w:r>
      <w:r w:rsidR="00AC6AC1" w:rsidRPr="00AC6AC1">
        <w:rPr>
          <w:rFonts w:ascii="Garamond" w:hAnsi="Garamond" w:cs="Calibri"/>
          <w:szCs w:val="24"/>
        </w:rPr>
        <w:t>to provide specific information regarding the proposed service.</w:t>
      </w:r>
    </w:p>
    <w:p w14:paraId="06E478DE" w14:textId="279D272A" w:rsidR="002F3A8E" w:rsidRPr="000D5AC9" w:rsidRDefault="00711250" w:rsidP="002F3A8E">
      <w:pPr>
        <w:widowControl/>
        <w:numPr>
          <w:ilvl w:val="0"/>
          <w:numId w:val="1"/>
        </w:numPr>
        <w:rPr>
          <w:rFonts w:ascii="Garamond" w:hAnsi="Garamond" w:cs="Calibri"/>
          <w:szCs w:val="24"/>
        </w:rPr>
      </w:pPr>
      <w:r>
        <w:rPr>
          <w:rFonts w:ascii="Garamond" w:hAnsi="Garamond" w:cs="Calibri"/>
          <w:b/>
          <w:bCs/>
          <w:szCs w:val="24"/>
        </w:rPr>
        <w:t>Budget</w:t>
      </w:r>
      <w:r w:rsidR="0076758A">
        <w:rPr>
          <w:rFonts w:ascii="Garamond" w:hAnsi="Garamond" w:cs="Calibri"/>
          <w:b/>
          <w:bCs/>
          <w:szCs w:val="24"/>
        </w:rPr>
        <w:t xml:space="preserve"> Worksheets</w:t>
      </w:r>
      <w:r>
        <w:rPr>
          <w:rFonts w:ascii="Garamond" w:hAnsi="Garamond" w:cs="Calibri"/>
          <w:b/>
          <w:bCs/>
          <w:szCs w:val="24"/>
        </w:rPr>
        <w:t>:</w:t>
      </w:r>
      <w:r>
        <w:rPr>
          <w:rFonts w:ascii="Garamond" w:hAnsi="Garamond" w:cs="Calibri"/>
          <w:szCs w:val="24"/>
        </w:rPr>
        <w:t xml:space="preserve"> </w:t>
      </w:r>
      <w:r w:rsidRPr="00711250">
        <w:rPr>
          <w:rFonts w:ascii="Garamond" w:hAnsi="Garamond" w:cs="Calibri"/>
          <w:szCs w:val="24"/>
        </w:rPr>
        <w:t xml:space="preserve">One budget must be completed </w:t>
      </w:r>
      <w:r w:rsidRPr="000D5AC9">
        <w:rPr>
          <w:rFonts w:ascii="Garamond" w:hAnsi="Garamond" w:cs="Calibri"/>
          <w:szCs w:val="24"/>
        </w:rPr>
        <w:t xml:space="preserve">for each county proposed (Attachment </w:t>
      </w:r>
      <w:r w:rsidR="000D5AC9" w:rsidRPr="000D5AC9">
        <w:rPr>
          <w:rFonts w:ascii="Garamond" w:hAnsi="Garamond" w:cs="Calibri"/>
          <w:szCs w:val="24"/>
        </w:rPr>
        <w:t>K</w:t>
      </w:r>
      <w:r w:rsidRPr="000D5AC9">
        <w:rPr>
          <w:rFonts w:ascii="Garamond" w:hAnsi="Garamond" w:cs="Calibri"/>
          <w:szCs w:val="24"/>
        </w:rPr>
        <w:t>). Respondents shall submit a budget that reflects the cost for one (1) year of service. The Budget</w:t>
      </w:r>
      <w:r w:rsidR="0076758A">
        <w:rPr>
          <w:rFonts w:ascii="Garamond" w:hAnsi="Garamond" w:cs="Calibri"/>
          <w:szCs w:val="24"/>
        </w:rPr>
        <w:t xml:space="preserve"> Worksheets</w:t>
      </w:r>
      <w:r w:rsidRPr="000D5AC9">
        <w:rPr>
          <w:rFonts w:ascii="Garamond" w:hAnsi="Garamond" w:cs="Calibri"/>
          <w:szCs w:val="24"/>
        </w:rPr>
        <w:t xml:space="preserve"> template</w:t>
      </w:r>
      <w:r w:rsidR="004D7958" w:rsidRPr="000D5AC9">
        <w:rPr>
          <w:rFonts w:ascii="Garamond" w:hAnsi="Garamond" w:cs="Calibri"/>
          <w:szCs w:val="24"/>
        </w:rPr>
        <w:t xml:space="preserve"> (Attachment </w:t>
      </w:r>
      <w:r w:rsidR="000D5AC9" w:rsidRPr="000D5AC9">
        <w:rPr>
          <w:rFonts w:ascii="Garamond" w:hAnsi="Garamond" w:cs="Calibri"/>
          <w:szCs w:val="24"/>
        </w:rPr>
        <w:t>K</w:t>
      </w:r>
      <w:r w:rsidR="004D7958" w:rsidRPr="000D5AC9">
        <w:rPr>
          <w:rFonts w:ascii="Garamond" w:hAnsi="Garamond" w:cs="Calibri"/>
          <w:szCs w:val="24"/>
        </w:rPr>
        <w:t>)</w:t>
      </w:r>
      <w:r w:rsidRPr="000D5AC9">
        <w:rPr>
          <w:rFonts w:ascii="Garamond" w:hAnsi="Garamond" w:cs="Calibri"/>
          <w:szCs w:val="24"/>
        </w:rPr>
        <w:t xml:space="preserve"> must be used.</w:t>
      </w:r>
    </w:p>
    <w:p w14:paraId="6D243B0F" w14:textId="2A1D135E" w:rsidR="002F3A8E" w:rsidRPr="00082633" w:rsidRDefault="003B0792" w:rsidP="003B0792">
      <w:pPr>
        <w:widowControl/>
        <w:numPr>
          <w:ilvl w:val="0"/>
          <w:numId w:val="1"/>
        </w:numPr>
        <w:rPr>
          <w:rFonts w:ascii="Garamond" w:hAnsi="Garamond" w:cs="Calibri"/>
          <w:b/>
          <w:bCs/>
          <w:szCs w:val="24"/>
        </w:rPr>
      </w:pPr>
      <w:r w:rsidRPr="000D5AC9">
        <w:rPr>
          <w:rFonts w:ascii="Garamond" w:hAnsi="Garamond" w:cs="Calibri"/>
          <w:b/>
          <w:bCs/>
          <w:szCs w:val="24"/>
        </w:rPr>
        <w:t xml:space="preserve">Actual Cost Report: </w:t>
      </w:r>
      <w:r w:rsidRPr="000D5AC9">
        <w:rPr>
          <w:rFonts w:ascii="Garamond" w:hAnsi="Garamond" w:cs="Calibri"/>
          <w:szCs w:val="24"/>
        </w:rPr>
        <w:t xml:space="preserve">Respondents </w:t>
      </w:r>
      <w:r w:rsidR="001C5DFB" w:rsidRPr="000D5AC9">
        <w:rPr>
          <w:rFonts w:ascii="Garamond" w:hAnsi="Garamond" w:cs="Calibri"/>
          <w:szCs w:val="24"/>
        </w:rPr>
        <w:t>must</w:t>
      </w:r>
      <w:r w:rsidRPr="000D5AC9">
        <w:rPr>
          <w:rFonts w:ascii="Garamond" w:hAnsi="Garamond" w:cs="Calibri"/>
          <w:szCs w:val="24"/>
        </w:rPr>
        <w:t xml:space="preserve"> submit </w:t>
      </w:r>
      <w:r w:rsidR="001C5DFB" w:rsidRPr="000D5AC9">
        <w:rPr>
          <w:rFonts w:ascii="Garamond" w:hAnsi="Garamond" w:cs="Calibri"/>
          <w:szCs w:val="24"/>
        </w:rPr>
        <w:t>one</w:t>
      </w:r>
      <w:r w:rsidRPr="000D5AC9">
        <w:rPr>
          <w:rFonts w:ascii="Garamond" w:hAnsi="Garamond" w:cs="Calibri"/>
          <w:szCs w:val="24"/>
        </w:rPr>
        <w:t xml:space="preserve"> </w:t>
      </w:r>
      <w:r w:rsidR="002F3A8E" w:rsidRPr="000D5AC9">
        <w:rPr>
          <w:rFonts w:ascii="Garamond" w:hAnsi="Garamond" w:cs="Calibri"/>
          <w:szCs w:val="24"/>
        </w:rPr>
        <w:t xml:space="preserve">Actual Cost Report </w:t>
      </w:r>
      <w:r w:rsidR="000D5AC9" w:rsidRPr="000D5AC9">
        <w:rPr>
          <w:rFonts w:ascii="Garamond" w:hAnsi="Garamond" w:cs="Calibri"/>
          <w:szCs w:val="24"/>
        </w:rPr>
        <w:t xml:space="preserve">(Attachment L) </w:t>
      </w:r>
      <w:r w:rsidR="001C5DFB" w:rsidRPr="000D5AC9">
        <w:rPr>
          <w:rFonts w:ascii="Garamond" w:hAnsi="Garamond" w:cs="Calibri"/>
          <w:szCs w:val="24"/>
        </w:rPr>
        <w:t xml:space="preserve">for each county proposed, </w:t>
      </w:r>
      <w:r w:rsidR="002F3A8E" w:rsidRPr="000D5AC9">
        <w:rPr>
          <w:rFonts w:ascii="Garamond" w:hAnsi="Garamond" w:cs="Calibri"/>
          <w:szCs w:val="24"/>
        </w:rPr>
        <w:t xml:space="preserve">reflecting </w:t>
      </w:r>
      <w:r w:rsidR="002F3A8E" w:rsidRPr="003B0792">
        <w:rPr>
          <w:rFonts w:ascii="Garamond" w:hAnsi="Garamond" w:cs="Calibri"/>
          <w:szCs w:val="24"/>
        </w:rPr>
        <w:t>the program cost for Federal Fiscal Year 2019 (October 1, 2018 to September 30, 2019).  The Actual Cost Report template</w:t>
      </w:r>
      <w:r w:rsidR="001C5DFB">
        <w:rPr>
          <w:rFonts w:ascii="Garamond" w:hAnsi="Garamond" w:cs="Calibri"/>
          <w:szCs w:val="24"/>
        </w:rPr>
        <w:t xml:space="preserve"> </w:t>
      </w:r>
      <w:r w:rsidR="001C5DFB" w:rsidRPr="003B0792">
        <w:rPr>
          <w:rFonts w:ascii="Garamond" w:hAnsi="Garamond" w:cs="Calibri"/>
          <w:szCs w:val="24"/>
        </w:rPr>
        <w:t>(</w:t>
      </w:r>
      <w:r w:rsidR="001C5DFB" w:rsidRPr="00A321B9">
        <w:rPr>
          <w:rFonts w:ascii="Garamond" w:hAnsi="Garamond" w:cs="Calibri"/>
          <w:szCs w:val="24"/>
        </w:rPr>
        <w:t xml:space="preserve">Attachment </w:t>
      </w:r>
      <w:r w:rsidR="000D5AC9">
        <w:rPr>
          <w:rFonts w:ascii="Garamond" w:hAnsi="Garamond" w:cs="Calibri"/>
          <w:szCs w:val="24"/>
        </w:rPr>
        <w:t>L</w:t>
      </w:r>
      <w:r w:rsidR="001C5DFB" w:rsidRPr="003B0792">
        <w:rPr>
          <w:rFonts w:ascii="Garamond" w:hAnsi="Garamond" w:cs="Calibri"/>
          <w:szCs w:val="24"/>
        </w:rPr>
        <w:t>)</w:t>
      </w:r>
      <w:r w:rsidR="002F3A8E" w:rsidRPr="003B0792">
        <w:rPr>
          <w:rFonts w:ascii="Garamond" w:hAnsi="Garamond" w:cs="Calibri"/>
          <w:szCs w:val="24"/>
        </w:rPr>
        <w:t xml:space="preserve"> must be used.  If </w:t>
      </w:r>
      <w:r w:rsidR="001C5DFB">
        <w:rPr>
          <w:rFonts w:ascii="Garamond" w:hAnsi="Garamond" w:cs="Calibri"/>
          <w:szCs w:val="24"/>
        </w:rPr>
        <w:t xml:space="preserve">the </w:t>
      </w:r>
      <w:r w:rsidR="002F3A8E" w:rsidRPr="003B0792">
        <w:rPr>
          <w:rFonts w:ascii="Garamond" w:hAnsi="Garamond" w:cs="Calibri"/>
          <w:szCs w:val="24"/>
        </w:rPr>
        <w:t xml:space="preserve">Respondent did not operate a Healthy Families site for </w:t>
      </w:r>
      <w:r w:rsidR="00D02C28">
        <w:rPr>
          <w:rFonts w:ascii="Garamond" w:hAnsi="Garamond" w:cs="Calibri"/>
          <w:szCs w:val="24"/>
        </w:rPr>
        <w:t xml:space="preserve">Federal </w:t>
      </w:r>
      <w:r w:rsidR="002F3A8E" w:rsidRPr="003B0792">
        <w:rPr>
          <w:rFonts w:ascii="Garamond" w:hAnsi="Garamond" w:cs="Calibri"/>
          <w:szCs w:val="24"/>
        </w:rPr>
        <w:t xml:space="preserve">Fiscal Year 2019 then </w:t>
      </w:r>
      <w:r w:rsidR="001C5DFB">
        <w:rPr>
          <w:rFonts w:ascii="Garamond" w:hAnsi="Garamond" w:cs="Calibri"/>
          <w:szCs w:val="24"/>
        </w:rPr>
        <w:t xml:space="preserve">the </w:t>
      </w:r>
      <w:r w:rsidR="002F3A8E" w:rsidRPr="003B0792">
        <w:rPr>
          <w:rFonts w:ascii="Garamond" w:hAnsi="Garamond" w:cs="Calibri"/>
          <w:szCs w:val="24"/>
        </w:rPr>
        <w:t xml:space="preserve">Respondent may submit a proposed budget </w:t>
      </w:r>
      <w:r w:rsidR="000D5AC9">
        <w:rPr>
          <w:rFonts w:ascii="Garamond" w:hAnsi="Garamond" w:cs="Calibri"/>
          <w:szCs w:val="24"/>
        </w:rPr>
        <w:t xml:space="preserve">using Attachment K </w:t>
      </w:r>
      <w:r w:rsidR="002F3A8E" w:rsidRPr="003B0792">
        <w:rPr>
          <w:rFonts w:ascii="Garamond" w:hAnsi="Garamond" w:cs="Calibri"/>
          <w:szCs w:val="24"/>
        </w:rPr>
        <w:t>only.</w:t>
      </w:r>
      <w:r w:rsidR="002F3A8E" w:rsidRPr="00082633">
        <w:rPr>
          <w:rFonts w:ascii="Garamond" w:hAnsi="Garamond" w:cs="Calibri"/>
          <w:b/>
          <w:bCs/>
          <w:szCs w:val="24"/>
        </w:rPr>
        <w:t xml:space="preserve">  </w:t>
      </w:r>
    </w:p>
    <w:p w14:paraId="7B463A3C" w14:textId="7B032A60" w:rsidR="00AC6AC1" w:rsidRDefault="00AC6AC1" w:rsidP="00AC6AC1">
      <w:pPr>
        <w:widowControl/>
        <w:rPr>
          <w:rFonts w:ascii="Garamond" w:hAnsi="Garamond" w:cs="Calibri"/>
          <w:szCs w:val="24"/>
        </w:rPr>
      </w:pPr>
    </w:p>
    <w:p w14:paraId="1ED94C3A" w14:textId="623F1474" w:rsidR="00AC6AC1" w:rsidRPr="00AC6AC1" w:rsidRDefault="0085227B" w:rsidP="00AC6AC1">
      <w:pPr>
        <w:widowControl/>
        <w:rPr>
          <w:rFonts w:ascii="Garamond" w:hAnsi="Garamond" w:cs="Calibri"/>
          <w:szCs w:val="24"/>
        </w:rPr>
      </w:pPr>
      <w:r>
        <w:rPr>
          <w:rFonts w:ascii="Garamond" w:hAnsi="Garamond" w:cs="Calibri"/>
          <w:szCs w:val="24"/>
        </w:rPr>
        <w:t>A</w:t>
      </w:r>
      <w:r w:rsidR="00AC6AC1" w:rsidRPr="00AC6AC1">
        <w:rPr>
          <w:rFonts w:ascii="Garamond" w:hAnsi="Garamond" w:cs="Calibri"/>
          <w:szCs w:val="24"/>
        </w:rPr>
        <w:t xml:space="preserve">ll of the submitted attachments should be submitted and uploaded as indicated in the KidTraks </w:t>
      </w:r>
      <w:r w:rsidR="00937ECA">
        <w:rPr>
          <w:rFonts w:ascii="Garamond" w:hAnsi="Garamond" w:cs="Calibri"/>
          <w:szCs w:val="24"/>
        </w:rPr>
        <w:t xml:space="preserve">Provider </w:t>
      </w:r>
      <w:r w:rsidR="00AC6AC1" w:rsidRPr="00AC6AC1">
        <w:rPr>
          <w:rFonts w:ascii="Garamond" w:hAnsi="Garamond" w:cs="Calibri"/>
          <w:szCs w:val="24"/>
        </w:rPr>
        <w:t xml:space="preserve">User Guide, </w:t>
      </w:r>
      <w:r w:rsidR="00AC6AC1" w:rsidRPr="000D5AC9">
        <w:rPr>
          <w:rFonts w:ascii="Garamond" w:hAnsi="Garamond" w:cs="Calibri"/>
          <w:szCs w:val="24"/>
        </w:rPr>
        <w:t xml:space="preserve">Attachment </w:t>
      </w:r>
      <w:r w:rsidR="00E956E4" w:rsidRPr="000D5AC9">
        <w:rPr>
          <w:rFonts w:ascii="Garamond" w:hAnsi="Garamond" w:cs="Calibri"/>
          <w:szCs w:val="24"/>
        </w:rPr>
        <w:t>B</w:t>
      </w:r>
      <w:r w:rsidR="00AC6AC1" w:rsidRPr="000D5AC9">
        <w:rPr>
          <w:rFonts w:ascii="Garamond" w:hAnsi="Garamond" w:cs="Calibri"/>
          <w:szCs w:val="24"/>
        </w:rPr>
        <w:t xml:space="preserve">. Proposals </w:t>
      </w:r>
      <w:r w:rsidR="00AC6AC1" w:rsidRPr="00AC6AC1">
        <w:rPr>
          <w:rFonts w:ascii="Garamond" w:hAnsi="Garamond" w:cs="Calibri"/>
          <w:szCs w:val="24"/>
        </w:rPr>
        <w:t xml:space="preserve">cannot be submitted electronically without the required attachment(s). All proposals must be submitted electronically no later than the date </w:t>
      </w:r>
      <w:r w:rsidR="00E956E4">
        <w:rPr>
          <w:rFonts w:ascii="Garamond" w:hAnsi="Garamond" w:cs="Calibri"/>
          <w:szCs w:val="24"/>
        </w:rPr>
        <w:t xml:space="preserve">and time </w:t>
      </w:r>
      <w:r w:rsidR="00E956E4" w:rsidRPr="00E956E4">
        <w:rPr>
          <w:rFonts w:ascii="Garamond" w:hAnsi="Garamond" w:cs="Calibri"/>
          <w:szCs w:val="24"/>
        </w:rPr>
        <w:t>specified in Section 1.24 Summary of Milestones</w:t>
      </w:r>
      <w:r w:rsidR="00AC6AC1" w:rsidRPr="00AC6AC1">
        <w:rPr>
          <w:rFonts w:ascii="Garamond" w:hAnsi="Garamond" w:cs="Calibri"/>
          <w:szCs w:val="24"/>
        </w:rPr>
        <w:t>. Prior to submitting the proposal, it is vital that the proposal be reviewed to ensure that all required information is included.</w:t>
      </w:r>
    </w:p>
    <w:p w14:paraId="520F99EB" w14:textId="17840B1B" w:rsidR="00ED740E" w:rsidRPr="00082633" w:rsidRDefault="00ED740E" w:rsidP="00ED740E">
      <w:pPr>
        <w:pStyle w:val="Default"/>
        <w:rPr>
          <w:rFonts w:ascii="Garamond" w:hAnsi="Garamond"/>
          <w:strike/>
        </w:rPr>
      </w:pPr>
    </w:p>
    <w:p w14:paraId="3898737E" w14:textId="7663757A" w:rsidR="00ED740E" w:rsidRDefault="00ED740E" w:rsidP="00ED740E">
      <w:pPr>
        <w:rPr>
          <w:rFonts w:ascii="Garamond" w:hAnsi="Garamond"/>
        </w:rPr>
      </w:pPr>
      <w:r w:rsidRPr="00082633">
        <w:rPr>
          <w:rFonts w:ascii="Garamond" w:hAnsi="Garamond"/>
        </w:rPr>
        <w:t xml:space="preserve">Note: Respondents will submit only one proposal for all counties </w:t>
      </w:r>
      <w:r w:rsidR="00200693">
        <w:rPr>
          <w:rFonts w:ascii="Garamond" w:hAnsi="Garamond"/>
        </w:rPr>
        <w:t xml:space="preserve">they are proposing services for, </w:t>
      </w:r>
      <w:r w:rsidRPr="00082633">
        <w:rPr>
          <w:rFonts w:ascii="Garamond" w:hAnsi="Garamond"/>
        </w:rPr>
        <w:t xml:space="preserve">but could have multiple </w:t>
      </w:r>
      <w:r w:rsidR="00A42635">
        <w:rPr>
          <w:rFonts w:ascii="Garamond" w:hAnsi="Garamond"/>
        </w:rPr>
        <w:t>Budget</w:t>
      </w:r>
      <w:r w:rsidR="0076758A">
        <w:rPr>
          <w:rFonts w:ascii="Garamond" w:hAnsi="Garamond"/>
        </w:rPr>
        <w:t xml:space="preserve"> Worksheets</w:t>
      </w:r>
      <w:r w:rsidR="000D5AC9">
        <w:rPr>
          <w:rFonts w:ascii="Garamond" w:hAnsi="Garamond"/>
        </w:rPr>
        <w:t xml:space="preserve">, </w:t>
      </w:r>
      <w:r w:rsidR="00A42635">
        <w:rPr>
          <w:rFonts w:ascii="Garamond" w:hAnsi="Garamond"/>
        </w:rPr>
        <w:t>Actual Cost Reports</w:t>
      </w:r>
      <w:r w:rsidR="000D5AC9">
        <w:rPr>
          <w:rFonts w:ascii="Garamond" w:hAnsi="Garamond"/>
        </w:rPr>
        <w:t xml:space="preserve">, and responses </w:t>
      </w:r>
      <w:r w:rsidR="000D5AC9" w:rsidRPr="000D5AC9">
        <w:rPr>
          <w:rFonts w:ascii="Garamond" w:hAnsi="Garamond" w:cs="Calibri"/>
          <w:szCs w:val="24"/>
        </w:rPr>
        <w:t xml:space="preserve">to Question 6 (County-Specific Information) </w:t>
      </w:r>
      <w:r w:rsidR="000D5AC9">
        <w:rPr>
          <w:rFonts w:ascii="Garamond" w:hAnsi="Garamond" w:cs="Calibri"/>
          <w:szCs w:val="24"/>
        </w:rPr>
        <w:t xml:space="preserve">in their Service Narrative </w:t>
      </w:r>
      <w:r w:rsidRPr="00082633">
        <w:rPr>
          <w:rFonts w:ascii="Garamond" w:hAnsi="Garamond"/>
        </w:rPr>
        <w:t xml:space="preserve">if proposing to serve </w:t>
      </w:r>
      <w:r w:rsidR="00A42635">
        <w:rPr>
          <w:rFonts w:ascii="Garamond" w:hAnsi="Garamond"/>
        </w:rPr>
        <w:t>multiple</w:t>
      </w:r>
      <w:r w:rsidR="000D5AC9">
        <w:rPr>
          <w:rFonts w:ascii="Garamond" w:hAnsi="Garamond"/>
        </w:rPr>
        <w:t xml:space="preserve"> counties</w:t>
      </w:r>
      <w:r w:rsidR="00A42635">
        <w:rPr>
          <w:rFonts w:ascii="Garamond" w:hAnsi="Garamond"/>
        </w:rPr>
        <w:t>.</w:t>
      </w:r>
      <w:r w:rsidRPr="00082633">
        <w:rPr>
          <w:rFonts w:ascii="Garamond" w:hAnsi="Garamond"/>
        </w:rPr>
        <w:t xml:space="preserve"> Please submit </w:t>
      </w:r>
      <w:r w:rsidR="00200693">
        <w:rPr>
          <w:rFonts w:ascii="Garamond" w:hAnsi="Garamond"/>
        </w:rPr>
        <w:t>a B</w:t>
      </w:r>
      <w:r w:rsidRPr="00082633">
        <w:rPr>
          <w:rFonts w:ascii="Garamond" w:hAnsi="Garamond"/>
        </w:rPr>
        <w:t>udget</w:t>
      </w:r>
      <w:r w:rsidR="00200693">
        <w:rPr>
          <w:rFonts w:ascii="Garamond" w:hAnsi="Garamond"/>
        </w:rPr>
        <w:t xml:space="preserve"> </w:t>
      </w:r>
      <w:r w:rsidR="0076758A">
        <w:rPr>
          <w:rFonts w:ascii="Garamond" w:hAnsi="Garamond"/>
        </w:rPr>
        <w:t xml:space="preserve">Worksheet </w:t>
      </w:r>
      <w:r w:rsidR="00200693">
        <w:rPr>
          <w:rFonts w:ascii="Garamond" w:hAnsi="Garamond"/>
        </w:rPr>
        <w:t>(</w:t>
      </w:r>
      <w:r w:rsidR="00200693" w:rsidRPr="00AE577B">
        <w:rPr>
          <w:rFonts w:ascii="Garamond" w:hAnsi="Garamond"/>
        </w:rPr>
        <w:t xml:space="preserve">Attachment </w:t>
      </w:r>
      <w:r w:rsidR="000D5AC9" w:rsidRPr="00AE577B">
        <w:rPr>
          <w:rFonts w:ascii="Garamond" w:hAnsi="Garamond"/>
        </w:rPr>
        <w:t>K</w:t>
      </w:r>
      <w:r w:rsidR="00200693" w:rsidRPr="00BA625C">
        <w:rPr>
          <w:rFonts w:ascii="Garamond" w:hAnsi="Garamond"/>
        </w:rPr>
        <w:t>),</w:t>
      </w:r>
      <w:r w:rsidRPr="00BA625C">
        <w:rPr>
          <w:rFonts w:ascii="Garamond" w:hAnsi="Garamond"/>
        </w:rPr>
        <w:t xml:space="preserve"> </w:t>
      </w:r>
      <w:r w:rsidR="00200693" w:rsidRPr="00BA625C">
        <w:rPr>
          <w:rFonts w:ascii="Garamond" w:hAnsi="Garamond"/>
        </w:rPr>
        <w:t>A</w:t>
      </w:r>
      <w:r w:rsidRPr="00BA625C">
        <w:rPr>
          <w:rFonts w:ascii="Garamond" w:hAnsi="Garamond"/>
        </w:rPr>
        <w:t xml:space="preserve">ctual </w:t>
      </w:r>
      <w:r w:rsidR="00200693" w:rsidRPr="00BA625C">
        <w:rPr>
          <w:rFonts w:ascii="Garamond" w:hAnsi="Garamond"/>
        </w:rPr>
        <w:t>C</w:t>
      </w:r>
      <w:r w:rsidRPr="00BA625C">
        <w:rPr>
          <w:rFonts w:ascii="Garamond" w:hAnsi="Garamond"/>
        </w:rPr>
        <w:t xml:space="preserve">ost </w:t>
      </w:r>
      <w:r w:rsidR="00200693" w:rsidRPr="00BA625C">
        <w:rPr>
          <w:rFonts w:ascii="Garamond" w:hAnsi="Garamond"/>
        </w:rPr>
        <w:t>Re</w:t>
      </w:r>
      <w:r w:rsidRPr="00BA625C">
        <w:rPr>
          <w:rFonts w:ascii="Garamond" w:hAnsi="Garamond"/>
        </w:rPr>
        <w:t>port</w:t>
      </w:r>
      <w:r w:rsidR="00200693" w:rsidRPr="00BA625C">
        <w:rPr>
          <w:rFonts w:ascii="Garamond" w:hAnsi="Garamond"/>
        </w:rPr>
        <w:t xml:space="preserve"> </w:t>
      </w:r>
      <w:r w:rsidR="00200693" w:rsidRPr="00AE577B">
        <w:rPr>
          <w:rFonts w:ascii="Garamond" w:hAnsi="Garamond"/>
        </w:rPr>
        <w:t xml:space="preserve">(Attachment </w:t>
      </w:r>
      <w:r w:rsidR="000D5AC9" w:rsidRPr="00AE577B">
        <w:rPr>
          <w:rFonts w:ascii="Garamond" w:hAnsi="Garamond"/>
        </w:rPr>
        <w:t>L</w:t>
      </w:r>
      <w:r w:rsidR="00200693" w:rsidRPr="00AE577B">
        <w:rPr>
          <w:rFonts w:ascii="Garamond" w:hAnsi="Garamond"/>
        </w:rPr>
        <w:t>)</w:t>
      </w:r>
      <w:r w:rsidR="000D5AC9" w:rsidRPr="00BA625C">
        <w:rPr>
          <w:rFonts w:ascii="Garamond" w:hAnsi="Garamond"/>
        </w:rPr>
        <w:t xml:space="preserve">, and response </w:t>
      </w:r>
      <w:r w:rsidR="000D5AC9" w:rsidRPr="00BA625C">
        <w:rPr>
          <w:rFonts w:ascii="Garamond" w:hAnsi="Garamond" w:cs="Calibri"/>
          <w:szCs w:val="24"/>
        </w:rPr>
        <w:t xml:space="preserve">to Question 6 (County-Specific Information) in the Service Narrative Template </w:t>
      </w:r>
      <w:r w:rsidR="000D5AC9">
        <w:rPr>
          <w:rFonts w:ascii="Garamond" w:hAnsi="Garamond" w:cs="Calibri"/>
          <w:szCs w:val="24"/>
        </w:rPr>
        <w:lastRenderedPageBreak/>
        <w:t xml:space="preserve">(Attachment D) </w:t>
      </w:r>
      <w:r w:rsidRPr="00082633">
        <w:rPr>
          <w:rFonts w:ascii="Garamond" w:hAnsi="Garamond"/>
        </w:rPr>
        <w:t>for each proposed county</w:t>
      </w:r>
      <w:r w:rsidR="00A42635">
        <w:rPr>
          <w:rFonts w:ascii="Garamond" w:hAnsi="Garamond"/>
        </w:rPr>
        <w:t>.</w:t>
      </w:r>
    </w:p>
    <w:p w14:paraId="124E8F77" w14:textId="77777777" w:rsidR="00ED740E" w:rsidRPr="00082633" w:rsidRDefault="00ED740E" w:rsidP="00ED740E">
      <w:pPr>
        <w:autoSpaceDE w:val="0"/>
        <w:autoSpaceDN w:val="0"/>
        <w:adjustRightInd w:val="0"/>
        <w:rPr>
          <w:rFonts w:ascii="Garamond" w:eastAsia="Calibri" w:hAnsi="Garamond"/>
        </w:rPr>
      </w:pPr>
    </w:p>
    <w:p w14:paraId="6AA2D40E" w14:textId="1B7A6D86" w:rsidR="00ED740E" w:rsidRDefault="00B140DF" w:rsidP="000D5AC9">
      <w:pPr>
        <w:autoSpaceDE w:val="0"/>
        <w:autoSpaceDN w:val="0"/>
        <w:adjustRightInd w:val="0"/>
        <w:rPr>
          <w:rFonts w:ascii="Garamond" w:hAnsi="Garamond" w:cs="Calibri"/>
          <w:color w:val="00B050"/>
          <w:szCs w:val="24"/>
        </w:rPr>
      </w:pPr>
      <w:hyperlink r:id="rId22" w:history="1">
        <w:r w:rsidR="00F558D4" w:rsidRPr="00F558D4">
          <w:rPr>
            <w:rStyle w:val="Hyperlink"/>
            <w:rFonts w:ascii="Garamond" w:eastAsia="Calibri" w:hAnsi="Garamond"/>
          </w:rPr>
          <w:t>DCSPreventionQuestions@dcs.in.gov</w:t>
        </w:r>
      </w:hyperlink>
      <w:r w:rsidR="00ED740E" w:rsidRPr="00082633">
        <w:rPr>
          <w:rFonts w:ascii="Garamond" w:eastAsia="Calibri" w:hAnsi="Garamond"/>
        </w:rPr>
        <w:t xml:space="preserve"> should be emailed</w:t>
      </w:r>
      <w:r w:rsidR="00ED740E">
        <w:rPr>
          <w:rFonts w:ascii="Garamond" w:eastAsia="Calibri" w:hAnsi="Garamond"/>
        </w:rPr>
        <w:t xml:space="preserve"> if a </w:t>
      </w:r>
      <w:r w:rsidR="004B2C2B">
        <w:rPr>
          <w:rFonts w:ascii="Garamond" w:eastAsia="Calibri" w:hAnsi="Garamond"/>
        </w:rPr>
        <w:t>provider experiences technical difficulty</w:t>
      </w:r>
      <w:r w:rsidR="00ED740E">
        <w:rPr>
          <w:rFonts w:ascii="Garamond" w:eastAsia="Calibri" w:hAnsi="Garamond"/>
        </w:rPr>
        <w:t xml:space="preserve"> during the submission process.</w:t>
      </w:r>
      <w:r w:rsidR="00ED740E" w:rsidRPr="00082633">
        <w:rPr>
          <w:rFonts w:ascii="Garamond" w:eastAsia="Calibri" w:hAnsi="Garamond"/>
        </w:rPr>
        <w:t xml:space="preserve"> Only technical questions will be allowed.  All other questions should be submitted as prescribed in the Q&amp;A section above.</w:t>
      </w:r>
    </w:p>
    <w:p w14:paraId="74257BE4" w14:textId="77777777" w:rsidR="00B136D9" w:rsidRPr="00B12C59" w:rsidRDefault="00B136D9" w:rsidP="006733D7">
      <w:pPr>
        <w:widowControl/>
        <w:rPr>
          <w:rFonts w:ascii="Garamond" w:hAnsi="Garamond" w:cs="Calibri"/>
          <w:szCs w:val="24"/>
        </w:rPr>
      </w:pPr>
    </w:p>
    <w:p w14:paraId="5D0ED77B" w14:textId="77777777" w:rsidR="00B136D9" w:rsidRPr="00B12C59" w:rsidRDefault="00B136D9" w:rsidP="006733D7">
      <w:pPr>
        <w:pStyle w:val="Heading2"/>
        <w:spacing w:before="0"/>
        <w:rPr>
          <w:rFonts w:ascii="Garamond" w:hAnsi="Garamond"/>
          <w:b/>
          <w:color w:val="auto"/>
          <w:sz w:val="24"/>
          <w:szCs w:val="24"/>
        </w:rPr>
      </w:pPr>
      <w:bookmarkStart w:id="39" w:name="_Toc33538559"/>
      <w:r w:rsidRPr="00B12C59">
        <w:rPr>
          <w:rFonts w:ascii="Garamond" w:hAnsi="Garamond"/>
          <w:color w:val="auto"/>
          <w:sz w:val="24"/>
          <w:szCs w:val="24"/>
        </w:rPr>
        <w:t>2.2</w:t>
      </w:r>
      <w:r w:rsidRPr="00B12C59">
        <w:rPr>
          <w:rFonts w:ascii="Garamond" w:hAnsi="Garamond"/>
          <w:color w:val="auto"/>
          <w:sz w:val="24"/>
          <w:szCs w:val="24"/>
        </w:rPr>
        <w:tab/>
        <w:t>TRANSMITTAL LETTER</w:t>
      </w:r>
      <w:bookmarkEnd w:id="39"/>
      <w:r w:rsidRPr="00B12C59">
        <w:rPr>
          <w:rFonts w:ascii="Garamond" w:hAnsi="Garamond"/>
          <w:color w:val="auto"/>
          <w:sz w:val="24"/>
          <w:szCs w:val="24"/>
        </w:rPr>
        <w:t xml:space="preserve">  </w:t>
      </w:r>
    </w:p>
    <w:p w14:paraId="1D6D7B0D" w14:textId="77777777" w:rsidR="00B136D9" w:rsidRPr="00B12C59" w:rsidRDefault="00B136D9" w:rsidP="006733D7">
      <w:pPr>
        <w:widowControl/>
        <w:rPr>
          <w:rFonts w:ascii="Garamond" w:hAnsi="Garamond" w:cs="Calibri"/>
          <w:szCs w:val="24"/>
        </w:rPr>
      </w:pPr>
    </w:p>
    <w:p w14:paraId="0C1674BF" w14:textId="77777777" w:rsidR="00B136D9" w:rsidRPr="00B12C59" w:rsidRDefault="00B136D9" w:rsidP="006733D7">
      <w:pPr>
        <w:widowControl/>
        <w:rPr>
          <w:rFonts w:ascii="Garamond" w:hAnsi="Garamond" w:cs="Calibri"/>
          <w:szCs w:val="24"/>
        </w:rPr>
      </w:pPr>
      <w:r w:rsidRPr="00B12C59">
        <w:rPr>
          <w:rFonts w:ascii="Garamond" w:hAnsi="Garamond" w:cs="Calibri"/>
          <w:szCs w:val="24"/>
        </w:rPr>
        <w:t>The Transmittal Letter must address the following topics except those specifically identified as “optional.”</w:t>
      </w:r>
    </w:p>
    <w:p w14:paraId="1BDDF7B9" w14:textId="77777777" w:rsidR="002D5293" w:rsidRPr="00B12C59" w:rsidRDefault="002D5293" w:rsidP="006733D7">
      <w:pPr>
        <w:widowControl/>
        <w:rPr>
          <w:rFonts w:ascii="Garamond" w:hAnsi="Garamond" w:cs="Calibri"/>
          <w:b/>
          <w:bCs/>
          <w:szCs w:val="24"/>
        </w:rPr>
      </w:pPr>
    </w:p>
    <w:p w14:paraId="6A0F9C92" w14:textId="61B72A7A" w:rsidR="00FB43FA" w:rsidRDefault="00B136D9" w:rsidP="003F3AB1">
      <w:pPr>
        <w:pStyle w:val="Heading3"/>
        <w:ind w:left="1440" w:hanging="720"/>
        <w:jc w:val="left"/>
        <w:rPr>
          <w:rFonts w:ascii="Garamond" w:hAnsi="Garamond"/>
          <w:b w:val="0"/>
          <w:sz w:val="24"/>
          <w:szCs w:val="24"/>
        </w:rPr>
      </w:pPr>
      <w:bookmarkStart w:id="40" w:name="_Toc33538560"/>
      <w:r w:rsidRPr="00B12C59">
        <w:rPr>
          <w:rFonts w:ascii="Garamond" w:hAnsi="Garamond"/>
          <w:b w:val="0"/>
          <w:sz w:val="24"/>
          <w:szCs w:val="24"/>
        </w:rPr>
        <w:t>2.2.1</w:t>
      </w:r>
      <w:r w:rsidR="00DB66CE">
        <w:rPr>
          <w:rFonts w:ascii="Garamond" w:hAnsi="Garamond"/>
          <w:b w:val="0"/>
          <w:sz w:val="24"/>
          <w:szCs w:val="24"/>
        </w:rPr>
        <w:tab/>
      </w:r>
      <w:r w:rsidR="00FB43FA" w:rsidRPr="00FB43FA">
        <w:rPr>
          <w:rFonts w:ascii="Garamond" w:hAnsi="Garamond"/>
          <w:b w:val="0"/>
          <w:sz w:val="24"/>
          <w:szCs w:val="24"/>
        </w:rPr>
        <w:t>Statement of Agreement</w:t>
      </w:r>
      <w:bookmarkEnd w:id="40"/>
      <w:r w:rsidR="00FB43FA" w:rsidRPr="00FB43FA">
        <w:rPr>
          <w:rFonts w:ascii="Garamond" w:hAnsi="Garamond"/>
          <w:b w:val="0"/>
          <w:sz w:val="24"/>
          <w:szCs w:val="24"/>
        </w:rPr>
        <w:t xml:space="preserve"> </w:t>
      </w:r>
    </w:p>
    <w:p w14:paraId="4AE5807B" w14:textId="77777777" w:rsidR="00FB43FA" w:rsidRPr="00F36408" w:rsidRDefault="00FB43FA" w:rsidP="00F36408"/>
    <w:p w14:paraId="693990AE" w14:textId="609EBE22" w:rsidR="00B136D9" w:rsidRPr="00FB43FA" w:rsidRDefault="00FB43FA" w:rsidP="00FB43FA">
      <w:pPr>
        <w:widowControl/>
        <w:ind w:left="1440"/>
        <w:rPr>
          <w:rFonts w:ascii="Garamond" w:hAnsi="Garamond" w:cs="Calibri"/>
          <w:szCs w:val="24"/>
        </w:rPr>
      </w:pPr>
      <w:r w:rsidRPr="0013453A">
        <w:rPr>
          <w:rFonts w:ascii="Garamond" w:hAnsi="Garamond" w:cs="Calibri"/>
          <w:szCs w:val="24"/>
        </w:rPr>
        <w:t xml:space="preserve">Statement of Agreement </w:t>
      </w:r>
      <w:r w:rsidRPr="00FB43FA">
        <w:rPr>
          <w:rFonts w:ascii="Garamond" w:hAnsi="Garamond" w:cs="Calibri"/>
          <w:szCs w:val="24"/>
        </w:rPr>
        <w:t xml:space="preserve">must identify what </w:t>
      </w:r>
      <w:r w:rsidR="00A42635">
        <w:rPr>
          <w:rFonts w:ascii="Garamond" w:hAnsi="Garamond" w:cs="Calibri"/>
          <w:szCs w:val="24"/>
        </w:rPr>
        <w:t>counties</w:t>
      </w:r>
      <w:r w:rsidRPr="00FB43FA">
        <w:rPr>
          <w:rFonts w:ascii="Garamond" w:hAnsi="Garamond" w:cs="Calibri"/>
          <w:szCs w:val="24"/>
        </w:rPr>
        <w:t xml:space="preserve"> the Respondent is proposing</w:t>
      </w:r>
      <w:r w:rsidR="00FC145B">
        <w:rPr>
          <w:rFonts w:ascii="Garamond" w:hAnsi="Garamond" w:cs="Calibri"/>
          <w:szCs w:val="24"/>
        </w:rPr>
        <w:t xml:space="preserve"> services for</w:t>
      </w:r>
      <w:r w:rsidRPr="00FB43FA">
        <w:rPr>
          <w:rFonts w:ascii="Garamond" w:hAnsi="Garamond" w:cs="Calibri"/>
          <w:szCs w:val="24"/>
        </w:rPr>
        <w:t xml:space="preserve"> and </w:t>
      </w:r>
      <w:r w:rsidR="00FC145B">
        <w:rPr>
          <w:rFonts w:ascii="Garamond" w:hAnsi="Garamond" w:cs="Calibri"/>
          <w:szCs w:val="24"/>
        </w:rPr>
        <w:t xml:space="preserve">must </w:t>
      </w:r>
      <w:r w:rsidR="00EC041D">
        <w:rPr>
          <w:rFonts w:ascii="Garamond" w:hAnsi="Garamond" w:cs="Calibri"/>
          <w:szCs w:val="24"/>
        </w:rPr>
        <w:t xml:space="preserve">include </w:t>
      </w:r>
      <w:r w:rsidRPr="00FB43FA">
        <w:rPr>
          <w:rFonts w:ascii="Garamond" w:hAnsi="Garamond" w:cs="Calibri"/>
          <w:szCs w:val="24"/>
        </w:rPr>
        <w:t xml:space="preserve">a </w:t>
      </w:r>
      <w:r w:rsidRPr="000D5AC9">
        <w:rPr>
          <w:rFonts w:ascii="Garamond" w:hAnsi="Garamond" w:cs="Calibri"/>
          <w:szCs w:val="24"/>
        </w:rPr>
        <w:t xml:space="preserve">statement </w:t>
      </w:r>
      <w:r w:rsidR="00BF4DC6" w:rsidRPr="000D5AC9">
        <w:rPr>
          <w:rFonts w:ascii="Garamond" w:hAnsi="Garamond" w:cs="Calibri"/>
          <w:szCs w:val="24"/>
        </w:rPr>
        <w:t xml:space="preserve">confirming </w:t>
      </w:r>
      <w:r w:rsidR="00EC041D" w:rsidRPr="000D5AC9">
        <w:rPr>
          <w:rFonts w:ascii="Garamond" w:hAnsi="Garamond" w:cs="Calibri"/>
          <w:szCs w:val="24"/>
        </w:rPr>
        <w:t xml:space="preserve">they will comply with the requirements described in </w:t>
      </w:r>
      <w:r w:rsidR="00F20290" w:rsidRPr="00F20290">
        <w:rPr>
          <w:rFonts w:ascii="Garamond" w:hAnsi="Garamond" w:cs="Calibri"/>
          <w:szCs w:val="24"/>
        </w:rPr>
        <w:t>HFA Critical Elements</w:t>
      </w:r>
      <w:r w:rsidR="00F20290">
        <w:rPr>
          <w:rFonts w:ascii="Garamond" w:hAnsi="Garamond" w:cs="Calibri"/>
          <w:szCs w:val="24"/>
        </w:rPr>
        <w:t xml:space="preserve"> (Attachment A</w:t>
      </w:r>
      <w:r w:rsidR="00D02C28">
        <w:rPr>
          <w:rFonts w:ascii="Garamond" w:hAnsi="Garamond" w:cs="Calibri"/>
          <w:szCs w:val="24"/>
        </w:rPr>
        <w:t>)</w:t>
      </w:r>
      <w:r w:rsidR="00EC041D" w:rsidRPr="000D5AC9">
        <w:rPr>
          <w:rFonts w:ascii="Garamond" w:hAnsi="Garamond" w:cs="Calibri"/>
          <w:szCs w:val="24"/>
        </w:rPr>
        <w:t xml:space="preserve">, </w:t>
      </w:r>
      <w:r w:rsidR="00BF4DC6" w:rsidRPr="000D5AC9">
        <w:rPr>
          <w:rFonts w:ascii="Garamond" w:hAnsi="Garamond" w:cs="Calibri"/>
          <w:szCs w:val="24"/>
        </w:rPr>
        <w:t xml:space="preserve">Sample Contract (Attachment </w:t>
      </w:r>
      <w:r w:rsidR="0059221D" w:rsidRPr="000D5AC9">
        <w:rPr>
          <w:rFonts w:ascii="Garamond" w:hAnsi="Garamond" w:cs="Calibri"/>
          <w:szCs w:val="24"/>
        </w:rPr>
        <w:t>E</w:t>
      </w:r>
      <w:r w:rsidR="00BF4DC6" w:rsidRPr="000D5AC9">
        <w:rPr>
          <w:rFonts w:ascii="Garamond" w:hAnsi="Garamond" w:cs="Calibri"/>
          <w:szCs w:val="24"/>
        </w:rPr>
        <w:t>)</w:t>
      </w:r>
      <w:r w:rsidR="00EC041D" w:rsidRPr="000D5AC9">
        <w:rPr>
          <w:rFonts w:ascii="Garamond" w:hAnsi="Garamond" w:cs="Calibri"/>
          <w:szCs w:val="24"/>
        </w:rPr>
        <w:t xml:space="preserve">, </w:t>
      </w:r>
      <w:r w:rsidR="00F20290" w:rsidRPr="00F20290">
        <w:rPr>
          <w:rFonts w:ascii="Garamond" w:hAnsi="Garamond" w:cs="Calibri"/>
          <w:szCs w:val="24"/>
        </w:rPr>
        <w:t xml:space="preserve">Principles of Child Welfare Services </w:t>
      </w:r>
      <w:r w:rsidR="00F20290">
        <w:rPr>
          <w:rFonts w:ascii="Garamond" w:hAnsi="Garamond" w:cs="Calibri"/>
          <w:szCs w:val="24"/>
        </w:rPr>
        <w:t xml:space="preserve">(Attachment </w:t>
      </w:r>
      <w:r w:rsidR="00F20290" w:rsidRPr="00F20290">
        <w:rPr>
          <w:rFonts w:ascii="Garamond" w:hAnsi="Garamond" w:cs="Calibri"/>
          <w:szCs w:val="24"/>
        </w:rPr>
        <w:t>F</w:t>
      </w:r>
      <w:r w:rsidR="00F20290">
        <w:rPr>
          <w:rFonts w:ascii="Garamond" w:hAnsi="Garamond" w:cs="Calibri"/>
          <w:szCs w:val="24"/>
        </w:rPr>
        <w:t xml:space="preserve">), </w:t>
      </w:r>
      <w:r w:rsidR="00F20290" w:rsidRPr="00F20290">
        <w:rPr>
          <w:rFonts w:ascii="Garamond" w:hAnsi="Garamond" w:cs="Calibri"/>
          <w:szCs w:val="24"/>
        </w:rPr>
        <w:t>Assurances (Attachment G)</w:t>
      </w:r>
      <w:r w:rsidR="00F20290">
        <w:rPr>
          <w:rFonts w:ascii="Garamond" w:hAnsi="Garamond" w:cs="Calibri"/>
          <w:szCs w:val="24"/>
        </w:rPr>
        <w:t xml:space="preserve">, </w:t>
      </w:r>
      <w:r w:rsidR="00F20290" w:rsidRPr="00F20290">
        <w:rPr>
          <w:rFonts w:ascii="Garamond" w:hAnsi="Garamond" w:cs="Calibri"/>
          <w:szCs w:val="24"/>
        </w:rPr>
        <w:t>HFI Service Definitions</w:t>
      </w:r>
      <w:r w:rsidR="00F20290">
        <w:rPr>
          <w:rFonts w:ascii="Garamond" w:hAnsi="Garamond" w:cs="Calibri"/>
          <w:szCs w:val="24"/>
        </w:rPr>
        <w:t xml:space="preserve"> (Attachment J)</w:t>
      </w:r>
      <w:r w:rsidR="00F20290" w:rsidRPr="00F20290">
        <w:rPr>
          <w:rFonts w:ascii="Garamond" w:hAnsi="Garamond" w:cs="Calibri"/>
          <w:szCs w:val="24"/>
        </w:rPr>
        <w:t xml:space="preserve">, </w:t>
      </w:r>
      <w:r w:rsidRPr="000D5AC9">
        <w:rPr>
          <w:rFonts w:ascii="Garamond" w:hAnsi="Garamond" w:cs="Calibri"/>
          <w:szCs w:val="24"/>
        </w:rPr>
        <w:t xml:space="preserve">Purpose of RFP in </w:t>
      </w:r>
      <w:r w:rsidR="00D4280D" w:rsidRPr="000D5AC9">
        <w:rPr>
          <w:rFonts w:ascii="Garamond" w:hAnsi="Garamond" w:cs="Calibri"/>
          <w:szCs w:val="24"/>
        </w:rPr>
        <w:t>S</w:t>
      </w:r>
      <w:r w:rsidRPr="000D5AC9">
        <w:rPr>
          <w:rFonts w:ascii="Garamond" w:hAnsi="Garamond" w:cs="Calibri"/>
          <w:szCs w:val="24"/>
        </w:rPr>
        <w:t>ection 1.3</w:t>
      </w:r>
      <w:r w:rsidR="00EC041D" w:rsidRPr="000D5AC9">
        <w:rPr>
          <w:rFonts w:ascii="Garamond" w:hAnsi="Garamond" w:cs="Calibri"/>
          <w:szCs w:val="24"/>
        </w:rPr>
        <w:t xml:space="preserve">, and </w:t>
      </w:r>
      <w:r w:rsidR="000075BB" w:rsidRPr="000D5AC9">
        <w:rPr>
          <w:rFonts w:ascii="Garamond" w:hAnsi="Garamond" w:cs="Calibri"/>
          <w:szCs w:val="24"/>
        </w:rPr>
        <w:t xml:space="preserve">Summary </w:t>
      </w:r>
      <w:r w:rsidRPr="000D5AC9">
        <w:rPr>
          <w:rFonts w:ascii="Garamond" w:hAnsi="Garamond" w:cs="Calibri"/>
          <w:szCs w:val="24"/>
        </w:rPr>
        <w:t xml:space="preserve">Scope of Work in Section 1.4 for the proposed </w:t>
      </w:r>
      <w:r w:rsidR="00A42635" w:rsidRPr="000D5AC9">
        <w:rPr>
          <w:rFonts w:ascii="Garamond" w:hAnsi="Garamond" w:cs="Calibri"/>
          <w:szCs w:val="24"/>
        </w:rPr>
        <w:t>counties</w:t>
      </w:r>
      <w:r w:rsidRPr="000D5AC9">
        <w:rPr>
          <w:rFonts w:ascii="Garamond" w:hAnsi="Garamond" w:cs="Calibri"/>
          <w:szCs w:val="24"/>
        </w:rPr>
        <w:t xml:space="preserve">. If </w:t>
      </w:r>
      <w:r w:rsidR="00FC145B" w:rsidRPr="000D5AC9">
        <w:rPr>
          <w:rFonts w:ascii="Garamond" w:hAnsi="Garamond" w:cs="Calibri"/>
          <w:szCs w:val="24"/>
        </w:rPr>
        <w:t xml:space="preserve">the </w:t>
      </w:r>
      <w:r w:rsidRPr="000D5AC9">
        <w:rPr>
          <w:rFonts w:ascii="Garamond" w:hAnsi="Garamond" w:cs="Calibri"/>
          <w:szCs w:val="24"/>
        </w:rPr>
        <w:t xml:space="preserve">Respondent is proposing </w:t>
      </w:r>
      <w:r w:rsidR="00FC145B" w:rsidRPr="000D5AC9">
        <w:rPr>
          <w:rFonts w:ascii="Garamond" w:hAnsi="Garamond" w:cs="Calibri"/>
          <w:szCs w:val="24"/>
        </w:rPr>
        <w:t xml:space="preserve">services for </w:t>
      </w:r>
      <w:r w:rsidRPr="000D5AC9">
        <w:rPr>
          <w:rFonts w:ascii="Garamond" w:hAnsi="Garamond" w:cs="Calibri"/>
          <w:szCs w:val="24"/>
        </w:rPr>
        <w:t xml:space="preserve">multiple </w:t>
      </w:r>
      <w:r w:rsidR="00A42635" w:rsidRPr="000D5AC9">
        <w:rPr>
          <w:rFonts w:ascii="Garamond" w:hAnsi="Garamond" w:cs="Calibri"/>
          <w:szCs w:val="24"/>
        </w:rPr>
        <w:t>counties</w:t>
      </w:r>
      <w:r w:rsidRPr="000D5AC9">
        <w:rPr>
          <w:rFonts w:ascii="Garamond" w:hAnsi="Garamond" w:cs="Calibri"/>
          <w:szCs w:val="24"/>
        </w:rPr>
        <w:t xml:space="preserve">, there must be a statement of </w:t>
      </w:r>
      <w:r w:rsidRPr="00FB43FA">
        <w:rPr>
          <w:rFonts w:ascii="Garamond" w:hAnsi="Garamond" w:cs="Calibri"/>
          <w:szCs w:val="24"/>
        </w:rPr>
        <w:t xml:space="preserve">agreement for each proposed </w:t>
      </w:r>
      <w:r w:rsidR="00A42635">
        <w:rPr>
          <w:rFonts w:ascii="Garamond" w:hAnsi="Garamond" w:cs="Calibri"/>
          <w:szCs w:val="24"/>
        </w:rPr>
        <w:t>county</w:t>
      </w:r>
      <w:r w:rsidRPr="00FB43FA">
        <w:rPr>
          <w:rFonts w:ascii="Garamond" w:hAnsi="Garamond" w:cs="Calibri"/>
          <w:szCs w:val="24"/>
        </w:rPr>
        <w:t>.</w:t>
      </w:r>
      <w:r w:rsidRPr="0013453A">
        <w:rPr>
          <w:rFonts w:ascii="Garamond" w:hAnsi="Garamond" w:cs="Calibri"/>
          <w:szCs w:val="24"/>
        </w:rPr>
        <w:t xml:space="preserve"> </w:t>
      </w:r>
      <w:r w:rsidR="00B136D9" w:rsidRPr="00FB43FA">
        <w:rPr>
          <w:rFonts w:ascii="Garamond" w:hAnsi="Garamond" w:cs="Calibri"/>
          <w:szCs w:val="24"/>
        </w:rPr>
        <w:t>The Respondent must explicitly acknowledge understanding of the general information presented in Section 1 and agreement with any requirements/conditions listed in Section 1.</w:t>
      </w:r>
      <w:r w:rsidR="00B57CDB">
        <w:rPr>
          <w:rFonts w:ascii="Garamond" w:hAnsi="Garamond" w:cs="Calibri"/>
          <w:szCs w:val="24"/>
        </w:rPr>
        <w:t xml:space="preserve"> </w:t>
      </w:r>
    </w:p>
    <w:p w14:paraId="607050D4" w14:textId="77777777" w:rsidR="00B136D9" w:rsidRPr="00B12C59" w:rsidRDefault="00B136D9" w:rsidP="006733D7">
      <w:pPr>
        <w:widowControl/>
        <w:rPr>
          <w:rFonts w:ascii="Garamond" w:hAnsi="Garamond" w:cs="Calibri"/>
          <w:szCs w:val="24"/>
        </w:rPr>
      </w:pPr>
    </w:p>
    <w:p w14:paraId="4FD9CB40" w14:textId="729B563C" w:rsidR="00B136D9" w:rsidRPr="00B12C59" w:rsidRDefault="00B136D9" w:rsidP="00F36408">
      <w:pPr>
        <w:pStyle w:val="Heading3"/>
        <w:ind w:left="1440" w:hanging="720"/>
        <w:jc w:val="left"/>
        <w:rPr>
          <w:rFonts w:ascii="Garamond" w:hAnsi="Garamond"/>
          <w:sz w:val="24"/>
          <w:szCs w:val="24"/>
        </w:rPr>
      </w:pPr>
      <w:bookmarkStart w:id="41" w:name="_Toc33538561"/>
      <w:r w:rsidRPr="00B12C59">
        <w:rPr>
          <w:rFonts w:ascii="Garamond" w:hAnsi="Garamond"/>
          <w:b w:val="0"/>
          <w:sz w:val="24"/>
          <w:szCs w:val="24"/>
        </w:rPr>
        <w:t>2.2.2</w:t>
      </w:r>
      <w:r w:rsidRPr="00B12C59">
        <w:rPr>
          <w:rFonts w:ascii="Garamond" w:hAnsi="Garamond"/>
          <w:b w:val="0"/>
          <w:sz w:val="24"/>
          <w:szCs w:val="24"/>
        </w:rPr>
        <w:tab/>
        <w:t xml:space="preserve">Summary of Ability and Desire to Supply </w:t>
      </w:r>
      <w:r w:rsidR="002E67D2">
        <w:rPr>
          <w:rFonts w:ascii="Garamond" w:hAnsi="Garamond"/>
          <w:b w:val="0"/>
          <w:sz w:val="24"/>
          <w:szCs w:val="24"/>
        </w:rPr>
        <w:t xml:space="preserve">Healthy Family Indiana </w:t>
      </w:r>
      <w:r w:rsidR="00406BC0">
        <w:rPr>
          <w:rFonts w:ascii="Garamond" w:hAnsi="Garamond"/>
          <w:b w:val="0"/>
          <w:sz w:val="24"/>
          <w:szCs w:val="24"/>
        </w:rPr>
        <w:t>Services</w:t>
      </w:r>
      <w:bookmarkEnd w:id="41"/>
    </w:p>
    <w:p w14:paraId="71574837" w14:textId="77777777" w:rsidR="00B136D9" w:rsidRPr="00B12C59" w:rsidRDefault="00B136D9" w:rsidP="006733D7">
      <w:pPr>
        <w:widowControl/>
        <w:rPr>
          <w:rFonts w:ascii="Garamond" w:hAnsi="Garamond" w:cs="Calibri"/>
          <w:szCs w:val="24"/>
        </w:rPr>
      </w:pPr>
    </w:p>
    <w:p w14:paraId="3C7A4A63" w14:textId="61BEEE34" w:rsidR="00B136D9" w:rsidRPr="00B12C59" w:rsidRDefault="00B136D9" w:rsidP="006733D7">
      <w:pPr>
        <w:widowControl/>
        <w:ind w:left="1440"/>
        <w:rPr>
          <w:rFonts w:ascii="Garamond" w:hAnsi="Garamond" w:cs="Calibri"/>
          <w:szCs w:val="24"/>
        </w:rPr>
      </w:pPr>
      <w:r w:rsidRPr="00B12C59">
        <w:rPr>
          <w:rFonts w:ascii="Garamond" w:hAnsi="Garamond" w:cs="Calibri"/>
          <w:szCs w:val="24"/>
        </w:rPr>
        <w:t xml:space="preserve">The Transmittal Letter must briefly summarize the Respondent’s ability to supply </w:t>
      </w:r>
      <w:r w:rsidR="000075BB">
        <w:rPr>
          <w:rFonts w:ascii="Garamond" w:hAnsi="Garamond" w:cs="Calibri"/>
          <w:szCs w:val="24"/>
        </w:rPr>
        <w:t xml:space="preserve">prevention </w:t>
      </w:r>
      <w:r w:rsidR="00406BC0">
        <w:rPr>
          <w:rFonts w:ascii="Garamond" w:hAnsi="Garamond" w:cs="Calibri"/>
          <w:szCs w:val="24"/>
        </w:rPr>
        <w:t>services</w:t>
      </w:r>
      <w:r w:rsidRPr="00B12C59">
        <w:rPr>
          <w:rFonts w:ascii="Garamond" w:hAnsi="Garamond" w:cs="Calibri"/>
          <w:szCs w:val="24"/>
        </w:rPr>
        <w:t xml:space="preserve"> that meet the requirements defined in this RFP</w:t>
      </w:r>
      <w:r w:rsidR="002F205F">
        <w:rPr>
          <w:rFonts w:ascii="Garamond" w:hAnsi="Garamond" w:cs="Calibri"/>
          <w:szCs w:val="24"/>
        </w:rPr>
        <w:t xml:space="preserve"> for all </w:t>
      </w:r>
      <w:r w:rsidR="00A42635">
        <w:rPr>
          <w:rFonts w:ascii="Garamond" w:hAnsi="Garamond" w:cs="Calibri"/>
          <w:szCs w:val="24"/>
        </w:rPr>
        <w:t>counties</w:t>
      </w:r>
      <w:r w:rsidR="002F205F">
        <w:rPr>
          <w:rFonts w:ascii="Garamond" w:hAnsi="Garamond" w:cs="Calibri"/>
          <w:szCs w:val="24"/>
        </w:rPr>
        <w:t xml:space="preserve"> the Respondent is proposing to provide services for</w:t>
      </w:r>
      <w:r w:rsidRPr="00B12C59">
        <w:rPr>
          <w:rFonts w:ascii="Garamond" w:hAnsi="Garamond" w:cs="Calibri"/>
          <w:szCs w:val="24"/>
        </w:rPr>
        <w:t xml:space="preserve">. The letter must also contain a statement indicating the Respondent’s willingness to provide </w:t>
      </w:r>
      <w:r w:rsidR="000075BB">
        <w:rPr>
          <w:rFonts w:ascii="Garamond" w:hAnsi="Garamond" w:cs="Calibri"/>
          <w:szCs w:val="24"/>
        </w:rPr>
        <w:t xml:space="preserve">prevention services </w:t>
      </w:r>
      <w:r w:rsidR="002F205F">
        <w:rPr>
          <w:rFonts w:ascii="Garamond" w:hAnsi="Garamond" w:cs="Calibri"/>
          <w:szCs w:val="24"/>
        </w:rPr>
        <w:t xml:space="preserve">for all </w:t>
      </w:r>
      <w:r w:rsidR="00A42635">
        <w:rPr>
          <w:rFonts w:ascii="Garamond" w:hAnsi="Garamond" w:cs="Calibri"/>
          <w:szCs w:val="24"/>
        </w:rPr>
        <w:t>counties</w:t>
      </w:r>
      <w:r w:rsidR="002F205F">
        <w:rPr>
          <w:rFonts w:ascii="Garamond" w:hAnsi="Garamond" w:cs="Calibri"/>
          <w:szCs w:val="24"/>
        </w:rPr>
        <w:t xml:space="preserve"> the Respondent is proposing to provide services for,</w:t>
      </w:r>
      <w:r w:rsidR="00406BC0">
        <w:rPr>
          <w:rFonts w:ascii="Garamond" w:hAnsi="Garamond" w:cs="Calibri"/>
          <w:szCs w:val="24"/>
        </w:rPr>
        <w:t xml:space="preserve"> </w:t>
      </w:r>
      <w:r w:rsidRPr="00B12C59">
        <w:rPr>
          <w:rFonts w:ascii="Garamond" w:hAnsi="Garamond" w:cs="Calibri"/>
          <w:szCs w:val="24"/>
        </w:rPr>
        <w:t>subject to the terms and conditions set forth in the RFP including, but not limited to, the State’s mandatory contract clauses.</w:t>
      </w:r>
    </w:p>
    <w:p w14:paraId="3A847ABA" w14:textId="77777777" w:rsidR="00B136D9" w:rsidRPr="00B12C59" w:rsidRDefault="00B136D9" w:rsidP="006733D7">
      <w:pPr>
        <w:pStyle w:val="BodyTextIndent"/>
        <w:ind w:left="0"/>
        <w:rPr>
          <w:rFonts w:ascii="Garamond" w:hAnsi="Garamond" w:cs="Calibri"/>
          <w:szCs w:val="24"/>
        </w:rPr>
      </w:pPr>
    </w:p>
    <w:p w14:paraId="07650558" w14:textId="73B22BCC" w:rsidR="00B136D9" w:rsidRPr="00B12C59" w:rsidRDefault="002D5293" w:rsidP="006733D7">
      <w:pPr>
        <w:pStyle w:val="Heading3"/>
        <w:ind w:left="720"/>
        <w:jc w:val="left"/>
        <w:rPr>
          <w:rFonts w:ascii="Garamond" w:hAnsi="Garamond"/>
          <w:b w:val="0"/>
          <w:sz w:val="24"/>
          <w:szCs w:val="24"/>
        </w:rPr>
      </w:pPr>
      <w:bookmarkStart w:id="42" w:name="_Toc33538562"/>
      <w:r w:rsidRPr="00B12C59">
        <w:rPr>
          <w:rFonts w:ascii="Garamond" w:hAnsi="Garamond"/>
          <w:b w:val="0"/>
          <w:sz w:val="24"/>
          <w:szCs w:val="24"/>
        </w:rPr>
        <w:t>2.2.3</w:t>
      </w:r>
      <w:r w:rsidRPr="00B12C59">
        <w:rPr>
          <w:rFonts w:ascii="Garamond" w:hAnsi="Garamond"/>
          <w:b w:val="0"/>
          <w:sz w:val="24"/>
          <w:szCs w:val="24"/>
        </w:rPr>
        <w:tab/>
      </w:r>
      <w:r w:rsidR="00B136D9" w:rsidRPr="00B12C59">
        <w:rPr>
          <w:rFonts w:ascii="Garamond" w:hAnsi="Garamond"/>
          <w:b w:val="0"/>
          <w:sz w:val="24"/>
          <w:szCs w:val="24"/>
        </w:rPr>
        <w:t>Signature of Authorized Representative</w:t>
      </w:r>
      <w:bookmarkEnd w:id="42"/>
    </w:p>
    <w:p w14:paraId="498AB74B" w14:textId="77777777" w:rsidR="00B136D9" w:rsidRPr="00B12C59" w:rsidRDefault="00B136D9" w:rsidP="006733D7">
      <w:pPr>
        <w:pStyle w:val="BodyTextIndent"/>
        <w:ind w:hanging="720"/>
        <w:rPr>
          <w:rFonts w:ascii="Garamond" w:hAnsi="Garamond" w:cs="Calibri"/>
          <w:szCs w:val="24"/>
        </w:rPr>
      </w:pPr>
    </w:p>
    <w:p w14:paraId="69A6862B" w14:textId="44F0FF16" w:rsidR="00B136D9" w:rsidRPr="00B12C59" w:rsidRDefault="00B136D9" w:rsidP="006733D7">
      <w:pPr>
        <w:pStyle w:val="BodyTextIndent"/>
        <w:rPr>
          <w:rFonts w:ascii="Garamond" w:hAnsi="Garamond" w:cs="Calibri"/>
          <w:b/>
          <w:szCs w:val="24"/>
        </w:rPr>
      </w:pPr>
      <w:r w:rsidRPr="00B12C59">
        <w:rPr>
          <w:rFonts w:ascii="Garamond" w:hAnsi="Garamond" w:cs="Calibri"/>
          <w:szCs w:val="24"/>
        </w:rPr>
        <w:t xml:space="preserve">A person authorized to commit the Respondent to its representations and who can certify that the information offered in the proposal meets all general conditions including the information requested in Section </w:t>
      </w:r>
      <w:r w:rsidR="0059221D">
        <w:rPr>
          <w:rFonts w:ascii="Garamond" w:hAnsi="Garamond" w:cs="Calibri"/>
          <w:szCs w:val="24"/>
        </w:rPr>
        <w:t>2: Proposal Preparation Instructions</w:t>
      </w:r>
      <w:r w:rsidRPr="00B12C59">
        <w:rPr>
          <w:rFonts w:ascii="Garamond" w:hAnsi="Garamond" w:cs="Calibri"/>
          <w:szCs w:val="24"/>
        </w:rPr>
        <w:t xml:space="preserve"> must sign the Transmittal Letter. </w:t>
      </w:r>
      <w:r w:rsidRPr="00B12C59">
        <w:rPr>
          <w:rFonts w:ascii="Garamond" w:hAnsi="Garamond" w:cs="Calibri"/>
          <w:b/>
          <w:szCs w:val="24"/>
        </w:rPr>
        <w:t xml:space="preserve">In the Transmittal Letter, please indicate the </w:t>
      </w:r>
      <w:r w:rsidR="0059221D" w:rsidRPr="0059221D">
        <w:rPr>
          <w:rFonts w:ascii="Garamond" w:hAnsi="Garamond" w:cs="Calibri"/>
          <w:b/>
          <w:szCs w:val="24"/>
        </w:rPr>
        <w:t>principal contact</w:t>
      </w:r>
      <w:r w:rsidRPr="0059221D">
        <w:rPr>
          <w:rFonts w:ascii="Garamond" w:hAnsi="Garamond" w:cs="Calibri"/>
          <w:b/>
          <w:szCs w:val="24"/>
        </w:rPr>
        <w:t xml:space="preserve"> for </w:t>
      </w:r>
      <w:r w:rsidRPr="00B12C59">
        <w:rPr>
          <w:rFonts w:ascii="Garamond" w:hAnsi="Garamond" w:cs="Calibri"/>
          <w:b/>
          <w:szCs w:val="24"/>
        </w:rPr>
        <w:t>the proposal along with an address, telephone</w:t>
      </w:r>
      <w:r w:rsidR="00D02C28">
        <w:rPr>
          <w:rFonts w:ascii="Garamond" w:hAnsi="Garamond" w:cs="Calibri"/>
          <w:b/>
          <w:szCs w:val="24"/>
        </w:rPr>
        <w:t>,</w:t>
      </w:r>
      <w:r w:rsidRPr="00B12C59">
        <w:rPr>
          <w:rFonts w:ascii="Garamond" w:hAnsi="Garamond" w:cs="Calibri"/>
          <w:b/>
          <w:szCs w:val="24"/>
        </w:rPr>
        <w:t xml:space="preserve"> and fax number as well as an e-mail address, if that contact is different than the individual authorized for signature.</w:t>
      </w:r>
    </w:p>
    <w:p w14:paraId="34761C3A" w14:textId="77777777" w:rsidR="00B136D9" w:rsidRPr="00B12C59" w:rsidRDefault="00B136D9" w:rsidP="006733D7">
      <w:pPr>
        <w:pStyle w:val="BodyTextIndent"/>
        <w:ind w:hanging="720"/>
        <w:rPr>
          <w:rFonts w:ascii="Garamond" w:hAnsi="Garamond" w:cs="Calibri"/>
          <w:szCs w:val="24"/>
        </w:rPr>
      </w:pPr>
    </w:p>
    <w:p w14:paraId="3225B988" w14:textId="77777777" w:rsidR="00B136D9" w:rsidRPr="00B12C59" w:rsidRDefault="000D7366" w:rsidP="006733D7">
      <w:pPr>
        <w:pStyle w:val="Heading3"/>
        <w:ind w:left="720"/>
        <w:jc w:val="left"/>
        <w:rPr>
          <w:rFonts w:ascii="Garamond" w:hAnsi="Garamond"/>
          <w:b w:val="0"/>
          <w:sz w:val="24"/>
          <w:szCs w:val="24"/>
        </w:rPr>
      </w:pPr>
      <w:bookmarkStart w:id="43" w:name="_Toc33538563"/>
      <w:r w:rsidRPr="00B12C59">
        <w:rPr>
          <w:rFonts w:ascii="Garamond" w:hAnsi="Garamond"/>
          <w:b w:val="0"/>
          <w:sz w:val="24"/>
          <w:szCs w:val="24"/>
        </w:rPr>
        <w:lastRenderedPageBreak/>
        <w:t>2.2.4</w:t>
      </w:r>
      <w:r w:rsidRPr="00B12C59">
        <w:rPr>
          <w:rFonts w:ascii="Garamond" w:hAnsi="Garamond"/>
          <w:b w:val="0"/>
          <w:sz w:val="24"/>
          <w:szCs w:val="24"/>
        </w:rPr>
        <w:tab/>
      </w:r>
      <w:r w:rsidR="00B136D9" w:rsidRPr="00B12C59">
        <w:rPr>
          <w:rFonts w:ascii="Garamond" w:hAnsi="Garamond"/>
          <w:b w:val="0"/>
          <w:sz w:val="24"/>
          <w:szCs w:val="24"/>
        </w:rPr>
        <w:t>Respondent Notification</w:t>
      </w:r>
      <w:bookmarkEnd w:id="43"/>
      <w:r w:rsidR="00B136D9" w:rsidRPr="00B12C59">
        <w:rPr>
          <w:rFonts w:ascii="Garamond" w:hAnsi="Garamond"/>
          <w:b w:val="0"/>
          <w:sz w:val="24"/>
          <w:szCs w:val="24"/>
        </w:rPr>
        <w:t xml:space="preserve"> </w:t>
      </w:r>
    </w:p>
    <w:p w14:paraId="6C4B75CA" w14:textId="77777777" w:rsidR="00B136D9" w:rsidRPr="00B12C59" w:rsidRDefault="00B136D9" w:rsidP="006733D7">
      <w:pPr>
        <w:keepNext/>
        <w:keepLines/>
        <w:widowControl/>
        <w:ind w:left="720"/>
        <w:rPr>
          <w:rFonts w:ascii="Garamond" w:hAnsi="Garamond" w:cs="Calibri"/>
          <w:szCs w:val="24"/>
        </w:rPr>
      </w:pPr>
    </w:p>
    <w:p w14:paraId="25F2A8FE" w14:textId="77777777" w:rsidR="00B136D9" w:rsidRPr="00B12C59" w:rsidRDefault="00B136D9" w:rsidP="006733D7">
      <w:pPr>
        <w:keepNext/>
        <w:keepLines/>
        <w:widowControl/>
        <w:ind w:left="1440"/>
        <w:rPr>
          <w:rFonts w:ascii="Garamond" w:hAnsi="Garamond" w:cs="Calibri"/>
          <w:szCs w:val="24"/>
        </w:rPr>
      </w:pPr>
      <w:r w:rsidRPr="00B12C59">
        <w:rPr>
          <w:rFonts w:ascii="Garamond" w:hAnsi="Garamond" w:cs="Calibri"/>
          <w:szCs w:val="24"/>
        </w:rPr>
        <w:t xml:space="preserve">Unless otherwise indicated in the Transmittal Letter, Respondents will be notified via e-mail. </w:t>
      </w:r>
    </w:p>
    <w:p w14:paraId="6949CD3F" w14:textId="77777777" w:rsidR="00B136D9" w:rsidRPr="00B12C59" w:rsidRDefault="00B136D9" w:rsidP="006733D7">
      <w:pPr>
        <w:widowControl/>
        <w:ind w:left="1440"/>
        <w:rPr>
          <w:rFonts w:ascii="Garamond" w:hAnsi="Garamond" w:cs="Calibri"/>
          <w:szCs w:val="24"/>
        </w:rPr>
      </w:pPr>
    </w:p>
    <w:p w14:paraId="4F53D3D6" w14:textId="07D8EE94" w:rsidR="00B136D9" w:rsidRPr="00B12C59" w:rsidRDefault="00B136D9" w:rsidP="006733D7">
      <w:pPr>
        <w:widowControl/>
        <w:ind w:left="1440"/>
        <w:rPr>
          <w:rFonts w:ascii="Garamond" w:hAnsi="Garamond" w:cs="Calibri"/>
          <w:szCs w:val="24"/>
        </w:rPr>
      </w:pPr>
      <w:r w:rsidRPr="00B12C59">
        <w:rPr>
          <w:rFonts w:ascii="Garamond" w:hAnsi="Garamond" w:cs="Calibri"/>
          <w:szCs w:val="24"/>
        </w:rPr>
        <w:t xml:space="preserve">It is the Respondent’s obligation to notify the </w:t>
      </w:r>
      <w:r w:rsidR="00D02C28" w:rsidRPr="00D02C28">
        <w:rPr>
          <w:rFonts w:ascii="Garamond" w:hAnsi="Garamond" w:cs="Calibri"/>
          <w:szCs w:val="24"/>
        </w:rPr>
        <w:t>DCS Prevention Manager</w:t>
      </w:r>
      <w:r w:rsidR="00F558D4">
        <w:rPr>
          <w:rFonts w:ascii="Garamond" w:hAnsi="Garamond" w:cs="Calibri"/>
          <w:szCs w:val="24"/>
        </w:rPr>
        <w:t xml:space="preserve"> </w:t>
      </w:r>
      <w:r w:rsidRPr="00B12C59">
        <w:rPr>
          <w:rFonts w:ascii="Garamond" w:hAnsi="Garamond" w:cs="Calibri"/>
          <w:szCs w:val="24"/>
        </w:rPr>
        <w:t xml:space="preserve">of any changes in any address that may have occurred since the origination of this solicitation.  The </w:t>
      </w:r>
      <w:r w:rsidR="00D02C28" w:rsidRPr="00D02C28">
        <w:rPr>
          <w:rFonts w:ascii="Garamond" w:hAnsi="Garamond" w:cs="Calibri"/>
          <w:szCs w:val="24"/>
        </w:rPr>
        <w:t>DCS Prevention Manager</w:t>
      </w:r>
      <w:r w:rsidR="00D02C28">
        <w:rPr>
          <w:rFonts w:ascii="Garamond" w:hAnsi="Garamond" w:cs="Calibri"/>
          <w:szCs w:val="24"/>
        </w:rPr>
        <w:t xml:space="preserve"> </w:t>
      </w:r>
      <w:r w:rsidRPr="00B12C59">
        <w:rPr>
          <w:rFonts w:ascii="Garamond" w:hAnsi="Garamond" w:cs="Calibri"/>
          <w:szCs w:val="24"/>
        </w:rPr>
        <w:t xml:space="preserve">will not be held responsible for incorrect </w:t>
      </w:r>
      <w:r w:rsidR="00FD35B0">
        <w:rPr>
          <w:rFonts w:ascii="Garamond" w:hAnsi="Garamond" w:cs="Calibri"/>
          <w:szCs w:val="24"/>
        </w:rPr>
        <w:t xml:space="preserve">respondent </w:t>
      </w:r>
      <w:r w:rsidRPr="00B12C59">
        <w:rPr>
          <w:rFonts w:ascii="Garamond" w:hAnsi="Garamond" w:cs="Calibri"/>
          <w:szCs w:val="24"/>
        </w:rPr>
        <w:t>addresses.</w:t>
      </w:r>
    </w:p>
    <w:p w14:paraId="5DF28C70" w14:textId="77777777" w:rsidR="005E0506" w:rsidRPr="00B12C59" w:rsidRDefault="005E0506" w:rsidP="006733D7">
      <w:pPr>
        <w:widowControl/>
        <w:ind w:left="1440"/>
        <w:rPr>
          <w:rFonts w:ascii="Garamond" w:hAnsi="Garamond" w:cs="Calibri"/>
          <w:szCs w:val="24"/>
        </w:rPr>
      </w:pPr>
    </w:p>
    <w:p w14:paraId="3D027A68" w14:textId="778D27E2" w:rsidR="005E0506" w:rsidRPr="00B12C59" w:rsidRDefault="005E0506" w:rsidP="006733D7">
      <w:pPr>
        <w:pStyle w:val="Heading3"/>
        <w:ind w:left="720"/>
        <w:jc w:val="left"/>
        <w:rPr>
          <w:rFonts w:ascii="Garamond" w:hAnsi="Garamond"/>
          <w:bCs w:val="0"/>
          <w:sz w:val="24"/>
          <w:szCs w:val="24"/>
        </w:rPr>
      </w:pPr>
      <w:bookmarkStart w:id="44" w:name="_Toc33538564"/>
      <w:r w:rsidRPr="00B12C59">
        <w:rPr>
          <w:rFonts w:ascii="Garamond" w:hAnsi="Garamond"/>
          <w:b w:val="0"/>
          <w:sz w:val="24"/>
          <w:szCs w:val="24"/>
        </w:rPr>
        <w:t>2.2.5</w:t>
      </w:r>
      <w:r w:rsidRPr="00B12C59">
        <w:rPr>
          <w:rFonts w:ascii="Garamond" w:hAnsi="Garamond"/>
          <w:b w:val="0"/>
          <w:sz w:val="24"/>
          <w:szCs w:val="24"/>
        </w:rPr>
        <w:tab/>
        <w:t>Confidential Information</w:t>
      </w:r>
      <w:bookmarkEnd w:id="44"/>
    </w:p>
    <w:p w14:paraId="231EB9D4" w14:textId="77777777" w:rsidR="005E0506" w:rsidRPr="00B12C59" w:rsidRDefault="005E0506" w:rsidP="006733D7">
      <w:pPr>
        <w:widowControl/>
        <w:ind w:left="1440"/>
        <w:rPr>
          <w:rFonts w:ascii="Garamond" w:hAnsi="Garamond" w:cs="Calibri"/>
          <w:szCs w:val="24"/>
        </w:rPr>
      </w:pPr>
    </w:p>
    <w:p w14:paraId="36790D38" w14:textId="10171B45" w:rsidR="00A95F32" w:rsidRPr="00A95F32" w:rsidRDefault="00A95F32" w:rsidP="00A95F32">
      <w:pPr>
        <w:widowControl/>
        <w:ind w:left="1440"/>
        <w:rPr>
          <w:rFonts w:ascii="Garamond" w:hAnsi="Garamond" w:cs="Calibri"/>
          <w:szCs w:val="24"/>
        </w:rPr>
      </w:pPr>
      <w:r w:rsidRPr="00A95F32">
        <w:rPr>
          <w:rFonts w:ascii="Garamond" w:hAnsi="Garamond" w:cs="Calibri"/>
          <w:szCs w:val="24"/>
        </w:rPr>
        <w:t xml:space="preserve">Respondents are advised that materials contained in proposals are subject to the Access to Public Records Act (APRA), IC </w:t>
      </w:r>
      <w:r>
        <w:rPr>
          <w:rFonts w:ascii="Garamond" w:hAnsi="Garamond" w:cs="Calibri"/>
          <w:szCs w:val="24"/>
        </w:rPr>
        <w:t xml:space="preserve">5-14-3 </w:t>
      </w:r>
      <w:r w:rsidRPr="00F36408">
        <w:rPr>
          <w:rFonts w:ascii="Garamond" w:hAnsi="Garamond" w:cs="Calibri"/>
          <w:i/>
          <w:iCs/>
          <w:szCs w:val="24"/>
        </w:rPr>
        <w:t>et seq.</w:t>
      </w:r>
      <w:r>
        <w:rPr>
          <w:rFonts w:ascii="Garamond" w:hAnsi="Garamond" w:cs="Calibri"/>
          <w:szCs w:val="24"/>
        </w:rPr>
        <w:t xml:space="preserve"> (see </w:t>
      </w:r>
      <w:r w:rsidR="00D20C28">
        <w:rPr>
          <w:rFonts w:ascii="Garamond" w:hAnsi="Garamond" w:cs="Calibri"/>
          <w:szCs w:val="24"/>
        </w:rPr>
        <w:t>S</w:t>
      </w:r>
      <w:r>
        <w:rPr>
          <w:rFonts w:ascii="Garamond" w:hAnsi="Garamond" w:cs="Calibri"/>
          <w:szCs w:val="24"/>
        </w:rPr>
        <w:t>ection 1.15</w:t>
      </w:r>
      <w:r w:rsidRPr="00A95F32">
        <w:rPr>
          <w:rFonts w:ascii="Garamond" w:hAnsi="Garamond" w:cs="Calibri"/>
          <w:szCs w:val="24"/>
        </w:rPr>
        <w:t>).</w:t>
      </w:r>
    </w:p>
    <w:p w14:paraId="5CFCDF5B" w14:textId="77777777" w:rsidR="00A95F32" w:rsidRPr="00A95F32" w:rsidRDefault="00A95F32" w:rsidP="00A95F32">
      <w:pPr>
        <w:widowControl/>
        <w:ind w:left="1440"/>
        <w:rPr>
          <w:rFonts w:ascii="Garamond" w:hAnsi="Garamond" w:cs="Calibri"/>
          <w:szCs w:val="24"/>
        </w:rPr>
      </w:pPr>
    </w:p>
    <w:p w14:paraId="6C1180DF" w14:textId="77777777" w:rsidR="00A95F32" w:rsidRPr="00A95F32" w:rsidRDefault="00A95F32" w:rsidP="00A95F32">
      <w:pPr>
        <w:widowControl/>
        <w:ind w:left="1440"/>
        <w:rPr>
          <w:rFonts w:ascii="Garamond" w:hAnsi="Garamond" w:cs="Calibri"/>
          <w:szCs w:val="24"/>
        </w:rPr>
      </w:pPr>
      <w:r w:rsidRPr="00A95F32">
        <w:rPr>
          <w:rFonts w:ascii="Garamond" w:hAnsi="Garamond" w:cs="Calibri"/>
          <w:szCs w:val="24"/>
        </w:rPr>
        <w:t>Provide the following information:</w:t>
      </w:r>
    </w:p>
    <w:p w14:paraId="7689CA8B" w14:textId="77777777" w:rsidR="00A95F32" w:rsidRPr="00434271" w:rsidRDefault="00A95F32" w:rsidP="00434271">
      <w:pPr>
        <w:pStyle w:val="ListParagraph"/>
        <w:widowControl/>
        <w:numPr>
          <w:ilvl w:val="0"/>
          <w:numId w:val="33"/>
        </w:numPr>
        <w:rPr>
          <w:rFonts w:ascii="Garamond" w:hAnsi="Garamond" w:cs="Calibri"/>
          <w:szCs w:val="24"/>
        </w:rPr>
      </w:pPr>
      <w:r w:rsidRPr="00434271">
        <w:rPr>
          <w:rFonts w:ascii="Garamond" w:hAnsi="Garamond" w:cs="Calibri"/>
          <w:szCs w:val="24"/>
        </w:rPr>
        <w:t xml:space="preserve">List all documents, or sections of documents, for which statutory exemption to the APRA is being claimed;  </w:t>
      </w:r>
    </w:p>
    <w:p w14:paraId="1F2C271E" w14:textId="2A9AC1A5" w:rsidR="00A95F32" w:rsidRPr="00434271" w:rsidRDefault="00A95F32" w:rsidP="00434271">
      <w:pPr>
        <w:pStyle w:val="ListParagraph"/>
        <w:widowControl/>
        <w:numPr>
          <w:ilvl w:val="0"/>
          <w:numId w:val="33"/>
        </w:numPr>
        <w:rPr>
          <w:rFonts w:ascii="Garamond" w:hAnsi="Garamond" w:cs="Calibri"/>
          <w:szCs w:val="24"/>
        </w:rPr>
      </w:pPr>
      <w:r w:rsidRPr="00434271">
        <w:rPr>
          <w:rFonts w:ascii="Garamond" w:hAnsi="Garamond" w:cs="Calibri"/>
          <w:szCs w:val="24"/>
        </w:rPr>
        <w:t>Specify which statutory exception of APRA applies for each document, or section of the document;</w:t>
      </w:r>
    </w:p>
    <w:p w14:paraId="4F9B61CB" w14:textId="65DB09D9" w:rsidR="00F74136" w:rsidRPr="00434271" w:rsidRDefault="00A95F32" w:rsidP="00434271">
      <w:pPr>
        <w:pStyle w:val="ListParagraph"/>
        <w:widowControl/>
        <w:numPr>
          <w:ilvl w:val="0"/>
          <w:numId w:val="33"/>
        </w:numPr>
        <w:rPr>
          <w:rFonts w:ascii="Garamond" w:hAnsi="Garamond" w:cs="Calibri"/>
          <w:szCs w:val="24"/>
        </w:rPr>
      </w:pPr>
      <w:r w:rsidRPr="00434271">
        <w:rPr>
          <w:rFonts w:ascii="Garamond" w:hAnsi="Garamond" w:cs="Calibri"/>
          <w:szCs w:val="24"/>
        </w:rPr>
        <w:t>Provide a description explaining the manner in which the statutory exception to the APRA applies for each document or section of the document.</w:t>
      </w:r>
    </w:p>
    <w:p w14:paraId="07F8B7F8" w14:textId="0E039CDA" w:rsidR="00B136D9" w:rsidRPr="00F74136" w:rsidRDefault="00A95F32" w:rsidP="00F74136">
      <w:pPr>
        <w:pStyle w:val="ListParagraph"/>
        <w:widowControl/>
        <w:numPr>
          <w:ilvl w:val="0"/>
          <w:numId w:val="33"/>
        </w:numPr>
        <w:rPr>
          <w:rFonts w:ascii="Garamond" w:hAnsi="Garamond" w:cs="Calibri"/>
          <w:szCs w:val="24"/>
        </w:rPr>
      </w:pPr>
      <w:r w:rsidRPr="00F74136">
        <w:rPr>
          <w:rFonts w:ascii="Garamond" w:hAnsi="Garamond" w:cs="Calibri"/>
          <w:szCs w:val="24"/>
        </w:rPr>
        <w:t xml:space="preserve">Provide a separate redacted (for public release) version of the document. </w:t>
      </w:r>
    </w:p>
    <w:p w14:paraId="70F00C2F" w14:textId="77777777" w:rsidR="00782EBD" w:rsidRPr="00B12C59" w:rsidRDefault="00782EBD" w:rsidP="006733D7">
      <w:pPr>
        <w:widowControl/>
        <w:ind w:left="1440"/>
        <w:rPr>
          <w:rFonts w:ascii="Garamond" w:hAnsi="Garamond" w:cs="Calibri"/>
          <w:szCs w:val="24"/>
        </w:rPr>
      </w:pPr>
    </w:p>
    <w:p w14:paraId="0D82A645" w14:textId="7A37CF7E" w:rsidR="00782EBD" w:rsidRDefault="005E0506" w:rsidP="006733D7">
      <w:pPr>
        <w:pStyle w:val="Heading3"/>
        <w:ind w:left="720"/>
        <w:jc w:val="left"/>
        <w:rPr>
          <w:rFonts w:ascii="Garamond" w:hAnsi="Garamond"/>
          <w:b w:val="0"/>
          <w:sz w:val="24"/>
          <w:szCs w:val="24"/>
        </w:rPr>
      </w:pPr>
      <w:bookmarkStart w:id="45" w:name="_Toc33538565"/>
      <w:r w:rsidRPr="00B12C59">
        <w:rPr>
          <w:rFonts w:ascii="Garamond" w:hAnsi="Garamond"/>
          <w:b w:val="0"/>
          <w:sz w:val="24"/>
          <w:szCs w:val="24"/>
        </w:rPr>
        <w:t>2.2.6</w:t>
      </w:r>
      <w:r w:rsidR="002D5293" w:rsidRPr="00B12C59">
        <w:rPr>
          <w:rFonts w:ascii="Garamond" w:hAnsi="Garamond"/>
          <w:b w:val="0"/>
          <w:sz w:val="24"/>
          <w:szCs w:val="24"/>
        </w:rPr>
        <w:tab/>
      </w:r>
      <w:r w:rsidR="00782EBD">
        <w:rPr>
          <w:rFonts w:ascii="Garamond" w:hAnsi="Garamond"/>
          <w:b w:val="0"/>
          <w:sz w:val="24"/>
          <w:szCs w:val="24"/>
        </w:rPr>
        <w:t>Contract Terms/Clauses</w:t>
      </w:r>
      <w:bookmarkEnd w:id="45"/>
    </w:p>
    <w:p w14:paraId="674B8F92" w14:textId="77777777" w:rsidR="00782EBD" w:rsidRDefault="00782EBD" w:rsidP="00782EBD">
      <w:pPr>
        <w:widowControl/>
        <w:ind w:left="1440"/>
        <w:rPr>
          <w:rFonts w:ascii="Garamond" w:hAnsi="Garamond"/>
          <w:bCs/>
          <w:szCs w:val="24"/>
        </w:rPr>
      </w:pPr>
    </w:p>
    <w:p w14:paraId="1C686286" w14:textId="7B01524C" w:rsidR="00782EBD" w:rsidRPr="008E56E9" w:rsidRDefault="00782EBD" w:rsidP="008E56E9">
      <w:pPr>
        <w:widowControl/>
        <w:ind w:left="1440"/>
        <w:rPr>
          <w:rFonts w:ascii="Garamond" w:hAnsi="Garamond" w:cs="Calibri"/>
          <w:szCs w:val="24"/>
        </w:rPr>
      </w:pPr>
      <w:r w:rsidRPr="008E56E9">
        <w:rPr>
          <w:rFonts w:ascii="Garamond" w:hAnsi="Garamond" w:cs="Calibri"/>
          <w:szCs w:val="24"/>
        </w:rPr>
        <w:t xml:space="preserve">A sample contract that the State expects to execute with </w:t>
      </w:r>
      <w:r w:rsidR="00FD3EE3">
        <w:rPr>
          <w:rFonts w:ascii="Garamond" w:hAnsi="Garamond" w:cs="Calibri"/>
          <w:szCs w:val="24"/>
        </w:rPr>
        <w:t>all</w:t>
      </w:r>
      <w:r w:rsidRPr="008E56E9">
        <w:rPr>
          <w:rFonts w:ascii="Garamond" w:hAnsi="Garamond" w:cs="Calibri"/>
          <w:szCs w:val="24"/>
        </w:rPr>
        <w:t xml:space="preserve"> successful Respondents is provided </w:t>
      </w:r>
      <w:r w:rsidRPr="000D5AC9">
        <w:rPr>
          <w:rFonts w:ascii="Garamond" w:hAnsi="Garamond" w:cs="Calibri"/>
          <w:szCs w:val="24"/>
        </w:rPr>
        <w:t xml:space="preserve">in </w:t>
      </w:r>
      <w:r w:rsidRPr="00AE577B">
        <w:rPr>
          <w:rFonts w:ascii="Garamond" w:hAnsi="Garamond" w:cs="Calibri"/>
          <w:szCs w:val="24"/>
        </w:rPr>
        <w:t xml:space="preserve">Attachment </w:t>
      </w:r>
      <w:r w:rsidR="0059221D" w:rsidRPr="00AE577B">
        <w:rPr>
          <w:rFonts w:ascii="Garamond" w:hAnsi="Garamond" w:cs="Calibri"/>
          <w:szCs w:val="24"/>
        </w:rPr>
        <w:t>E</w:t>
      </w:r>
      <w:r w:rsidRPr="000D5AC9">
        <w:rPr>
          <w:rFonts w:ascii="Garamond" w:hAnsi="Garamond" w:cs="Calibri"/>
          <w:szCs w:val="24"/>
        </w:rPr>
        <w:t xml:space="preserve">. All clauses </w:t>
      </w:r>
      <w:r w:rsidRPr="008E56E9">
        <w:rPr>
          <w:rFonts w:ascii="Garamond" w:hAnsi="Garamond" w:cs="Calibri"/>
          <w:szCs w:val="24"/>
        </w:rPr>
        <w:t xml:space="preserve">in this contract are mandatory. </w:t>
      </w:r>
      <w:r>
        <w:rPr>
          <w:rFonts w:ascii="Garamond" w:hAnsi="Garamond" w:cs="Calibri"/>
          <w:szCs w:val="24"/>
        </w:rPr>
        <w:t xml:space="preserve">A mandatory requirement for submitting a proposal is acceptance of all contract clauses in </w:t>
      </w:r>
      <w:r w:rsidR="00806109">
        <w:rPr>
          <w:rFonts w:ascii="Garamond" w:hAnsi="Garamond" w:cs="Calibri"/>
          <w:szCs w:val="24"/>
        </w:rPr>
        <w:t xml:space="preserve">the </w:t>
      </w:r>
      <w:r w:rsidRPr="002B3674">
        <w:rPr>
          <w:rFonts w:ascii="Garamond" w:hAnsi="Garamond" w:cs="Calibri"/>
          <w:szCs w:val="24"/>
        </w:rPr>
        <w:t xml:space="preserve">Sample </w:t>
      </w:r>
      <w:r w:rsidRPr="000D5AC9">
        <w:rPr>
          <w:rFonts w:ascii="Garamond" w:hAnsi="Garamond" w:cs="Calibri"/>
          <w:szCs w:val="24"/>
        </w:rPr>
        <w:t>Contract</w:t>
      </w:r>
      <w:r w:rsidR="00806109" w:rsidRPr="000D5AC9">
        <w:rPr>
          <w:rFonts w:ascii="Garamond" w:hAnsi="Garamond" w:cs="Calibri"/>
          <w:szCs w:val="24"/>
        </w:rPr>
        <w:t xml:space="preserve"> </w:t>
      </w:r>
      <w:r w:rsidR="00806109" w:rsidRPr="00AE577B">
        <w:rPr>
          <w:rFonts w:ascii="Garamond" w:hAnsi="Garamond" w:cs="Calibri"/>
          <w:szCs w:val="24"/>
        </w:rPr>
        <w:t xml:space="preserve">(Attachment </w:t>
      </w:r>
      <w:r w:rsidR="000D5AC9" w:rsidRPr="00AE577B">
        <w:rPr>
          <w:rFonts w:ascii="Garamond" w:hAnsi="Garamond" w:cs="Calibri"/>
          <w:szCs w:val="24"/>
        </w:rPr>
        <w:t>E</w:t>
      </w:r>
      <w:r w:rsidR="00806109" w:rsidRPr="00AE577B">
        <w:rPr>
          <w:rFonts w:ascii="Garamond" w:hAnsi="Garamond" w:cs="Calibri"/>
          <w:szCs w:val="24"/>
        </w:rPr>
        <w:t>)</w:t>
      </w:r>
      <w:r w:rsidRPr="000D5AC9">
        <w:rPr>
          <w:rFonts w:ascii="Garamond" w:hAnsi="Garamond" w:cs="Calibri"/>
          <w:szCs w:val="24"/>
        </w:rPr>
        <w:t xml:space="preserve">. </w:t>
      </w:r>
      <w:r>
        <w:rPr>
          <w:rFonts w:ascii="Garamond" w:hAnsi="Garamond" w:cs="Calibri"/>
          <w:szCs w:val="24"/>
        </w:rPr>
        <w:t>Respondents must indicate their acceptance of all contract clauses in the Transmittal Letter.</w:t>
      </w:r>
      <w:r w:rsidRPr="008E56E9">
        <w:rPr>
          <w:rFonts w:ascii="Garamond" w:hAnsi="Garamond" w:cs="Calibri"/>
          <w:szCs w:val="24"/>
        </w:rPr>
        <w:t xml:space="preserve"> </w:t>
      </w:r>
    </w:p>
    <w:p w14:paraId="6B987BA1" w14:textId="77777777" w:rsidR="00782EBD" w:rsidRPr="008E56E9" w:rsidRDefault="00782EBD" w:rsidP="008E56E9">
      <w:pPr>
        <w:widowControl/>
        <w:ind w:left="1440"/>
        <w:rPr>
          <w:rFonts w:ascii="Garamond" w:hAnsi="Garamond" w:cs="Calibri"/>
          <w:szCs w:val="24"/>
        </w:rPr>
      </w:pPr>
    </w:p>
    <w:p w14:paraId="58CE9B9D" w14:textId="441462FD" w:rsidR="00782EBD" w:rsidRPr="00784F82" w:rsidRDefault="00782EBD" w:rsidP="00784F82">
      <w:pPr>
        <w:widowControl/>
        <w:ind w:left="1440"/>
        <w:rPr>
          <w:rFonts w:ascii="Garamond" w:hAnsi="Garamond"/>
        </w:rPr>
      </w:pPr>
      <w:r w:rsidRPr="008E56E9">
        <w:rPr>
          <w:rFonts w:ascii="Garamond" w:hAnsi="Garamond" w:cs="Calibri"/>
          <w:szCs w:val="24"/>
        </w:rPr>
        <w:t>Any or all portions of this RFP and any or all portions of the Respondent</w:t>
      </w:r>
      <w:r w:rsidR="00F97242">
        <w:rPr>
          <w:rFonts w:ascii="Garamond" w:hAnsi="Garamond" w:cs="Calibri"/>
          <w:szCs w:val="24"/>
        </w:rPr>
        <w:t>’</w:t>
      </w:r>
      <w:r w:rsidRPr="008E56E9">
        <w:rPr>
          <w:rFonts w:ascii="Garamond" w:hAnsi="Garamond" w:cs="Calibri"/>
          <w:szCs w:val="24"/>
        </w:rPr>
        <w:t>s response may be incorporated as part of the final contract.</w:t>
      </w:r>
    </w:p>
    <w:p w14:paraId="4B045E2F" w14:textId="77777777" w:rsidR="00782EBD" w:rsidRDefault="00782EBD" w:rsidP="006733D7">
      <w:pPr>
        <w:pStyle w:val="Heading3"/>
        <w:ind w:left="720"/>
        <w:jc w:val="left"/>
        <w:rPr>
          <w:rFonts w:ascii="Garamond" w:hAnsi="Garamond"/>
          <w:b w:val="0"/>
          <w:sz w:val="24"/>
          <w:szCs w:val="24"/>
        </w:rPr>
      </w:pPr>
    </w:p>
    <w:p w14:paraId="6BB65917" w14:textId="5D264F5D" w:rsidR="00B136D9" w:rsidRPr="00B12C59" w:rsidRDefault="00782EBD" w:rsidP="006733D7">
      <w:pPr>
        <w:pStyle w:val="Heading3"/>
        <w:ind w:left="720"/>
        <w:jc w:val="left"/>
        <w:rPr>
          <w:rFonts w:ascii="Garamond" w:hAnsi="Garamond"/>
          <w:b w:val="0"/>
          <w:sz w:val="24"/>
          <w:szCs w:val="24"/>
        </w:rPr>
      </w:pPr>
      <w:bookmarkStart w:id="46" w:name="_Toc33538566"/>
      <w:r>
        <w:rPr>
          <w:rFonts w:ascii="Garamond" w:hAnsi="Garamond"/>
          <w:b w:val="0"/>
          <w:sz w:val="24"/>
          <w:szCs w:val="24"/>
        </w:rPr>
        <w:t>2.2.</w:t>
      </w:r>
      <w:r w:rsidR="00806109">
        <w:rPr>
          <w:rFonts w:ascii="Garamond" w:hAnsi="Garamond"/>
          <w:b w:val="0"/>
          <w:sz w:val="24"/>
          <w:szCs w:val="24"/>
        </w:rPr>
        <w:t>7</w:t>
      </w:r>
      <w:r>
        <w:rPr>
          <w:rFonts w:ascii="Garamond" w:hAnsi="Garamond"/>
          <w:b w:val="0"/>
          <w:sz w:val="24"/>
          <w:szCs w:val="24"/>
        </w:rPr>
        <w:tab/>
      </w:r>
      <w:r w:rsidR="00B136D9" w:rsidRPr="00B12C59">
        <w:rPr>
          <w:rFonts w:ascii="Garamond" w:hAnsi="Garamond"/>
          <w:b w:val="0"/>
          <w:sz w:val="24"/>
          <w:szCs w:val="24"/>
        </w:rPr>
        <w:t>Other Information</w:t>
      </w:r>
      <w:bookmarkEnd w:id="46"/>
    </w:p>
    <w:p w14:paraId="4D84C9CE" w14:textId="77777777" w:rsidR="00B136D9" w:rsidRPr="00B12C59" w:rsidRDefault="00B136D9" w:rsidP="006733D7">
      <w:pPr>
        <w:widowControl/>
        <w:rPr>
          <w:rFonts w:ascii="Garamond" w:hAnsi="Garamond" w:cs="Calibri"/>
          <w:szCs w:val="24"/>
        </w:rPr>
      </w:pPr>
    </w:p>
    <w:p w14:paraId="7A3EC6D0"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t>This item is optional. Any other information the Respondent may wish to briefly summarize will be acceptable.</w:t>
      </w:r>
    </w:p>
    <w:p w14:paraId="555E17BE" w14:textId="77777777" w:rsidR="00B136D9" w:rsidRPr="00B12C59" w:rsidRDefault="00B136D9" w:rsidP="006733D7">
      <w:pPr>
        <w:widowControl/>
        <w:rPr>
          <w:rFonts w:ascii="Garamond" w:hAnsi="Garamond" w:cs="Calibri"/>
          <w:szCs w:val="24"/>
        </w:rPr>
      </w:pPr>
    </w:p>
    <w:p w14:paraId="15C1A95F" w14:textId="189676FE" w:rsidR="00B136D9" w:rsidRDefault="001220A2" w:rsidP="008E56E9">
      <w:pPr>
        <w:pStyle w:val="Heading2"/>
        <w:numPr>
          <w:ilvl w:val="1"/>
          <w:numId w:val="37"/>
        </w:numPr>
        <w:spacing w:before="0"/>
        <w:rPr>
          <w:rFonts w:ascii="Garamond" w:hAnsi="Garamond"/>
          <w:color w:val="auto"/>
          <w:sz w:val="24"/>
          <w:szCs w:val="24"/>
        </w:rPr>
      </w:pPr>
      <w:bookmarkStart w:id="47" w:name="_Toc33538567"/>
      <w:r>
        <w:rPr>
          <w:rFonts w:ascii="Garamond" w:hAnsi="Garamond"/>
          <w:color w:val="auto"/>
          <w:sz w:val="24"/>
          <w:szCs w:val="24"/>
        </w:rPr>
        <w:t>PROVIDER</w:t>
      </w:r>
      <w:r w:rsidRPr="00B12C59">
        <w:rPr>
          <w:rFonts w:ascii="Garamond" w:hAnsi="Garamond"/>
          <w:color w:val="auto"/>
          <w:sz w:val="24"/>
          <w:szCs w:val="24"/>
        </w:rPr>
        <w:t xml:space="preserve"> </w:t>
      </w:r>
      <w:r w:rsidR="00195A30">
        <w:rPr>
          <w:rFonts w:ascii="Garamond" w:hAnsi="Garamond"/>
          <w:color w:val="auto"/>
          <w:sz w:val="24"/>
          <w:szCs w:val="24"/>
        </w:rPr>
        <w:t>NARRATIVE</w:t>
      </w:r>
      <w:r w:rsidR="00AC6AC1">
        <w:rPr>
          <w:rFonts w:ascii="Garamond" w:hAnsi="Garamond"/>
          <w:color w:val="auto"/>
          <w:sz w:val="24"/>
          <w:szCs w:val="24"/>
        </w:rPr>
        <w:t xml:space="preserve"> AND SERVICE NARRATIVE</w:t>
      </w:r>
      <w:bookmarkEnd w:id="47"/>
    </w:p>
    <w:p w14:paraId="4CCE387A" w14:textId="36E95E5A" w:rsidR="00AC6AC1" w:rsidRDefault="00AC6AC1" w:rsidP="00AC6AC1"/>
    <w:p w14:paraId="6B853EE8" w14:textId="7E0E13EC" w:rsidR="0076758A" w:rsidRDefault="00134BCF" w:rsidP="008E56E9">
      <w:pPr>
        <w:widowControl/>
        <w:rPr>
          <w:rFonts w:ascii="Garamond" w:hAnsi="Garamond" w:cs="Calibri"/>
          <w:szCs w:val="24"/>
        </w:rPr>
      </w:pPr>
      <w:r w:rsidRPr="00AC6AC1">
        <w:rPr>
          <w:rFonts w:ascii="Garamond" w:hAnsi="Garamond" w:cs="Calibri"/>
          <w:szCs w:val="24"/>
        </w:rPr>
        <w:t xml:space="preserve">The Provider </w:t>
      </w:r>
      <w:r w:rsidRPr="000D5AC9">
        <w:rPr>
          <w:rFonts w:ascii="Garamond" w:hAnsi="Garamond" w:cs="Calibri"/>
          <w:szCs w:val="24"/>
        </w:rPr>
        <w:t>Narrative (</w:t>
      </w:r>
      <w:r w:rsidRPr="00AE577B">
        <w:rPr>
          <w:rFonts w:ascii="Garamond" w:hAnsi="Garamond" w:cs="Calibri"/>
          <w:szCs w:val="24"/>
        </w:rPr>
        <w:t xml:space="preserve">Attachment </w:t>
      </w:r>
      <w:r w:rsidR="00CE6897" w:rsidRPr="00AE577B">
        <w:rPr>
          <w:rFonts w:ascii="Garamond" w:hAnsi="Garamond" w:cs="Calibri"/>
          <w:szCs w:val="24"/>
        </w:rPr>
        <w:t>C</w:t>
      </w:r>
      <w:r w:rsidRPr="000D5AC9">
        <w:rPr>
          <w:rFonts w:ascii="Garamond" w:hAnsi="Garamond" w:cs="Calibri"/>
          <w:szCs w:val="24"/>
        </w:rPr>
        <w:t xml:space="preserve">) and Service Narrative </w:t>
      </w:r>
      <w:r w:rsidRPr="0076758A">
        <w:rPr>
          <w:rFonts w:ascii="Garamond" w:hAnsi="Garamond" w:cs="Calibri"/>
          <w:szCs w:val="24"/>
        </w:rPr>
        <w:t xml:space="preserve">(Attachment </w:t>
      </w:r>
      <w:r w:rsidR="00CE6897" w:rsidRPr="0076758A">
        <w:rPr>
          <w:rFonts w:ascii="Garamond" w:hAnsi="Garamond" w:cs="Calibri"/>
          <w:szCs w:val="24"/>
        </w:rPr>
        <w:t>D</w:t>
      </w:r>
      <w:r w:rsidRPr="000D5AC9">
        <w:rPr>
          <w:rFonts w:ascii="Garamond" w:hAnsi="Garamond" w:cs="Calibri"/>
          <w:szCs w:val="24"/>
        </w:rPr>
        <w:t xml:space="preserve">) must </w:t>
      </w:r>
      <w:r w:rsidRPr="00AC6AC1">
        <w:rPr>
          <w:rFonts w:ascii="Garamond" w:hAnsi="Garamond" w:cs="Calibri"/>
          <w:szCs w:val="24"/>
        </w:rPr>
        <w:t>utilize the provided templates. Each proposal will include one Provider Narrative along with one Service Narrative</w:t>
      </w:r>
      <w:r w:rsidR="0094007C">
        <w:rPr>
          <w:rFonts w:ascii="Garamond" w:hAnsi="Garamond" w:cs="Calibri"/>
          <w:szCs w:val="24"/>
        </w:rPr>
        <w:t xml:space="preserve"> regardless of how many </w:t>
      </w:r>
      <w:r w:rsidR="00A42635">
        <w:rPr>
          <w:rFonts w:ascii="Garamond" w:hAnsi="Garamond" w:cs="Calibri"/>
          <w:szCs w:val="24"/>
        </w:rPr>
        <w:t>counties</w:t>
      </w:r>
      <w:r w:rsidR="0094007C">
        <w:rPr>
          <w:rFonts w:ascii="Garamond" w:hAnsi="Garamond" w:cs="Calibri"/>
          <w:szCs w:val="24"/>
        </w:rPr>
        <w:t xml:space="preserve"> the Respondent is proposing services for</w:t>
      </w:r>
      <w:r w:rsidRPr="00AC6AC1">
        <w:rPr>
          <w:rFonts w:ascii="Garamond" w:hAnsi="Garamond" w:cs="Calibri"/>
          <w:szCs w:val="24"/>
        </w:rPr>
        <w:t xml:space="preserve">. </w:t>
      </w:r>
      <w:r w:rsidR="0076758A" w:rsidRPr="000D5AC9">
        <w:rPr>
          <w:rFonts w:ascii="Garamond" w:hAnsi="Garamond" w:cs="Calibri"/>
          <w:szCs w:val="24"/>
        </w:rPr>
        <w:t xml:space="preserve">However, the Respondent must submit a separate answer to Question 6 (County-Specific Information) </w:t>
      </w:r>
      <w:r w:rsidR="0076758A">
        <w:rPr>
          <w:rFonts w:ascii="Garamond" w:hAnsi="Garamond" w:cs="Calibri"/>
          <w:szCs w:val="24"/>
        </w:rPr>
        <w:t xml:space="preserve">in the Service Narrative Template </w:t>
      </w:r>
      <w:r w:rsidR="0076758A" w:rsidRPr="000D5AC9">
        <w:rPr>
          <w:rFonts w:ascii="Garamond" w:hAnsi="Garamond" w:cs="Calibri"/>
          <w:szCs w:val="24"/>
        </w:rPr>
        <w:t>for each county a Respondent submits a proposal for</w:t>
      </w:r>
      <w:r w:rsidR="0076758A">
        <w:rPr>
          <w:rFonts w:ascii="Garamond" w:hAnsi="Garamond" w:cs="Calibri"/>
          <w:szCs w:val="24"/>
        </w:rPr>
        <w:t>.</w:t>
      </w:r>
    </w:p>
    <w:p w14:paraId="77C9913F" w14:textId="77777777" w:rsidR="0076758A" w:rsidRDefault="0076758A" w:rsidP="008E56E9">
      <w:pPr>
        <w:widowControl/>
        <w:rPr>
          <w:rFonts w:ascii="Garamond" w:hAnsi="Garamond" w:cs="Calibri"/>
          <w:szCs w:val="24"/>
        </w:rPr>
      </w:pPr>
    </w:p>
    <w:p w14:paraId="31D5854D" w14:textId="697294DC" w:rsidR="00AC6AC1" w:rsidRPr="0076758A" w:rsidRDefault="00134BCF" w:rsidP="008E56E9">
      <w:pPr>
        <w:widowControl/>
        <w:rPr>
          <w:rFonts w:ascii="Garamond" w:hAnsi="Garamond" w:cs="Calibri"/>
          <w:szCs w:val="24"/>
        </w:rPr>
      </w:pPr>
      <w:r w:rsidRPr="00AC6AC1">
        <w:rPr>
          <w:rFonts w:ascii="Garamond" w:hAnsi="Garamond" w:cs="Calibri"/>
          <w:szCs w:val="24"/>
        </w:rPr>
        <w:t>The Provider Narrative will include information specific to the organization as a whole. The Service Narrative will outline the specific services to be delivered</w:t>
      </w:r>
      <w:r w:rsidR="00627938" w:rsidRPr="00627938">
        <w:rPr>
          <w:rFonts w:ascii="Garamond" w:hAnsi="Garamond" w:cs="Calibri"/>
          <w:szCs w:val="24"/>
        </w:rPr>
        <w:t xml:space="preserve"> </w:t>
      </w:r>
      <w:r w:rsidR="00627938">
        <w:rPr>
          <w:rFonts w:ascii="Garamond" w:hAnsi="Garamond" w:cs="Calibri"/>
          <w:szCs w:val="24"/>
        </w:rPr>
        <w:t xml:space="preserve">as well as indicate which </w:t>
      </w:r>
      <w:r w:rsidR="00A42635">
        <w:rPr>
          <w:rFonts w:ascii="Garamond" w:hAnsi="Garamond" w:cs="Calibri"/>
          <w:szCs w:val="24"/>
        </w:rPr>
        <w:t>counties</w:t>
      </w:r>
      <w:r w:rsidR="00627938">
        <w:rPr>
          <w:rFonts w:ascii="Garamond" w:hAnsi="Garamond" w:cs="Calibri"/>
          <w:szCs w:val="24"/>
        </w:rPr>
        <w:t xml:space="preserve"> the Respondent is proposing services for</w:t>
      </w:r>
      <w:r w:rsidRPr="00AC6AC1">
        <w:rPr>
          <w:rFonts w:ascii="Garamond" w:hAnsi="Garamond" w:cs="Calibri"/>
          <w:szCs w:val="24"/>
        </w:rPr>
        <w:t>.</w:t>
      </w:r>
      <w:r w:rsidR="00B57CDB">
        <w:rPr>
          <w:rFonts w:ascii="Garamond" w:hAnsi="Garamond" w:cs="Calibri"/>
          <w:szCs w:val="24"/>
        </w:rPr>
        <w:t xml:space="preserve"> </w:t>
      </w:r>
      <w:r w:rsidR="00B57CDB" w:rsidRPr="00B57CDB">
        <w:rPr>
          <w:rFonts w:ascii="Garamond" w:hAnsi="Garamond" w:cs="Calibri"/>
          <w:szCs w:val="24"/>
        </w:rPr>
        <w:t xml:space="preserve">The State </w:t>
      </w:r>
      <w:r w:rsidR="0085227B" w:rsidRPr="0085227B">
        <w:rPr>
          <w:rFonts w:ascii="Garamond" w:hAnsi="Garamond" w:cs="Calibri"/>
          <w:szCs w:val="24"/>
        </w:rPr>
        <w:t>encourages providers to serve only contiguous counties whenever possible</w:t>
      </w:r>
      <w:r w:rsidR="00B57CDB" w:rsidRPr="00B57CDB">
        <w:rPr>
          <w:rFonts w:ascii="Garamond" w:hAnsi="Garamond" w:cs="Calibri"/>
          <w:szCs w:val="24"/>
        </w:rPr>
        <w:t>.</w:t>
      </w:r>
      <w:r w:rsidR="00806109">
        <w:rPr>
          <w:rFonts w:ascii="Garamond" w:hAnsi="Garamond" w:cs="Calibri"/>
          <w:szCs w:val="24"/>
        </w:rPr>
        <w:t xml:space="preserve"> </w:t>
      </w:r>
      <w:r w:rsidR="00806109" w:rsidRPr="00806109">
        <w:rPr>
          <w:rFonts w:ascii="Garamond" w:hAnsi="Garamond" w:cs="Calibri"/>
          <w:szCs w:val="24"/>
        </w:rPr>
        <w:t>Proposals must identify and meet service components in the HFA Critical Elements (</w:t>
      </w:r>
      <w:r w:rsidR="00806109" w:rsidRPr="0076758A">
        <w:rPr>
          <w:rFonts w:ascii="Garamond" w:hAnsi="Garamond" w:cs="Calibri"/>
          <w:szCs w:val="24"/>
        </w:rPr>
        <w:t>See Attachment A).  Proposals must demonstrate the organizational and procedural structure that are necessary to deliver the services proposed.</w:t>
      </w:r>
    </w:p>
    <w:p w14:paraId="418B50B7" w14:textId="77777777" w:rsidR="00B136D9" w:rsidRPr="0076758A" w:rsidRDefault="00B136D9" w:rsidP="006733D7">
      <w:pPr>
        <w:widowControl/>
        <w:rPr>
          <w:rFonts w:ascii="Garamond" w:hAnsi="Garamond" w:cs="Calibri"/>
          <w:szCs w:val="24"/>
        </w:rPr>
      </w:pPr>
    </w:p>
    <w:p w14:paraId="40C82BB1" w14:textId="09B7012F" w:rsidR="00AC6AC1" w:rsidRDefault="00B136D9" w:rsidP="006733D7">
      <w:pPr>
        <w:widowControl/>
        <w:rPr>
          <w:rFonts w:ascii="Garamond" w:hAnsi="Garamond" w:cs="Calibri"/>
          <w:szCs w:val="24"/>
        </w:rPr>
      </w:pPr>
      <w:r w:rsidRPr="0076758A">
        <w:rPr>
          <w:rFonts w:ascii="Garamond" w:hAnsi="Garamond" w:cs="Calibri"/>
          <w:szCs w:val="24"/>
        </w:rPr>
        <w:t xml:space="preserve">The </w:t>
      </w:r>
      <w:r w:rsidR="001220A2" w:rsidRPr="0076758A">
        <w:rPr>
          <w:rFonts w:ascii="Garamond" w:hAnsi="Garamond" w:cs="Calibri"/>
          <w:szCs w:val="24"/>
        </w:rPr>
        <w:t xml:space="preserve">Provider </w:t>
      </w:r>
      <w:r w:rsidR="00195A30" w:rsidRPr="0076758A">
        <w:rPr>
          <w:rFonts w:ascii="Garamond" w:hAnsi="Garamond" w:cs="Calibri"/>
          <w:szCs w:val="24"/>
        </w:rPr>
        <w:t>Narrative</w:t>
      </w:r>
      <w:r w:rsidR="00134BCF" w:rsidRPr="0076758A">
        <w:rPr>
          <w:rFonts w:ascii="Garamond" w:hAnsi="Garamond" w:cs="Calibri"/>
          <w:szCs w:val="24"/>
        </w:rPr>
        <w:t xml:space="preserve"> and Service Narrative</w:t>
      </w:r>
      <w:r w:rsidR="00195A30" w:rsidRPr="0076758A">
        <w:rPr>
          <w:rFonts w:ascii="Garamond" w:hAnsi="Garamond" w:cs="Calibri"/>
          <w:szCs w:val="24"/>
        </w:rPr>
        <w:t xml:space="preserve"> </w:t>
      </w:r>
      <w:r w:rsidRPr="0076758A">
        <w:rPr>
          <w:rFonts w:ascii="Garamond" w:hAnsi="Garamond" w:cs="Calibri"/>
          <w:szCs w:val="24"/>
        </w:rPr>
        <w:t xml:space="preserve">must </w:t>
      </w:r>
      <w:r w:rsidR="001220A2" w:rsidRPr="0076758A">
        <w:rPr>
          <w:rFonts w:ascii="Garamond" w:hAnsi="Garamond" w:cs="Calibri"/>
          <w:szCs w:val="24"/>
        </w:rPr>
        <w:t xml:space="preserve">be divided into the sections as outlined in </w:t>
      </w:r>
      <w:r w:rsidR="00134BCF" w:rsidRPr="0076758A">
        <w:rPr>
          <w:rFonts w:ascii="Garamond" w:hAnsi="Garamond" w:cs="Calibri"/>
          <w:szCs w:val="24"/>
        </w:rPr>
        <w:t xml:space="preserve">Attachment </w:t>
      </w:r>
      <w:r w:rsidR="00D205CA" w:rsidRPr="0076758A">
        <w:rPr>
          <w:rFonts w:ascii="Garamond" w:hAnsi="Garamond" w:cs="Calibri"/>
          <w:szCs w:val="24"/>
        </w:rPr>
        <w:t>C</w:t>
      </w:r>
      <w:r w:rsidR="00134BCF" w:rsidRPr="0076758A">
        <w:rPr>
          <w:rFonts w:ascii="Garamond" w:hAnsi="Garamond" w:cs="Calibri"/>
          <w:szCs w:val="24"/>
        </w:rPr>
        <w:t xml:space="preserve"> Provider Narrative Template and Attachment </w:t>
      </w:r>
      <w:r w:rsidR="00D205CA" w:rsidRPr="0076758A">
        <w:rPr>
          <w:rFonts w:ascii="Garamond" w:hAnsi="Garamond" w:cs="Calibri"/>
          <w:szCs w:val="24"/>
        </w:rPr>
        <w:t>D</w:t>
      </w:r>
      <w:r w:rsidR="001B581C" w:rsidRPr="0076758A">
        <w:rPr>
          <w:rFonts w:ascii="Garamond" w:hAnsi="Garamond" w:cs="Calibri"/>
          <w:szCs w:val="24"/>
        </w:rPr>
        <w:t xml:space="preserve"> </w:t>
      </w:r>
      <w:r w:rsidR="00134BCF" w:rsidRPr="0076758A">
        <w:rPr>
          <w:rFonts w:ascii="Garamond" w:hAnsi="Garamond" w:cs="Calibri"/>
          <w:szCs w:val="24"/>
        </w:rPr>
        <w:t xml:space="preserve">Service Narrative Template. </w:t>
      </w:r>
      <w:r w:rsidR="001220A2" w:rsidRPr="0076758A">
        <w:rPr>
          <w:rFonts w:ascii="Garamond" w:hAnsi="Garamond" w:cs="Calibri"/>
          <w:szCs w:val="24"/>
        </w:rPr>
        <w:t xml:space="preserve">Every point made in each section must be addressed in the order given. The </w:t>
      </w:r>
      <w:r w:rsidR="001220A2">
        <w:rPr>
          <w:rFonts w:ascii="Garamond" w:hAnsi="Garamond" w:cs="Calibri"/>
          <w:szCs w:val="24"/>
        </w:rPr>
        <w:t xml:space="preserve">same outline numbers must be used in the response. RFP language should not be repeated within the response. </w:t>
      </w:r>
    </w:p>
    <w:p w14:paraId="402A1B4B" w14:textId="77777777" w:rsidR="00382D90" w:rsidRDefault="00382D90" w:rsidP="006733D7">
      <w:pPr>
        <w:widowControl/>
        <w:rPr>
          <w:rFonts w:ascii="Garamond" w:hAnsi="Garamond" w:cs="Calibri"/>
          <w:szCs w:val="24"/>
        </w:rPr>
      </w:pPr>
    </w:p>
    <w:p w14:paraId="2144ADC7" w14:textId="4CF965F1" w:rsidR="00B136D9" w:rsidRPr="00B12C59" w:rsidRDefault="001220A2" w:rsidP="006733D7">
      <w:pPr>
        <w:widowControl/>
        <w:rPr>
          <w:rFonts w:ascii="Garamond" w:hAnsi="Garamond" w:cs="Calibri"/>
          <w:szCs w:val="24"/>
        </w:rPr>
      </w:pPr>
      <w:r>
        <w:rPr>
          <w:rFonts w:ascii="Garamond" w:hAnsi="Garamond" w:cs="Calibri"/>
          <w:szCs w:val="24"/>
        </w:rPr>
        <w:t xml:space="preserve">Where appropriate, supporting documentation may be referenced by a page and paragraph number. If there are multiple references </w:t>
      </w:r>
      <w:r w:rsidR="00382D90">
        <w:rPr>
          <w:rFonts w:ascii="Garamond" w:hAnsi="Garamond" w:cs="Calibri"/>
          <w:szCs w:val="24"/>
        </w:rPr>
        <w:t xml:space="preserve">or multiple documents, these must be listed and organized for ease of use by the State. </w:t>
      </w:r>
    </w:p>
    <w:p w14:paraId="4AA9008A" w14:textId="77777777" w:rsidR="00B136D9" w:rsidRPr="00B12C59" w:rsidRDefault="00B136D9" w:rsidP="006733D7">
      <w:pPr>
        <w:widowControl/>
        <w:rPr>
          <w:rFonts w:ascii="Garamond" w:hAnsi="Garamond" w:cs="Calibri"/>
          <w:b/>
          <w:i/>
          <w:color w:val="FF0000"/>
          <w:szCs w:val="24"/>
        </w:rPr>
      </w:pPr>
    </w:p>
    <w:p w14:paraId="50868DD1" w14:textId="0017F7A7" w:rsidR="00B136D9" w:rsidRDefault="00806109" w:rsidP="00806109">
      <w:pPr>
        <w:pStyle w:val="Heading2"/>
        <w:numPr>
          <w:ilvl w:val="1"/>
          <w:numId w:val="37"/>
        </w:numPr>
        <w:spacing w:before="0"/>
        <w:rPr>
          <w:rFonts w:ascii="Garamond" w:hAnsi="Garamond"/>
          <w:color w:val="auto"/>
          <w:sz w:val="24"/>
          <w:szCs w:val="24"/>
        </w:rPr>
      </w:pPr>
      <w:bookmarkStart w:id="48" w:name="_Toc33538568"/>
      <w:r>
        <w:rPr>
          <w:rFonts w:ascii="Garamond" w:hAnsi="Garamond"/>
          <w:color w:val="auto"/>
          <w:sz w:val="24"/>
          <w:szCs w:val="24"/>
        </w:rPr>
        <w:t>BUDGET WORKSHEETS</w:t>
      </w:r>
      <w:bookmarkEnd w:id="48"/>
    </w:p>
    <w:p w14:paraId="21503646" w14:textId="1D3EE95C" w:rsidR="00806109" w:rsidRDefault="00806109" w:rsidP="00806109"/>
    <w:p w14:paraId="2CEFF1A0" w14:textId="2A40C69B" w:rsidR="0076758A" w:rsidRPr="0076758A" w:rsidRDefault="00806109" w:rsidP="0076758A">
      <w:pPr>
        <w:rPr>
          <w:rFonts w:ascii="Garamond" w:hAnsi="Garamond"/>
        </w:rPr>
      </w:pPr>
      <w:r w:rsidRPr="0076758A">
        <w:rPr>
          <w:rFonts w:ascii="Garamond" w:hAnsi="Garamond" w:cs="Calibri"/>
          <w:szCs w:val="24"/>
        </w:rPr>
        <w:t xml:space="preserve">The Budget Worksheets are required (Attachment </w:t>
      </w:r>
      <w:r w:rsidR="0076758A" w:rsidRPr="0076758A">
        <w:rPr>
          <w:rFonts w:ascii="Garamond" w:hAnsi="Garamond" w:cs="Calibri"/>
          <w:szCs w:val="24"/>
        </w:rPr>
        <w:t>K</w:t>
      </w:r>
      <w:r w:rsidRPr="0076758A">
        <w:rPr>
          <w:rFonts w:ascii="Garamond" w:hAnsi="Garamond" w:cs="Calibri"/>
          <w:szCs w:val="24"/>
        </w:rPr>
        <w:t>). Federal Selected Disallowed Expenses (</w:t>
      </w:r>
    </w:p>
    <w:p w14:paraId="152090C7" w14:textId="12100479" w:rsidR="00806109" w:rsidRPr="0076758A" w:rsidRDefault="00B140DF" w:rsidP="0076758A">
      <w:pPr>
        <w:widowControl/>
        <w:rPr>
          <w:rFonts w:ascii="Garamond" w:hAnsi="Garamond"/>
        </w:rPr>
      </w:pPr>
      <w:hyperlink r:id="rId23" w:history="1">
        <w:r w:rsidR="0076758A" w:rsidRPr="0076758A">
          <w:rPr>
            <w:rStyle w:val="Hyperlink"/>
            <w:rFonts w:ascii="Garamond" w:hAnsi="Garamond"/>
          </w:rPr>
          <w:t>https://www.govinfo.gov/content/pkg/CFR-2014-title2-vol1/pdf/CFR-2014-title2-vol1-part200.pdf</w:t>
        </w:r>
      </w:hyperlink>
      <w:r w:rsidR="00806109" w:rsidRPr="0076758A">
        <w:rPr>
          <w:rFonts w:ascii="Garamond" w:hAnsi="Garamond" w:cs="Calibri"/>
          <w:szCs w:val="24"/>
        </w:rPr>
        <w:t xml:space="preserve">) list all expenses that cannot be included in the budget.  </w:t>
      </w:r>
    </w:p>
    <w:p w14:paraId="0A9B9C18" w14:textId="77777777" w:rsidR="00F16C95" w:rsidRPr="00784F82" w:rsidRDefault="00F16C95" w:rsidP="00806109">
      <w:pPr>
        <w:rPr>
          <w:rFonts w:ascii="Garamond" w:hAnsi="Garamond" w:cs="Calibri"/>
          <w:szCs w:val="24"/>
        </w:rPr>
      </w:pPr>
    </w:p>
    <w:p w14:paraId="759E87F6" w14:textId="1D4E73D5" w:rsidR="00F16C95" w:rsidRDefault="00806109" w:rsidP="00806109">
      <w:pPr>
        <w:rPr>
          <w:rFonts w:ascii="Garamond" w:hAnsi="Garamond" w:cs="Calibri"/>
          <w:szCs w:val="24"/>
        </w:rPr>
      </w:pPr>
      <w:r w:rsidRPr="00784F82">
        <w:rPr>
          <w:rFonts w:ascii="Garamond" w:hAnsi="Garamond" w:cs="Calibri"/>
          <w:szCs w:val="24"/>
        </w:rPr>
        <w:t xml:space="preserve">One budget </w:t>
      </w:r>
      <w:r w:rsidR="0076758A">
        <w:rPr>
          <w:rFonts w:ascii="Garamond" w:hAnsi="Garamond" w:cs="Calibri"/>
          <w:szCs w:val="24"/>
        </w:rPr>
        <w:t xml:space="preserve">worksheet </w:t>
      </w:r>
      <w:r w:rsidRPr="00784F82">
        <w:rPr>
          <w:rFonts w:ascii="Garamond" w:hAnsi="Garamond" w:cs="Calibri"/>
          <w:szCs w:val="24"/>
        </w:rPr>
        <w:t>must be completed for each county proposed</w:t>
      </w:r>
      <w:r w:rsidR="0076758A">
        <w:rPr>
          <w:rFonts w:ascii="Garamond" w:hAnsi="Garamond" w:cs="Calibri"/>
          <w:szCs w:val="24"/>
        </w:rPr>
        <w:t xml:space="preserve">. </w:t>
      </w:r>
      <w:r w:rsidRPr="00784F82">
        <w:rPr>
          <w:rFonts w:ascii="Garamond" w:hAnsi="Garamond" w:cs="Calibri"/>
          <w:szCs w:val="24"/>
        </w:rPr>
        <w:t>Respondents shall submit a budget that reflects the cost for one (1) year of service. The Budget</w:t>
      </w:r>
      <w:r w:rsidR="0076758A">
        <w:rPr>
          <w:rFonts w:ascii="Garamond" w:hAnsi="Garamond" w:cs="Calibri"/>
          <w:szCs w:val="24"/>
        </w:rPr>
        <w:t xml:space="preserve"> Worksheet</w:t>
      </w:r>
      <w:r w:rsidRPr="00784F82">
        <w:rPr>
          <w:rFonts w:ascii="Garamond" w:hAnsi="Garamond" w:cs="Calibri"/>
          <w:szCs w:val="24"/>
        </w:rPr>
        <w:t xml:space="preserve"> template </w:t>
      </w:r>
      <w:r w:rsidR="0076758A">
        <w:rPr>
          <w:rFonts w:ascii="Garamond" w:hAnsi="Garamond" w:cs="Calibri"/>
          <w:szCs w:val="24"/>
        </w:rPr>
        <w:t xml:space="preserve">(Attachment K) </w:t>
      </w:r>
      <w:r w:rsidRPr="00784F82">
        <w:rPr>
          <w:rFonts w:ascii="Garamond" w:hAnsi="Garamond" w:cs="Calibri"/>
          <w:szCs w:val="24"/>
        </w:rPr>
        <w:t>must be used.</w:t>
      </w:r>
    </w:p>
    <w:p w14:paraId="1D5ED672" w14:textId="0EBFF81F" w:rsidR="00806109" w:rsidRPr="00784F82" w:rsidRDefault="00806109" w:rsidP="00806109">
      <w:pPr>
        <w:rPr>
          <w:rFonts w:ascii="Garamond" w:hAnsi="Garamond" w:cs="Calibri"/>
          <w:szCs w:val="24"/>
        </w:rPr>
      </w:pPr>
      <w:r w:rsidRPr="00784F82">
        <w:rPr>
          <w:rFonts w:ascii="Garamond" w:hAnsi="Garamond" w:cs="Calibri"/>
          <w:szCs w:val="24"/>
        </w:rPr>
        <w:t xml:space="preserve">   </w:t>
      </w:r>
    </w:p>
    <w:p w14:paraId="118B29CE" w14:textId="50A65868" w:rsidR="00806109" w:rsidRDefault="00806109" w:rsidP="00806109">
      <w:pPr>
        <w:rPr>
          <w:rFonts w:ascii="Garamond" w:hAnsi="Garamond" w:cs="Calibri"/>
          <w:szCs w:val="24"/>
        </w:rPr>
      </w:pPr>
      <w:r w:rsidRPr="00784F82">
        <w:rPr>
          <w:rFonts w:ascii="Garamond" w:hAnsi="Garamond" w:cs="Calibri"/>
          <w:szCs w:val="24"/>
        </w:rPr>
        <w:t>Respondents shall submit an Actual Cost Report (</w:t>
      </w:r>
      <w:r w:rsidRPr="00AE577B">
        <w:rPr>
          <w:rFonts w:ascii="Garamond" w:hAnsi="Garamond" w:cs="Calibri"/>
          <w:szCs w:val="24"/>
        </w:rPr>
        <w:t xml:space="preserve">Attachment </w:t>
      </w:r>
      <w:r w:rsidR="0076758A" w:rsidRPr="00AE577B">
        <w:rPr>
          <w:rFonts w:ascii="Garamond" w:hAnsi="Garamond" w:cs="Calibri"/>
          <w:szCs w:val="24"/>
        </w:rPr>
        <w:t>L</w:t>
      </w:r>
      <w:r w:rsidRPr="00784F82">
        <w:rPr>
          <w:rFonts w:ascii="Garamond" w:hAnsi="Garamond" w:cs="Calibri"/>
          <w:szCs w:val="24"/>
        </w:rPr>
        <w:t xml:space="preserve">) reflecting the program cost for </w:t>
      </w:r>
      <w:r w:rsidR="0076758A" w:rsidRPr="0076758A">
        <w:rPr>
          <w:rFonts w:ascii="Garamond" w:hAnsi="Garamond" w:cs="Calibri"/>
          <w:szCs w:val="24"/>
        </w:rPr>
        <w:t>Federal Fiscal Year 2019 (October 1, 2018 to September 30, 2019)</w:t>
      </w:r>
      <w:r w:rsidR="0076758A" w:rsidRPr="0076758A" w:rsidDel="0076758A">
        <w:rPr>
          <w:rFonts w:ascii="Garamond" w:hAnsi="Garamond" w:cs="Calibri"/>
          <w:szCs w:val="24"/>
        </w:rPr>
        <w:t xml:space="preserve"> </w:t>
      </w:r>
      <w:r w:rsidRPr="00784F82">
        <w:rPr>
          <w:rFonts w:ascii="Garamond" w:hAnsi="Garamond" w:cs="Calibri"/>
          <w:szCs w:val="24"/>
        </w:rPr>
        <w:t xml:space="preserve">for each county proposed.  The Actual Cost Report template must be used.  If Respondent did not operate a Healthy Families site for </w:t>
      </w:r>
      <w:r w:rsidR="0076758A">
        <w:rPr>
          <w:rFonts w:ascii="Garamond" w:hAnsi="Garamond" w:cs="Calibri"/>
          <w:szCs w:val="24"/>
        </w:rPr>
        <w:t>Federal</w:t>
      </w:r>
      <w:r w:rsidRPr="00784F82">
        <w:rPr>
          <w:rFonts w:ascii="Garamond" w:hAnsi="Garamond" w:cs="Calibri"/>
          <w:szCs w:val="24"/>
        </w:rPr>
        <w:t xml:space="preserve"> Fiscal Year 201</w:t>
      </w:r>
      <w:r w:rsidR="00F16C95">
        <w:rPr>
          <w:rFonts w:ascii="Garamond" w:hAnsi="Garamond" w:cs="Calibri"/>
          <w:szCs w:val="24"/>
        </w:rPr>
        <w:t>9</w:t>
      </w:r>
      <w:r w:rsidRPr="00784F82">
        <w:rPr>
          <w:rFonts w:ascii="Garamond" w:hAnsi="Garamond" w:cs="Calibri"/>
          <w:szCs w:val="24"/>
        </w:rPr>
        <w:t xml:space="preserve"> then Respondent may submit a </w:t>
      </w:r>
      <w:r w:rsidR="0076758A">
        <w:rPr>
          <w:rFonts w:ascii="Garamond" w:hAnsi="Garamond" w:cs="Calibri"/>
          <w:szCs w:val="24"/>
        </w:rPr>
        <w:t>proposed</w:t>
      </w:r>
      <w:r w:rsidR="0076758A" w:rsidRPr="00784F82">
        <w:rPr>
          <w:rFonts w:ascii="Garamond" w:hAnsi="Garamond" w:cs="Calibri"/>
          <w:szCs w:val="24"/>
        </w:rPr>
        <w:t xml:space="preserve"> </w:t>
      </w:r>
      <w:r w:rsidRPr="00784F82">
        <w:rPr>
          <w:rFonts w:ascii="Garamond" w:hAnsi="Garamond" w:cs="Calibri"/>
          <w:szCs w:val="24"/>
        </w:rPr>
        <w:t xml:space="preserve">budget </w:t>
      </w:r>
      <w:r w:rsidR="0076758A">
        <w:rPr>
          <w:rFonts w:ascii="Garamond" w:hAnsi="Garamond" w:cs="Calibri"/>
          <w:szCs w:val="24"/>
        </w:rPr>
        <w:t xml:space="preserve">using Attachment K </w:t>
      </w:r>
      <w:r w:rsidRPr="00784F82">
        <w:rPr>
          <w:rFonts w:ascii="Garamond" w:hAnsi="Garamond" w:cs="Calibri"/>
          <w:szCs w:val="24"/>
        </w:rPr>
        <w:t>only.</w:t>
      </w:r>
    </w:p>
    <w:p w14:paraId="4161CD4A" w14:textId="77777777" w:rsidR="000A7865" w:rsidRPr="00B12C59" w:rsidRDefault="000A7865" w:rsidP="000A7865">
      <w:pPr>
        <w:widowControl/>
        <w:rPr>
          <w:rFonts w:ascii="Garamond" w:hAnsi="Garamond" w:cs="Calibri"/>
          <w:b/>
          <w:i/>
          <w:color w:val="FF0000"/>
          <w:szCs w:val="24"/>
        </w:rPr>
      </w:pPr>
    </w:p>
    <w:p w14:paraId="54FB630A" w14:textId="1BEB5B19" w:rsidR="00B136D9" w:rsidRDefault="000A7865" w:rsidP="000A7865">
      <w:pPr>
        <w:pStyle w:val="Heading2"/>
        <w:numPr>
          <w:ilvl w:val="1"/>
          <w:numId w:val="37"/>
        </w:numPr>
        <w:spacing w:before="0"/>
        <w:rPr>
          <w:rFonts w:ascii="Garamond" w:hAnsi="Garamond" w:cs="Calibri"/>
          <w:szCs w:val="24"/>
        </w:rPr>
      </w:pPr>
      <w:bookmarkStart w:id="49" w:name="_Toc33538569"/>
      <w:r>
        <w:rPr>
          <w:rFonts w:ascii="Garamond" w:hAnsi="Garamond"/>
          <w:color w:val="auto"/>
          <w:sz w:val="24"/>
          <w:szCs w:val="24"/>
        </w:rPr>
        <w:t>RATES</w:t>
      </w:r>
      <w:bookmarkEnd w:id="49"/>
      <w:r>
        <w:rPr>
          <w:rFonts w:ascii="Garamond" w:hAnsi="Garamond"/>
          <w:color w:val="auto"/>
          <w:sz w:val="24"/>
          <w:szCs w:val="24"/>
        </w:rPr>
        <w:br/>
      </w:r>
    </w:p>
    <w:p w14:paraId="72CE8192" w14:textId="1DB3335A" w:rsidR="00806109" w:rsidRPr="0076758A" w:rsidRDefault="00806109" w:rsidP="006733D7">
      <w:pPr>
        <w:widowControl/>
        <w:rPr>
          <w:rFonts w:ascii="Garamond" w:hAnsi="Garamond" w:cs="Calibri"/>
          <w:szCs w:val="24"/>
        </w:rPr>
      </w:pPr>
      <w:r w:rsidRPr="00806109">
        <w:rPr>
          <w:rFonts w:ascii="Garamond" w:hAnsi="Garamond" w:cs="Calibri"/>
          <w:szCs w:val="24"/>
        </w:rPr>
        <w:t xml:space="preserve">DCS will set a standard unit rate for billable components for agencies during the contracting process.  For estimated county allocations for </w:t>
      </w:r>
      <w:r w:rsidR="00D02C28">
        <w:rPr>
          <w:rFonts w:ascii="Garamond" w:hAnsi="Garamond" w:cs="Calibri"/>
          <w:szCs w:val="24"/>
        </w:rPr>
        <w:t>Federal</w:t>
      </w:r>
      <w:r w:rsidRPr="00806109">
        <w:rPr>
          <w:rFonts w:ascii="Garamond" w:hAnsi="Garamond" w:cs="Calibri"/>
          <w:szCs w:val="24"/>
        </w:rPr>
        <w:t xml:space="preserve"> Fiscal Year</w:t>
      </w:r>
      <w:r>
        <w:rPr>
          <w:rFonts w:ascii="Garamond" w:hAnsi="Garamond" w:cs="Calibri"/>
          <w:szCs w:val="24"/>
        </w:rPr>
        <w:t xml:space="preserve"> </w:t>
      </w:r>
      <w:r w:rsidR="0076758A">
        <w:rPr>
          <w:rFonts w:ascii="Garamond" w:hAnsi="Garamond" w:cs="Calibri"/>
          <w:szCs w:val="24"/>
        </w:rPr>
        <w:t>2020</w:t>
      </w:r>
      <w:r>
        <w:rPr>
          <w:rFonts w:ascii="Garamond" w:hAnsi="Garamond" w:cs="Calibri"/>
          <w:szCs w:val="24"/>
        </w:rPr>
        <w:t>,</w:t>
      </w:r>
      <w:r w:rsidRPr="00806109">
        <w:rPr>
          <w:rFonts w:ascii="Garamond" w:hAnsi="Garamond" w:cs="Calibri"/>
          <w:szCs w:val="24"/>
        </w:rPr>
        <w:t xml:space="preserve"> </w:t>
      </w:r>
      <w:r w:rsidRPr="0076758A">
        <w:rPr>
          <w:rFonts w:ascii="Garamond" w:hAnsi="Garamond" w:cs="Calibri"/>
          <w:szCs w:val="24"/>
        </w:rPr>
        <w:t xml:space="preserve">see </w:t>
      </w:r>
      <w:r w:rsidR="00F16C95" w:rsidRPr="0076758A">
        <w:rPr>
          <w:rFonts w:ascii="Garamond" w:hAnsi="Garamond" w:cs="Calibri"/>
          <w:szCs w:val="24"/>
        </w:rPr>
        <w:t>A</w:t>
      </w:r>
      <w:r w:rsidRPr="0076758A">
        <w:rPr>
          <w:rFonts w:ascii="Garamond" w:hAnsi="Garamond" w:cs="Calibri"/>
          <w:szCs w:val="24"/>
        </w:rPr>
        <w:t xml:space="preserve">ttachment </w:t>
      </w:r>
      <w:r w:rsidR="0076758A" w:rsidRPr="0076758A">
        <w:rPr>
          <w:rFonts w:ascii="Garamond" w:hAnsi="Garamond" w:cs="Calibri"/>
          <w:szCs w:val="24"/>
        </w:rPr>
        <w:t>M</w:t>
      </w:r>
      <w:r w:rsidRPr="0076758A">
        <w:rPr>
          <w:rFonts w:ascii="Garamond" w:hAnsi="Garamond" w:cs="Calibri"/>
          <w:szCs w:val="24"/>
        </w:rPr>
        <w:t>.</w:t>
      </w:r>
    </w:p>
    <w:p w14:paraId="778386B4" w14:textId="6D165141" w:rsidR="00B136D9" w:rsidRPr="00B12C59" w:rsidRDefault="00B136D9" w:rsidP="006733D7">
      <w:pPr>
        <w:pStyle w:val="Heading1"/>
        <w:spacing w:before="0"/>
        <w:jc w:val="center"/>
        <w:rPr>
          <w:rFonts w:ascii="Garamond" w:hAnsi="Garamond"/>
          <w:b/>
          <w:color w:val="auto"/>
          <w:sz w:val="24"/>
          <w:szCs w:val="24"/>
        </w:rPr>
      </w:pPr>
      <w:r w:rsidRPr="00B12C59">
        <w:rPr>
          <w:rFonts w:ascii="Garamond" w:hAnsi="Garamond"/>
          <w:sz w:val="24"/>
          <w:szCs w:val="24"/>
        </w:rPr>
        <w:br w:type="page"/>
      </w:r>
      <w:bookmarkStart w:id="50" w:name="_Toc33538570"/>
      <w:bookmarkEnd w:id="0"/>
      <w:r w:rsidRPr="00B12C59">
        <w:rPr>
          <w:rFonts w:ascii="Garamond" w:hAnsi="Garamond"/>
          <w:b/>
          <w:color w:val="auto"/>
          <w:sz w:val="24"/>
          <w:szCs w:val="24"/>
        </w:rPr>
        <w:lastRenderedPageBreak/>
        <w:t>SECTION THREE</w:t>
      </w:r>
      <w:r w:rsidR="008F127B" w:rsidRPr="00B12C59">
        <w:rPr>
          <w:rFonts w:ascii="Garamond" w:hAnsi="Garamond"/>
          <w:b/>
          <w:color w:val="auto"/>
          <w:sz w:val="24"/>
          <w:szCs w:val="24"/>
        </w:rPr>
        <w:br/>
      </w:r>
      <w:r w:rsidRPr="00B12C59">
        <w:rPr>
          <w:rFonts w:ascii="Garamond" w:hAnsi="Garamond"/>
          <w:b/>
          <w:color w:val="auto"/>
          <w:sz w:val="24"/>
          <w:szCs w:val="24"/>
        </w:rPr>
        <w:t>PROPOSAL EVALUATION</w:t>
      </w:r>
      <w:bookmarkEnd w:id="50"/>
    </w:p>
    <w:p w14:paraId="0BD3AB0B" w14:textId="77777777" w:rsidR="00B136D9" w:rsidRPr="00B12C59" w:rsidRDefault="00B136D9" w:rsidP="006733D7">
      <w:pPr>
        <w:widowControl/>
        <w:rPr>
          <w:rFonts w:ascii="Garamond" w:hAnsi="Garamond" w:cs="Calibri"/>
          <w:szCs w:val="24"/>
        </w:rPr>
      </w:pPr>
    </w:p>
    <w:p w14:paraId="52557E04" w14:textId="77777777" w:rsidR="00B136D9" w:rsidRPr="00B12C59" w:rsidRDefault="00B136D9" w:rsidP="006733D7">
      <w:pPr>
        <w:pStyle w:val="Heading2"/>
        <w:spacing w:before="0"/>
        <w:rPr>
          <w:rFonts w:ascii="Garamond" w:hAnsi="Garamond"/>
          <w:color w:val="auto"/>
          <w:sz w:val="24"/>
          <w:szCs w:val="24"/>
        </w:rPr>
      </w:pPr>
      <w:bookmarkStart w:id="51" w:name="_Toc33538571"/>
      <w:r w:rsidRPr="00B12C59">
        <w:rPr>
          <w:rFonts w:ascii="Garamond" w:hAnsi="Garamond"/>
          <w:color w:val="auto"/>
          <w:sz w:val="24"/>
          <w:szCs w:val="24"/>
        </w:rPr>
        <w:t>3.1</w:t>
      </w:r>
      <w:r w:rsidRPr="00B12C59">
        <w:rPr>
          <w:rFonts w:ascii="Garamond" w:hAnsi="Garamond"/>
          <w:color w:val="auto"/>
          <w:sz w:val="24"/>
          <w:szCs w:val="24"/>
        </w:rPr>
        <w:tab/>
        <w:t>PROPOSAL EVALUATION PROCEDURE</w:t>
      </w:r>
      <w:bookmarkEnd w:id="51"/>
    </w:p>
    <w:p w14:paraId="34D0420F" w14:textId="77777777" w:rsidR="00B136D9" w:rsidRPr="00B12C59" w:rsidRDefault="00B136D9" w:rsidP="006733D7">
      <w:pPr>
        <w:widowControl/>
        <w:rPr>
          <w:rFonts w:ascii="Garamond" w:hAnsi="Garamond" w:cs="Calibri"/>
          <w:szCs w:val="24"/>
        </w:rPr>
      </w:pPr>
    </w:p>
    <w:p w14:paraId="348314CA" w14:textId="4D6D6018" w:rsidR="00B136D9" w:rsidRPr="00B12C59" w:rsidRDefault="00B136D9" w:rsidP="006733D7">
      <w:pPr>
        <w:widowControl/>
        <w:rPr>
          <w:rFonts w:ascii="Garamond" w:hAnsi="Garamond" w:cs="Calibri"/>
          <w:szCs w:val="24"/>
        </w:rPr>
      </w:pPr>
      <w:r w:rsidRPr="00B12C59">
        <w:rPr>
          <w:rFonts w:ascii="Garamond" w:hAnsi="Garamond" w:cs="Calibri"/>
          <w:color w:val="000000"/>
          <w:szCs w:val="24"/>
        </w:rPr>
        <w:t>The State has selected a group of personnel to act as a proposal evaluation team. Subgroups of this team, consisting of one or more team members, will be responsible for evaluating proposals with regard to compliance with RFP requirements. All evaluation personnel will use the evaluation criteria stated in Section 3.2.</w:t>
      </w:r>
      <w:r w:rsidRPr="00B12C59">
        <w:rPr>
          <w:rFonts w:ascii="Garamond" w:hAnsi="Garamond" w:cs="Calibri"/>
          <w:szCs w:val="24"/>
        </w:rPr>
        <w:t xml:space="preserve"> </w:t>
      </w:r>
      <w:r w:rsidR="00A62E80" w:rsidRPr="002B3674">
        <w:rPr>
          <w:rFonts w:ascii="Garamond" w:hAnsi="Garamond" w:cs="Calibri"/>
          <w:szCs w:val="24"/>
        </w:rPr>
        <w:t xml:space="preserve">Proposals will be evaluated by </w:t>
      </w:r>
      <w:r w:rsidR="00A42635">
        <w:rPr>
          <w:rFonts w:ascii="Garamond" w:hAnsi="Garamond" w:cs="Calibri"/>
          <w:szCs w:val="24"/>
        </w:rPr>
        <w:t>county</w:t>
      </w:r>
      <w:r w:rsidR="00A62E80" w:rsidRPr="002B3674">
        <w:rPr>
          <w:rFonts w:ascii="Garamond" w:hAnsi="Garamond" w:cs="Calibri"/>
          <w:szCs w:val="24"/>
        </w:rPr>
        <w:t xml:space="preserve">, with each </w:t>
      </w:r>
      <w:r w:rsidR="00A42635">
        <w:rPr>
          <w:rFonts w:ascii="Garamond" w:hAnsi="Garamond" w:cs="Calibri"/>
          <w:szCs w:val="24"/>
        </w:rPr>
        <w:t>county’s</w:t>
      </w:r>
      <w:r w:rsidR="00A42635" w:rsidRPr="002B3674">
        <w:rPr>
          <w:rFonts w:ascii="Garamond" w:hAnsi="Garamond" w:cs="Calibri"/>
          <w:szCs w:val="24"/>
        </w:rPr>
        <w:t xml:space="preserve"> </w:t>
      </w:r>
      <w:r w:rsidR="00A62E80" w:rsidRPr="002B3674">
        <w:rPr>
          <w:rFonts w:ascii="Garamond" w:hAnsi="Garamond" w:cs="Calibri"/>
          <w:szCs w:val="24"/>
        </w:rPr>
        <w:t>evaluations occurring independently</w:t>
      </w:r>
      <w:r w:rsidR="005260C7">
        <w:rPr>
          <w:rFonts w:ascii="Garamond" w:hAnsi="Garamond" w:cs="Calibri"/>
          <w:szCs w:val="24"/>
        </w:rPr>
        <w:t>.</w:t>
      </w:r>
      <w:r w:rsidRPr="00B12C59">
        <w:rPr>
          <w:rFonts w:ascii="Garamond" w:hAnsi="Garamond" w:cs="Calibri"/>
          <w:szCs w:val="24"/>
        </w:rPr>
        <w:t xml:space="preserve"> The </w:t>
      </w:r>
      <w:r w:rsidR="007C2F2A">
        <w:rPr>
          <w:rFonts w:ascii="Garamond" w:hAnsi="Garamond" w:cs="Calibri"/>
          <w:szCs w:val="24"/>
        </w:rPr>
        <w:t xml:space="preserve">Director of the </w:t>
      </w:r>
      <w:r w:rsidR="0079028C">
        <w:rPr>
          <w:rFonts w:ascii="Garamond" w:hAnsi="Garamond" w:cs="Calibri"/>
          <w:szCs w:val="24"/>
        </w:rPr>
        <w:t>Indiana Department of Child Services</w:t>
      </w:r>
      <w:r w:rsidRPr="00B12C59">
        <w:rPr>
          <w:rFonts w:ascii="Garamond" w:hAnsi="Garamond" w:cs="Calibri"/>
          <w:szCs w:val="24"/>
        </w:rPr>
        <w:t xml:space="preserve"> </w:t>
      </w:r>
      <w:r w:rsidR="00A0225B">
        <w:rPr>
          <w:rFonts w:ascii="Garamond" w:hAnsi="Garamond" w:cs="Calibri"/>
          <w:szCs w:val="24"/>
        </w:rPr>
        <w:t xml:space="preserve">or their </w:t>
      </w:r>
      <w:r w:rsidRPr="00B12C59">
        <w:rPr>
          <w:rFonts w:ascii="Garamond" w:hAnsi="Garamond" w:cs="Calibri"/>
          <w:szCs w:val="24"/>
        </w:rPr>
        <w:t xml:space="preserve">designee will, in the exercise of </w:t>
      </w:r>
      <w:r w:rsidR="004023BA" w:rsidRPr="00B12C59">
        <w:rPr>
          <w:rFonts w:ascii="Garamond" w:hAnsi="Garamond" w:cs="Calibri"/>
          <w:szCs w:val="24"/>
        </w:rPr>
        <w:t>their</w:t>
      </w:r>
      <w:r w:rsidRPr="00B12C59">
        <w:rPr>
          <w:rFonts w:ascii="Garamond" w:hAnsi="Garamond" w:cs="Calibri"/>
          <w:szCs w:val="24"/>
        </w:rPr>
        <w:t xml:space="preserve"> sole discretion, determine which proposals offer the best means of servicing the interests of the State. The exercise of this discretion will be final.</w:t>
      </w:r>
    </w:p>
    <w:p w14:paraId="23C14CF8" w14:textId="77777777" w:rsidR="00B136D9" w:rsidRPr="00B12C59" w:rsidRDefault="00B136D9" w:rsidP="006733D7">
      <w:pPr>
        <w:widowControl/>
        <w:rPr>
          <w:rFonts w:ascii="Garamond" w:hAnsi="Garamond" w:cs="Calibri"/>
          <w:color w:val="000000"/>
          <w:szCs w:val="24"/>
        </w:rPr>
      </w:pPr>
    </w:p>
    <w:p w14:paraId="49B299CA" w14:textId="77777777" w:rsidR="00B136D9" w:rsidRPr="00B12C59" w:rsidRDefault="00B136D9" w:rsidP="006733D7">
      <w:pPr>
        <w:widowControl/>
        <w:rPr>
          <w:rFonts w:ascii="Garamond" w:hAnsi="Garamond" w:cs="Calibri"/>
          <w:color w:val="000000"/>
          <w:szCs w:val="24"/>
        </w:rPr>
      </w:pPr>
      <w:r w:rsidRPr="00B12C59">
        <w:rPr>
          <w:rFonts w:ascii="Garamond" w:hAnsi="Garamond" w:cs="Calibri"/>
          <w:color w:val="000000"/>
          <w:szCs w:val="24"/>
        </w:rPr>
        <w:t>The procedure for evaluating the proposals against the evaluation criteria will be as follows:</w:t>
      </w:r>
    </w:p>
    <w:p w14:paraId="63C2B019" w14:textId="77777777" w:rsidR="00B136D9" w:rsidRPr="00B12C59" w:rsidRDefault="00B136D9" w:rsidP="006733D7">
      <w:pPr>
        <w:widowControl/>
        <w:ind w:left="1440" w:hanging="720"/>
        <w:rPr>
          <w:rFonts w:ascii="Garamond" w:hAnsi="Garamond" w:cs="Calibri"/>
          <w:color w:val="000000"/>
          <w:szCs w:val="24"/>
        </w:rPr>
      </w:pPr>
    </w:p>
    <w:p w14:paraId="3EEAA77E" w14:textId="655B9A0A" w:rsidR="00B136D9" w:rsidRPr="00B12C59" w:rsidRDefault="00B136D9" w:rsidP="006733D7">
      <w:pPr>
        <w:widowControl/>
        <w:ind w:left="1440" w:hanging="720"/>
        <w:rPr>
          <w:rFonts w:ascii="Garamond" w:hAnsi="Garamond" w:cs="Calibri"/>
          <w:color w:val="000000"/>
          <w:szCs w:val="24"/>
        </w:rPr>
      </w:pPr>
      <w:r w:rsidRPr="00B12C59">
        <w:rPr>
          <w:rFonts w:ascii="Garamond" w:hAnsi="Garamond" w:cs="Calibri"/>
          <w:color w:val="000000"/>
          <w:szCs w:val="24"/>
        </w:rPr>
        <w:t>3.1.1</w:t>
      </w:r>
      <w:r w:rsidRPr="00B12C59">
        <w:rPr>
          <w:rFonts w:ascii="Garamond" w:hAnsi="Garamond" w:cs="Calibri"/>
          <w:color w:val="000000"/>
          <w:szCs w:val="24"/>
        </w:rPr>
        <w:tab/>
        <w:t xml:space="preserve">Each proposal will be evaluated for adherence </w:t>
      </w:r>
      <w:r w:rsidR="0079028C">
        <w:rPr>
          <w:rFonts w:ascii="Garamond" w:hAnsi="Garamond" w:cs="Calibri"/>
          <w:color w:val="000000"/>
          <w:szCs w:val="24"/>
        </w:rPr>
        <w:t xml:space="preserve">to </w:t>
      </w:r>
      <w:r w:rsidR="00DB62EC">
        <w:rPr>
          <w:rFonts w:ascii="Garamond" w:hAnsi="Garamond" w:cs="Calibri"/>
          <w:color w:val="000000"/>
          <w:szCs w:val="24"/>
        </w:rPr>
        <w:t xml:space="preserve">mandatory </w:t>
      </w:r>
      <w:r w:rsidR="0079028C">
        <w:rPr>
          <w:rFonts w:ascii="Garamond" w:hAnsi="Garamond" w:cs="Calibri"/>
          <w:color w:val="000000"/>
          <w:szCs w:val="24"/>
        </w:rPr>
        <w:t>requirements</w:t>
      </w:r>
      <w:r w:rsidRPr="00B12C59">
        <w:rPr>
          <w:rFonts w:ascii="Garamond" w:hAnsi="Garamond" w:cs="Calibri"/>
          <w:color w:val="000000"/>
          <w:szCs w:val="24"/>
        </w:rPr>
        <w:t xml:space="preserve"> on a pass/fail basis. Proposals that are incomplete or otherwise do not conform to proposal submission requirements may be eliminated from consideration. </w:t>
      </w:r>
    </w:p>
    <w:p w14:paraId="4B2862A4" w14:textId="77777777" w:rsidR="00B136D9" w:rsidRPr="00B12C59" w:rsidRDefault="00B136D9" w:rsidP="006733D7">
      <w:pPr>
        <w:widowControl/>
        <w:ind w:left="1440" w:hanging="720"/>
        <w:rPr>
          <w:rFonts w:ascii="Garamond" w:hAnsi="Garamond" w:cs="Calibri"/>
          <w:color w:val="000000"/>
          <w:szCs w:val="24"/>
        </w:rPr>
      </w:pPr>
    </w:p>
    <w:p w14:paraId="675D0D8F" w14:textId="41E3E553" w:rsidR="00B136D9" w:rsidRPr="00B12C59" w:rsidRDefault="00B136D9" w:rsidP="006733D7">
      <w:pPr>
        <w:widowControl/>
        <w:ind w:left="1440" w:hanging="720"/>
        <w:rPr>
          <w:rFonts w:ascii="Garamond" w:hAnsi="Garamond" w:cs="Calibri"/>
          <w:color w:val="000000"/>
          <w:szCs w:val="24"/>
        </w:rPr>
      </w:pPr>
      <w:r w:rsidRPr="00B12C59">
        <w:rPr>
          <w:rFonts w:ascii="Garamond" w:hAnsi="Garamond" w:cs="Calibri"/>
          <w:color w:val="000000"/>
          <w:szCs w:val="24"/>
        </w:rPr>
        <w:t>3.1.2</w:t>
      </w:r>
      <w:r w:rsidRPr="00B12C59">
        <w:rPr>
          <w:rFonts w:ascii="Garamond" w:hAnsi="Garamond" w:cs="Calibri"/>
          <w:color w:val="000000"/>
          <w:szCs w:val="24"/>
        </w:rPr>
        <w:tab/>
        <w:t>Each proposal will be evaluated on the basis of the categories included in Section 3.2. A point score has been established for each category.</w:t>
      </w:r>
      <w:r w:rsidR="005260C7" w:rsidRPr="005260C7">
        <w:rPr>
          <w:rFonts w:ascii="Garamond" w:hAnsi="Garamond" w:cs="Calibri"/>
          <w:szCs w:val="24"/>
        </w:rPr>
        <w:t xml:space="preserve"> </w:t>
      </w:r>
      <w:r w:rsidR="005260C7" w:rsidRPr="002B3674">
        <w:rPr>
          <w:rFonts w:ascii="Garamond" w:hAnsi="Garamond" w:cs="Calibri"/>
          <w:szCs w:val="24"/>
        </w:rPr>
        <w:t xml:space="preserve">Proposals will be evaluated by </w:t>
      </w:r>
      <w:r w:rsidR="00A42635">
        <w:rPr>
          <w:rFonts w:ascii="Garamond" w:hAnsi="Garamond" w:cs="Calibri"/>
          <w:szCs w:val="24"/>
        </w:rPr>
        <w:t>county</w:t>
      </w:r>
      <w:r w:rsidR="005260C7" w:rsidRPr="002B3674">
        <w:rPr>
          <w:rFonts w:ascii="Garamond" w:hAnsi="Garamond" w:cs="Calibri"/>
          <w:szCs w:val="24"/>
        </w:rPr>
        <w:t xml:space="preserve">, with each </w:t>
      </w:r>
      <w:r w:rsidR="00A42635">
        <w:rPr>
          <w:rFonts w:ascii="Garamond" w:hAnsi="Garamond" w:cs="Calibri"/>
          <w:szCs w:val="24"/>
        </w:rPr>
        <w:t>county’s</w:t>
      </w:r>
      <w:r w:rsidR="00A42635" w:rsidRPr="002B3674">
        <w:rPr>
          <w:rFonts w:ascii="Garamond" w:hAnsi="Garamond" w:cs="Calibri"/>
          <w:szCs w:val="24"/>
        </w:rPr>
        <w:t xml:space="preserve"> </w:t>
      </w:r>
      <w:r w:rsidR="005260C7" w:rsidRPr="002B3674">
        <w:rPr>
          <w:rFonts w:ascii="Garamond" w:hAnsi="Garamond" w:cs="Calibri"/>
          <w:szCs w:val="24"/>
        </w:rPr>
        <w:t>evaluations occurring independently.</w:t>
      </w:r>
    </w:p>
    <w:p w14:paraId="386CA964" w14:textId="77777777" w:rsidR="00B136D9" w:rsidRPr="00B12C59" w:rsidRDefault="00B136D9" w:rsidP="00380C58">
      <w:pPr>
        <w:widowControl/>
        <w:rPr>
          <w:rFonts w:ascii="Garamond" w:hAnsi="Garamond" w:cs="Calibri"/>
          <w:color w:val="000000"/>
          <w:szCs w:val="24"/>
        </w:rPr>
      </w:pPr>
    </w:p>
    <w:p w14:paraId="3BAB462F" w14:textId="53A4EA2A" w:rsidR="00B136D9" w:rsidRDefault="00B136D9" w:rsidP="006733D7">
      <w:pPr>
        <w:widowControl/>
        <w:ind w:left="1440" w:hanging="720"/>
        <w:rPr>
          <w:rFonts w:ascii="Garamond" w:hAnsi="Garamond" w:cs="Calibri"/>
          <w:color w:val="000000"/>
          <w:szCs w:val="24"/>
        </w:rPr>
      </w:pPr>
      <w:r w:rsidRPr="00B12C59">
        <w:rPr>
          <w:rFonts w:ascii="Garamond" w:hAnsi="Garamond" w:cs="Calibri"/>
          <w:color w:val="000000"/>
          <w:szCs w:val="24"/>
        </w:rPr>
        <w:t>3.1.</w:t>
      </w:r>
      <w:r w:rsidR="00380C58">
        <w:rPr>
          <w:rFonts w:ascii="Garamond" w:hAnsi="Garamond" w:cs="Calibri"/>
          <w:color w:val="000000"/>
          <w:szCs w:val="24"/>
        </w:rPr>
        <w:t>3</w:t>
      </w:r>
      <w:r w:rsidRPr="00B12C59">
        <w:rPr>
          <w:rFonts w:ascii="Garamond" w:hAnsi="Garamond" w:cs="Calibri"/>
          <w:color w:val="000000"/>
          <w:szCs w:val="24"/>
        </w:rPr>
        <w:tab/>
        <w:t xml:space="preserve">Based on the results of this evaluation, the </w:t>
      </w:r>
      <w:r w:rsidRPr="00B12C59">
        <w:rPr>
          <w:rFonts w:ascii="Garamond" w:hAnsi="Garamond" w:cs="Calibri"/>
          <w:szCs w:val="24"/>
        </w:rPr>
        <w:t>qualifying proposal</w:t>
      </w:r>
      <w:r w:rsidR="0079028C">
        <w:rPr>
          <w:rFonts w:ascii="Garamond" w:hAnsi="Garamond" w:cs="Calibri"/>
          <w:szCs w:val="24"/>
        </w:rPr>
        <w:t>s</w:t>
      </w:r>
      <w:r w:rsidRPr="00B12C59">
        <w:rPr>
          <w:rFonts w:ascii="Garamond" w:hAnsi="Garamond" w:cs="Calibri"/>
          <w:szCs w:val="24"/>
        </w:rPr>
        <w:t xml:space="preserve"> determined to be the most advantageous to the State</w:t>
      </w:r>
      <w:r w:rsidR="0019314A">
        <w:rPr>
          <w:rFonts w:ascii="Garamond" w:hAnsi="Garamond" w:cs="Calibri"/>
          <w:szCs w:val="24"/>
        </w:rPr>
        <w:t xml:space="preserve"> independently by </w:t>
      </w:r>
      <w:r w:rsidR="00A42635">
        <w:rPr>
          <w:rFonts w:ascii="Garamond" w:hAnsi="Garamond" w:cs="Calibri"/>
          <w:szCs w:val="24"/>
        </w:rPr>
        <w:t>county</w:t>
      </w:r>
      <w:r w:rsidRPr="00B12C59">
        <w:rPr>
          <w:rFonts w:ascii="Garamond" w:hAnsi="Garamond" w:cs="Calibri"/>
          <w:szCs w:val="24"/>
        </w:rPr>
        <w:t xml:space="preserve">, taking into account all of the evaluation factors, may be selected by </w:t>
      </w:r>
      <w:r w:rsidR="0079028C">
        <w:rPr>
          <w:rFonts w:ascii="Garamond" w:hAnsi="Garamond" w:cs="Calibri"/>
          <w:szCs w:val="24"/>
        </w:rPr>
        <w:t>the Department of Child Services</w:t>
      </w:r>
      <w:r w:rsidRPr="00B12C59">
        <w:rPr>
          <w:rFonts w:ascii="Garamond" w:hAnsi="Garamond" w:cs="Calibri"/>
          <w:szCs w:val="24"/>
        </w:rPr>
        <w:t xml:space="preserve"> for further action, such as contract negotiations. If, however, </w:t>
      </w:r>
      <w:r w:rsidR="0079028C">
        <w:rPr>
          <w:rFonts w:ascii="Garamond" w:hAnsi="Garamond" w:cs="Calibri"/>
          <w:szCs w:val="24"/>
        </w:rPr>
        <w:t>the Department of Child Services</w:t>
      </w:r>
      <w:r w:rsidRPr="00B12C59">
        <w:rPr>
          <w:rFonts w:ascii="Garamond" w:hAnsi="Garamond" w:cs="Calibri"/>
          <w:szCs w:val="24"/>
        </w:rPr>
        <w:t xml:space="preserve"> decide</w:t>
      </w:r>
      <w:r w:rsidR="0019314A">
        <w:rPr>
          <w:rFonts w:ascii="Garamond" w:hAnsi="Garamond" w:cs="Calibri"/>
          <w:szCs w:val="24"/>
        </w:rPr>
        <w:t>s</w:t>
      </w:r>
      <w:r w:rsidRPr="00B12C59">
        <w:rPr>
          <w:rFonts w:ascii="Garamond" w:hAnsi="Garamond" w:cs="Calibri"/>
          <w:szCs w:val="24"/>
        </w:rPr>
        <w:t xml:space="preserve"> that no proposal is sufficiently advantageous to the State, the State</w:t>
      </w:r>
      <w:r w:rsidRPr="00B12C59">
        <w:rPr>
          <w:rFonts w:ascii="Garamond" w:hAnsi="Garamond" w:cs="Calibri"/>
          <w:color w:val="000000"/>
          <w:szCs w:val="24"/>
        </w:rPr>
        <w:t xml:space="preserve"> may take whatever further action is deemed necessary to fulfill its needs. If, for any reason, a proposal is selected and it is not possible to consummate a contract with the Respondent, </w:t>
      </w:r>
      <w:r w:rsidR="0079028C">
        <w:rPr>
          <w:rFonts w:ascii="Garamond" w:hAnsi="Garamond" w:cs="Calibri"/>
          <w:color w:val="000000"/>
          <w:szCs w:val="24"/>
        </w:rPr>
        <w:t xml:space="preserve">the Department of Child Services </w:t>
      </w:r>
      <w:r w:rsidRPr="00B12C59">
        <w:rPr>
          <w:rFonts w:ascii="Garamond" w:hAnsi="Garamond" w:cs="Calibri"/>
          <w:color w:val="000000"/>
          <w:szCs w:val="24"/>
        </w:rPr>
        <w:t>may begin contract preparation with the next qualified Respondent</w:t>
      </w:r>
      <w:r w:rsidR="0019314A">
        <w:rPr>
          <w:rFonts w:ascii="Garamond" w:hAnsi="Garamond" w:cs="Calibri"/>
          <w:color w:val="000000"/>
          <w:szCs w:val="24"/>
        </w:rPr>
        <w:t>(s)</w:t>
      </w:r>
      <w:r w:rsidRPr="00B12C59">
        <w:rPr>
          <w:rFonts w:ascii="Garamond" w:hAnsi="Garamond" w:cs="Calibri"/>
          <w:color w:val="000000"/>
          <w:szCs w:val="24"/>
        </w:rPr>
        <w:t xml:space="preserve"> or determine that no such alternate proposal exists.</w:t>
      </w:r>
    </w:p>
    <w:p w14:paraId="34B03F48" w14:textId="77777777" w:rsidR="00B136D9" w:rsidRPr="00B12C59" w:rsidRDefault="00B136D9" w:rsidP="006733D7">
      <w:pPr>
        <w:widowControl/>
        <w:rPr>
          <w:rFonts w:ascii="Garamond" w:hAnsi="Garamond" w:cs="Calibri"/>
          <w:szCs w:val="24"/>
        </w:rPr>
      </w:pPr>
    </w:p>
    <w:p w14:paraId="68788E90" w14:textId="77777777" w:rsidR="00B136D9" w:rsidRPr="00B12C59" w:rsidRDefault="00B136D9" w:rsidP="006733D7">
      <w:pPr>
        <w:pStyle w:val="Heading2"/>
        <w:spacing w:before="0"/>
        <w:rPr>
          <w:rFonts w:ascii="Garamond" w:hAnsi="Garamond"/>
          <w:color w:val="auto"/>
          <w:sz w:val="24"/>
          <w:szCs w:val="24"/>
        </w:rPr>
      </w:pPr>
      <w:bookmarkStart w:id="52" w:name="_Toc33538572"/>
      <w:r w:rsidRPr="00B12C59">
        <w:rPr>
          <w:rFonts w:ascii="Garamond" w:hAnsi="Garamond"/>
          <w:color w:val="auto"/>
          <w:sz w:val="24"/>
          <w:szCs w:val="24"/>
        </w:rPr>
        <w:t>3.2</w:t>
      </w:r>
      <w:r w:rsidRPr="00B12C59">
        <w:rPr>
          <w:rFonts w:ascii="Garamond" w:hAnsi="Garamond"/>
          <w:color w:val="auto"/>
          <w:sz w:val="24"/>
          <w:szCs w:val="24"/>
        </w:rPr>
        <w:tab/>
        <w:t>EVALUATION CRITERIA</w:t>
      </w:r>
      <w:bookmarkEnd w:id="52"/>
    </w:p>
    <w:p w14:paraId="7402093E" w14:textId="77777777" w:rsidR="00B136D9" w:rsidRPr="00B12C59" w:rsidRDefault="00B136D9" w:rsidP="006733D7">
      <w:pPr>
        <w:widowControl/>
        <w:rPr>
          <w:rFonts w:ascii="Garamond" w:hAnsi="Garamond" w:cs="Calibri"/>
          <w:szCs w:val="24"/>
        </w:rPr>
      </w:pPr>
    </w:p>
    <w:p w14:paraId="0D29950D" w14:textId="461D55E7" w:rsidR="00B136D9" w:rsidRPr="00B12C59" w:rsidRDefault="00B136D9" w:rsidP="006733D7">
      <w:pPr>
        <w:widowControl/>
        <w:rPr>
          <w:rFonts w:ascii="Garamond" w:hAnsi="Garamond" w:cs="Calibri"/>
          <w:color w:val="000000"/>
          <w:szCs w:val="24"/>
        </w:rPr>
      </w:pPr>
      <w:r w:rsidRPr="00B12C59">
        <w:rPr>
          <w:rFonts w:ascii="Garamond" w:hAnsi="Garamond" w:cs="Calibri"/>
          <w:szCs w:val="24"/>
        </w:rPr>
        <w:t>Proposals will be evaluated based upon the proven ability of the Respondent to satisfy the requirements of the RFP in a cost-effective manner</w:t>
      </w:r>
      <w:r w:rsidR="0079028C">
        <w:rPr>
          <w:rFonts w:ascii="Garamond" w:hAnsi="Garamond" w:cs="Calibri"/>
          <w:szCs w:val="24"/>
        </w:rPr>
        <w:t xml:space="preserve"> while meeting the expectations for service provision </w:t>
      </w:r>
      <w:r w:rsidR="0079028C" w:rsidRPr="00BA625C">
        <w:rPr>
          <w:rFonts w:ascii="Garamond" w:hAnsi="Garamond" w:cs="Calibri"/>
          <w:szCs w:val="24"/>
        </w:rPr>
        <w:t xml:space="preserve">outlined in </w:t>
      </w:r>
      <w:r w:rsidR="00F20290" w:rsidRPr="00BA625C">
        <w:rPr>
          <w:rFonts w:ascii="Garamond" w:hAnsi="Garamond" w:cs="Calibri"/>
          <w:szCs w:val="24"/>
        </w:rPr>
        <w:t>HFA Critical Elements (Attachment A)</w:t>
      </w:r>
      <w:r w:rsidR="00EE3198">
        <w:rPr>
          <w:rFonts w:ascii="Garamond" w:hAnsi="Garamond" w:cs="Calibri"/>
          <w:szCs w:val="24"/>
        </w:rPr>
        <w:t xml:space="preserve">, Sample Contract (Attachment E), </w:t>
      </w:r>
      <w:r w:rsidR="00F20290" w:rsidRPr="00BA625C">
        <w:rPr>
          <w:rFonts w:ascii="Garamond" w:hAnsi="Garamond" w:cs="Calibri"/>
          <w:szCs w:val="24"/>
        </w:rPr>
        <w:t>and HFI Service Definitions (Attachment J)</w:t>
      </w:r>
      <w:r w:rsidRPr="00BA625C">
        <w:rPr>
          <w:rFonts w:ascii="Garamond" w:hAnsi="Garamond" w:cs="Calibri"/>
          <w:szCs w:val="24"/>
        </w:rPr>
        <w:t xml:space="preserve">. </w:t>
      </w:r>
      <w:r w:rsidR="0019314A" w:rsidRPr="00BA625C">
        <w:rPr>
          <w:rFonts w:ascii="Garamond" w:hAnsi="Garamond" w:cs="Calibri"/>
          <w:szCs w:val="24"/>
        </w:rPr>
        <w:t xml:space="preserve">Proposals will be evaluated by </w:t>
      </w:r>
      <w:r w:rsidR="00A42635" w:rsidRPr="00BA625C">
        <w:rPr>
          <w:rFonts w:ascii="Garamond" w:hAnsi="Garamond" w:cs="Calibri"/>
          <w:szCs w:val="24"/>
        </w:rPr>
        <w:t>county</w:t>
      </w:r>
      <w:r w:rsidR="0019314A" w:rsidRPr="00BA625C">
        <w:rPr>
          <w:rFonts w:ascii="Garamond" w:hAnsi="Garamond" w:cs="Calibri"/>
          <w:szCs w:val="24"/>
        </w:rPr>
        <w:t xml:space="preserve">, with each </w:t>
      </w:r>
      <w:r w:rsidR="00A42635" w:rsidRPr="00BA625C">
        <w:rPr>
          <w:rFonts w:ascii="Garamond" w:hAnsi="Garamond" w:cs="Calibri"/>
          <w:szCs w:val="24"/>
        </w:rPr>
        <w:t xml:space="preserve">county’s </w:t>
      </w:r>
      <w:r w:rsidR="0019314A" w:rsidRPr="00BA625C">
        <w:rPr>
          <w:rFonts w:ascii="Garamond" w:hAnsi="Garamond" w:cs="Calibri"/>
          <w:szCs w:val="24"/>
        </w:rPr>
        <w:t>evaluations occurring independently.</w:t>
      </w:r>
      <w:r w:rsidRPr="00BA625C">
        <w:rPr>
          <w:rFonts w:ascii="Garamond" w:hAnsi="Garamond" w:cs="Calibri"/>
          <w:szCs w:val="24"/>
        </w:rPr>
        <w:t xml:space="preserve"> Each </w:t>
      </w:r>
      <w:r w:rsidRPr="00B12C59">
        <w:rPr>
          <w:rFonts w:ascii="Garamond" w:hAnsi="Garamond" w:cs="Calibri"/>
          <w:szCs w:val="24"/>
        </w:rPr>
        <w:t xml:space="preserve">of the evaluation criteria categories is described below </w:t>
      </w:r>
      <w:r w:rsidRPr="00B12C59">
        <w:rPr>
          <w:rFonts w:ascii="Garamond" w:hAnsi="Garamond" w:cs="Calibri"/>
          <w:color w:val="000000"/>
          <w:szCs w:val="24"/>
        </w:rPr>
        <w:t xml:space="preserve">with a brief explanation of the basis for evaluation in that </w:t>
      </w:r>
      <w:r w:rsidRPr="00B12C59">
        <w:rPr>
          <w:rFonts w:ascii="Garamond" w:hAnsi="Garamond" w:cs="Calibri"/>
          <w:szCs w:val="24"/>
        </w:rPr>
        <w:t>category. The points associated with each category are indicated following the category name</w:t>
      </w:r>
      <w:r w:rsidRPr="00AE1C36">
        <w:rPr>
          <w:rFonts w:ascii="Garamond" w:hAnsi="Garamond" w:cs="Calibri"/>
          <w:szCs w:val="24"/>
        </w:rPr>
        <w:t>.</w:t>
      </w:r>
      <w:r w:rsidRPr="00B12C59">
        <w:rPr>
          <w:rFonts w:ascii="Garamond" w:hAnsi="Garamond" w:cs="Calibri"/>
          <w:szCs w:val="24"/>
        </w:rPr>
        <w:t xml:space="preserve"> If any one or more of the listed criteria on which the responses to this RFP will be evaluated</w:t>
      </w:r>
      <w:r w:rsidRPr="00B12C59">
        <w:rPr>
          <w:rFonts w:ascii="Garamond" w:hAnsi="Garamond" w:cs="Calibri"/>
          <w:color w:val="000000"/>
          <w:szCs w:val="24"/>
        </w:rPr>
        <w:t xml:space="preserve"> are found to be inconsistent or incompatible with applicable federal laws, regulations or policies, the specific criterion or criteria will be disregarded and the responses will be evaluated and scored without taking into account such criterion or criteria.</w:t>
      </w:r>
    </w:p>
    <w:p w14:paraId="0F47BB37" w14:textId="77777777" w:rsidR="00ED0451" w:rsidRPr="00B12C59" w:rsidRDefault="00ED0451" w:rsidP="006733D7">
      <w:pPr>
        <w:widowControl/>
        <w:rPr>
          <w:rFonts w:ascii="Garamond" w:hAnsi="Garamond" w:cs="Calibri"/>
          <w:szCs w:val="24"/>
        </w:rPr>
      </w:pPr>
    </w:p>
    <w:p w14:paraId="4DE5D5E4" w14:textId="77777777" w:rsidR="00B136D9" w:rsidRPr="00B12C59" w:rsidRDefault="00B136D9" w:rsidP="006733D7">
      <w:pPr>
        <w:ind w:left="720"/>
        <w:jc w:val="center"/>
        <w:rPr>
          <w:rFonts w:ascii="Garamond" w:hAnsi="Garamond" w:cs="Calibri"/>
          <w:b/>
          <w:bCs/>
          <w:i/>
          <w:iCs/>
          <w:szCs w:val="24"/>
        </w:rPr>
      </w:pPr>
      <w:r w:rsidRPr="00B12C59">
        <w:rPr>
          <w:rFonts w:ascii="Garamond" w:hAnsi="Garamond" w:cs="Calibri"/>
          <w:b/>
          <w:bCs/>
          <w:i/>
          <w:iCs/>
          <w:szCs w:val="24"/>
        </w:rPr>
        <w:t>Summary of Evaluation Criteria:</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20"/>
        <w:gridCol w:w="4440"/>
      </w:tblGrid>
      <w:tr w:rsidR="00B136D9" w:rsidRPr="00B12C59" w14:paraId="1E6CD94C" w14:textId="77777777" w:rsidTr="00AB488A">
        <w:trPr>
          <w:trHeight w:val="23"/>
        </w:trPr>
        <w:tc>
          <w:tcPr>
            <w:tcW w:w="4920" w:type="dxa"/>
            <w:shd w:val="clear" w:color="auto" w:fill="D9D9D9"/>
            <w:vAlign w:val="center"/>
          </w:tcPr>
          <w:p w14:paraId="054B6C6A"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lastRenderedPageBreak/>
              <w:t>Criteria</w:t>
            </w:r>
          </w:p>
        </w:tc>
        <w:tc>
          <w:tcPr>
            <w:tcW w:w="4440" w:type="dxa"/>
            <w:shd w:val="clear" w:color="auto" w:fill="D9D9D9"/>
          </w:tcPr>
          <w:p w14:paraId="398AD728"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Points</w:t>
            </w:r>
          </w:p>
        </w:tc>
      </w:tr>
      <w:tr w:rsidR="00482906" w:rsidRPr="00B12C59" w14:paraId="67BAABC9" w14:textId="77777777" w:rsidTr="00AB488A">
        <w:trPr>
          <w:trHeight w:val="44"/>
        </w:trPr>
        <w:tc>
          <w:tcPr>
            <w:tcW w:w="4920" w:type="dxa"/>
            <w:vAlign w:val="center"/>
          </w:tcPr>
          <w:p w14:paraId="4FC0D307" w14:textId="606E01C6" w:rsidR="00482906" w:rsidRPr="008E56E9" w:rsidRDefault="00482906" w:rsidP="008E56E9">
            <w:pPr>
              <w:pStyle w:val="ListParagraph"/>
              <w:numPr>
                <w:ilvl w:val="0"/>
                <w:numId w:val="38"/>
              </w:numPr>
              <w:rPr>
                <w:rFonts w:ascii="Garamond" w:hAnsi="Garamond" w:cs="Calibri"/>
                <w:spacing w:val="-2"/>
                <w:szCs w:val="24"/>
              </w:rPr>
            </w:pPr>
            <w:r>
              <w:rPr>
                <w:rFonts w:ascii="Garamond" w:hAnsi="Garamond" w:cs="Calibri"/>
                <w:spacing w:val="-2"/>
                <w:szCs w:val="24"/>
              </w:rPr>
              <w:t>Adherence to Mandatory Requirements</w:t>
            </w:r>
          </w:p>
        </w:tc>
        <w:tc>
          <w:tcPr>
            <w:tcW w:w="4440" w:type="dxa"/>
            <w:vAlign w:val="center"/>
          </w:tcPr>
          <w:p w14:paraId="336C95C6" w14:textId="1896D014" w:rsidR="00482906" w:rsidRPr="00E45475" w:rsidRDefault="00482906" w:rsidP="006733D7">
            <w:pPr>
              <w:jc w:val="center"/>
              <w:rPr>
                <w:rFonts w:ascii="Garamond" w:hAnsi="Garamond" w:cs="Calibri"/>
                <w:noProof/>
                <w:szCs w:val="24"/>
              </w:rPr>
            </w:pPr>
            <w:r w:rsidRPr="00E45475">
              <w:rPr>
                <w:rFonts w:ascii="Garamond" w:hAnsi="Garamond" w:cs="Calibri"/>
                <w:noProof/>
                <w:szCs w:val="24"/>
              </w:rPr>
              <w:t>Pass/Fail</w:t>
            </w:r>
          </w:p>
        </w:tc>
      </w:tr>
      <w:tr w:rsidR="00B136D9" w:rsidRPr="00B12C59" w14:paraId="1C002DE5" w14:textId="77777777" w:rsidTr="00AB488A">
        <w:trPr>
          <w:trHeight w:val="44"/>
        </w:trPr>
        <w:tc>
          <w:tcPr>
            <w:tcW w:w="4920" w:type="dxa"/>
            <w:vAlign w:val="center"/>
          </w:tcPr>
          <w:p w14:paraId="50D90230" w14:textId="59BB1B4D" w:rsidR="00B136D9" w:rsidRPr="008E56E9" w:rsidRDefault="00AE1C36" w:rsidP="008E56E9">
            <w:pPr>
              <w:pStyle w:val="ListParagraph"/>
              <w:numPr>
                <w:ilvl w:val="0"/>
                <w:numId w:val="38"/>
              </w:numPr>
              <w:rPr>
                <w:rFonts w:ascii="Garamond" w:hAnsi="Garamond" w:cs="Calibri"/>
                <w:szCs w:val="24"/>
              </w:rPr>
            </w:pPr>
            <w:r w:rsidRPr="008E56E9">
              <w:rPr>
                <w:rFonts w:ascii="Garamond" w:hAnsi="Garamond" w:cs="Calibri"/>
                <w:spacing w:val="-2"/>
                <w:szCs w:val="24"/>
              </w:rPr>
              <w:t xml:space="preserve">Provider </w:t>
            </w:r>
            <w:r w:rsidR="004D39E1">
              <w:rPr>
                <w:rFonts w:ascii="Garamond" w:hAnsi="Garamond" w:cs="Calibri"/>
                <w:spacing w:val="-2"/>
                <w:szCs w:val="24"/>
              </w:rPr>
              <w:t xml:space="preserve">Narrative </w:t>
            </w:r>
            <w:r w:rsidRPr="008E56E9">
              <w:rPr>
                <w:rFonts w:ascii="Garamond" w:hAnsi="Garamond" w:cs="Calibri"/>
                <w:spacing w:val="-2"/>
                <w:szCs w:val="24"/>
              </w:rPr>
              <w:t>Review</w:t>
            </w:r>
          </w:p>
        </w:tc>
        <w:tc>
          <w:tcPr>
            <w:tcW w:w="4440" w:type="dxa"/>
            <w:vAlign w:val="center"/>
          </w:tcPr>
          <w:p w14:paraId="3035D384" w14:textId="1AA443F6" w:rsidR="00B136D9" w:rsidRPr="00BA625C" w:rsidRDefault="00AE1C36" w:rsidP="006733D7">
            <w:pPr>
              <w:jc w:val="center"/>
              <w:rPr>
                <w:rFonts w:ascii="Garamond" w:hAnsi="Garamond" w:cs="Calibri"/>
                <w:noProof/>
                <w:szCs w:val="24"/>
              </w:rPr>
            </w:pPr>
            <w:r w:rsidRPr="00BA625C">
              <w:rPr>
                <w:rFonts w:ascii="Garamond" w:hAnsi="Garamond" w:cs="Calibri"/>
                <w:noProof/>
                <w:szCs w:val="24"/>
              </w:rPr>
              <w:t>3</w:t>
            </w:r>
            <w:r w:rsidR="00BA625C" w:rsidRPr="00BA625C">
              <w:rPr>
                <w:rFonts w:ascii="Garamond" w:hAnsi="Garamond" w:cs="Calibri"/>
                <w:noProof/>
                <w:szCs w:val="24"/>
              </w:rPr>
              <w:t>0</w:t>
            </w:r>
            <w:r w:rsidRPr="00BA625C">
              <w:rPr>
                <w:rFonts w:ascii="Garamond" w:hAnsi="Garamond" w:cs="Calibri"/>
                <w:noProof/>
                <w:szCs w:val="24"/>
              </w:rPr>
              <w:t xml:space="preserve"> available points</w:t>
            </w:r>
          </w:p>
        </w:tc>
      </w:tr>
      <w:tr w:rsidR="00B136D9" w:rsidRPr="00B12C59" w14:paraId="7E59C6C5" w14:textId="77777777" w:rsidTr="00AB488A">
        <w:trPr>
          <w:trHeight w:val="350"/>
        </w:trPr>
        <w:tc>
          <w:tcPr>
            <w:tcW w:w="4920" w:type="dxa"/>
            <w:vAlign w:val="center"/>
          </w:tcPr>
          <w:p w14:paraId="4DED73D8" w14:textId="4715C92F" w:rsidR="00B136D9" w:rsidRPr="008E56E9" w:rsidRDefault="00AE1C36" w:rsidP="008E56E9">
            <w:pPr>
              <w:pStyle w:val="ListParagraph"/>
              <w:numPr>
                <w:ilvl w:val="0"/>
                <w:numId w:val="38"/>
              </w:numPr>
              <w:rPr>
                <w:rFonts w:ascii="Garamond" w:hAnsi="Garamond" w:cs="Calibri"/>
                <w:szCs w:val="24"/>
              </w:rPr>
            </w:pPr>
            <w:r w:rsidRPr="008E56E9">
              <w:rPr>
                <w:rFonts w:ascii="Garamond" w:hAnsi="Garamond" w:cs="Calibri"/>
                <w:szCs w:val="24"/>
              </w:rPr>
              <w:t xml:space="preserve">Service </w:t>
            </w:r>
            <w:r w:rsidR="004D39E1">
              <w:rPr>
                <w:rFonts w:ascii="Garamond" w:hAnsi="Garamond" w:cs="Calibri"/>
                <w:spacing w:val="-2"/>
                <w:szCs w:val="24"/>
              </w:rPr>
              <w:t xml:space="preserve">Narrative </w:t>
            </w:r>
            <w:r w:rsidRPr="008E56E9">
              <w:rPr>
                <w:rFonts w:ascii="Garamond" w:hAnsi="Garamond" w:cs="Calibri"/>
                <w:szCs w:val="24"/>
              </w:rPr>
              <w:t>Review</w:t>
            </w:r>
          </w:p>
        </w:tc>
        <w:tc>
          <w:tcPr>
            <w:tcW w:w="4440" w:type="dxa"/>
            <w:vAlign w:val="center"/>
          </w:tcPr>
          <w:p w14:paraId="29821484" w14:textId="69AC1536" w:rsidR="00B136D9" w:rsidRPr="00BA625C" w:rsidRDefault="00BA625C" w:rsidP="00F50DF0">
            <w:pPr>
              <w:jc w:val="center"/>
              <w:rPr>
                <w:rFonts w:ascii="Garamond" w:hAnsi="Garamond" w:cs="Calibri"/>
                <w:szCs w:val="24"/>
              </w:rPr>
            </w:pPr>
            <w:r w:rsidRPr="00BA625C">
              <w:rPr>
                <w:rFonts w:ascii="Garamond" w:hAnsi="Garamond" w:cs="Calibri"/>
                <w:szCs w:val="24"/>
              </w:rPr>
              <w:t>40</w:t>
            </w:r>
            <w:r w:rsidR="000A6CEC" w:rsidRPr="00BA625C">
              <w:rPr>
                <w:rFonts w:ascii="Garamond" w:hAnsi="Garamond" w:cs="Calibri"/>
                <w:szCs w:val="24"/>
              </w:rPr>
              <w:t xml:space="preserve"> available points</w:t>
            </w:r>
            <w:r w:rsidR="00AE1C36" w:rsidRPr="00BA625C">
              <w:rPr>
                <w:rFonts w:ascii="Garamond" w:hAnsi="Garamond" w:cs="Calibri"/>
                <w:szCs w:val="24"/>
              </w:rPr>
              <w:t xml:space="preserve"> </w:t>
            </w:r>
          </w:p>
        </w:tc>
      </w:tr>
      <w:tr w:rsidR="002D3DBC" w:rsidRPr="00B12C59" w14:paraId="1E5C9C9F" w14:textId="77777777" w:rsidTr="00AB488A">
        <w:trPr>
          <w:trHeight w:val="206"/>
        </w:trPr>
        <w:tc>
          <w:tcPr>
            <w:tcW w:w="4920" w:type="dxa"/>
            <w:vAlign w:val="center"/>
          </w:tcPr>
          <w:p w14:paraId="552B63F5" w14:textId="52512617" w:rsidR="002D3DBC" w:rsidRPr="002B3674" w:rsidRDefault="002D3DBC" w:rsidP="002D3DBC">
            <w:pPr>
              <w:pStyle w:val="ListParagraph"/>
              <w:numPr>
                <w:ilvl w:val="0"/>
                <w:numId w:val="38"/>
              </w:numPr>
              <w:rPr>
                <w:rFonts w:ascii="Garamond" w:hAnsi="Garamond" w:cs="Calibri"/>
                <w:szCs w:val="24"/>
              </w:rPr>
            </w:pPr>
            <w:r w:rsidRPr="002B3674">
              <w:rPr>
                <w:rFonts w:ascii="Garamond" w:hAnsi="Garamond" w:cs="Calibri"/>
                <w:szCs w:val="24"/>
              </w:rPr>
              <w:t>Minority Business Enterprise Subcontractor Percentage Commitment</w:t>
            </w:r>
          </w:p>
        </w:tc>
        <w:tc>
          <w:tcPr>
            <w:tcW w:w="4440" w:type="dxa"/>
            <w:vAlign w:val="center"/>
          </w:tcPr>
          <w:p w14:paraId="7CA69986" w14:textId="31576BC8" w:rsidR="002D3DBC" w:rsidRPr="002B3674" w:rsidRDefault="002D3DBC" w:rsidP="002D3DBC">
            <w:pPr>
              <w:jc w:val="center"/>
              <w:rPr>
                <w:rFonts w:ascii="Garamond" w:hAnsi="Garamond" w:cs="Calibri"/>
                <w:b/>
                <w:noProof/>
                <w:szCs w:val="24"/>
              </w:rPr>
            </w:pPr>
            <w:r w:rsidRPr="002B3674">
              <w:rPr>
                <w:rFonts w:ascii="Garamond" w:hAnsi="Garamond" w:cs="Calibri"/>
                <w:szCs w:val="24"/>
              </w:rPr>
              <w:t xml:space="preserve">5 (1 bonus point is available, see Section </w:t>
            </w:r>
            <w:r w:rsidR="00AB6C7B" w:rsidRPr="002B3674">
              <w:rPr>
                <w:rFonts w:ascii="Garamond" w:hAnsi="Garamond" w:cs="Calibri"/>
                <w:szCs w:val="24"/>
              </w:rPr>
              <w:t>3.2.</w:t>
            </w:r>
            <w:r w:rsidR="00757197" w:rsidRPr="002B3674">
              <w:rPr>
                <w:rFonts w:ascii="Garamond" w:hAnsi="Garamond" w:cs="Calibri"/>
                <w:szCs w:val="24"/>
              </w:rPr>
              <w:t>1</w:t>
            </w:r>
            <w:r w:rsidRPr="002B3674">
              <w:rPr>
                <w:rFonts w:ascii="Garamond" w:hAnsi="Garamond" w:cs="Calibri"/>
                <w:szCs w:val="24"/>
              </w:rPr>
              <w:t>)</w:t>
            </w:r>
          </w:p>
        </w:tc>
      </w:tr>
      <w:tr w:rsidR="002D3DBC" w:rsidRPr="00B12C59" w14:paraId="3A7C1885" w14:textId="77777777" w:rsidTr="00AB488A">
        <w:trPr>
          <w:trHeight w:val="206"/>
        </w:trPr>
        <w:tc>
          <w:tcPr>
            <w:tcW w:w="4920" w:type="dxa"/>
            <w:vAlign w:val="center"/>
          </w:tcPr>
          <w:p w14:paraId="2B4B3D68" w14:textId="222E1199" w:rsidR="002D3DBC" w:rsidRPr="002B3674" w:rsidRDefault="002D3DBC" w:rsidP="002D3DBC">
            <w:pPr>
              <w:pStyle w:val="ListParagraph"/>
              <w:numPr>
                <w:ilvl w:val="0"/>
                <w:numId w:val="38"/>
              </w:numPr>
              <w:rPr>
                <w:rFonts w:ascii="Garamond" w:hAnsi="Garamond" w:cs="Calibri"/>
                <w:szCs w:val="24"/>
              </w:rPr>
            </w:pPr>
            <w:r w:rsidRPr="002B3674">
              <w:rPr>
                <w:rFonts w:ascii="Garamond" w:hAnsi="Garamond" w:cs="Calibri"/>
                <w:szCs w:val="24"/>
              </w:rPr>
              <w:t>Women Business Enterprise Subcontractor Percentage Commitment</w:t>
            </w:r>
          </w:p>
        </w:tc>
        <w:tc>
          <w:tcPr>
            <w:tcW w:w="4440" w:type="dxa"/>
            <w:vAlign w:val="center"/>
          </w:tcPr>
          <w:p w14:paraId="007F9B79" w14:textId="40C178E3" w:rsidR="002D3DBC" w:rsidRPr="002B3674" w:rsidRDefault="002D3DBC" w:rsidP="002D3DBC">
            <w:pPr>
              <w:jc w:val="center"/>
              <w:rPr>
                <w:rFonts w:ascii="Garamond" w:hAnsi="Garamond" w:cs="Calibri"/>
                <w:szCs w:val="24"/>
              </w:rPr>
            </w:pPr>
            <w:r w:rsidRPr="002B3674">
              <w:rPr>
                <w:rFonts w:ascii="Garamond" w:hAnsi="Garamond" w:cs="Calibri"/>
                <w:szCs w:val="24"/>
              </w:rPr>
              <w:t xml:space="preserve">5 (1 bonus point is available, see Section </w:t>
            </w:r>
            <w:r w:rsidR="00AB6C7B" w:rsidRPr="002B3674">
              <w:rPr>
                <w:rFonts w:ascii="Garamond" w:hAnsi="Garamond" w:cs="Calibri"/>
                <w:szCs w:val="24"/>
              </w:rPr>
              <w:t>3.2.</w:t>
            </w:r>
            <w:r w:rsidR="00757197" w:rsidRPr="002B3674">
              <w:rPr>
                <w:rFonts w:ascii="Garamond" w:hAnsi="Garamond" w:cs="Calibri"/>
                <w:szCs w:val="24"/>
              </w:rPr>
              <w:t>1</w:t>
            </w:r>
            <w:r w:rsidRPr="002B3674">
              <w:rPr>
                <w:rFonts w:ascii="Garamond" w:hAnsi="Garamond" w:cs="Calibri"/>
                <w:szCs w:val="24"/>
              </w:rPr>
              <w:t>)</w:t>
            </w:r>
          </w:p>
        </w:tc>
      </w:tr>
      <w:tr w:rsidR="002D3DBC" w:rsidRPr="00B12C59" w14:paraId="73377B9E" w14:textId="77777777" w:rsidTr="00AB488A">
        <w:trPr>
          <w:trHeight w:val="305"/>
        </w:trPr>
        <w:tc>
          <w:tcPr>
            <w:tcW w:w="4920" w:type="dxa"/>
            <w:shd w:val="clear" w:color="auto" w:fill="CCCCCC"/>
            <w:vAlign w:val="center"/>
          </w:tcPr>
          <w:p w14:paraId="53132FA2" w14:textId="77777777" w:rsidR="002D3DBC" w:rsidRPr="00B12C59" w:rsidRDefault="002D3DBC" w:rsidP="002D3DBC">
            <w:pPr>
              <w:rPr>
                <w:rFonts w:ascii="Garamond" w:hAnsi="Garamond" w:cs="Calibri"/>
                <w:b/>
                <w:szCs w:val="24"/>
              </w:rPr>
            </w:pPr>
            <w:r w:rsidRPr="00B12C59">
              <w:rPr>
                <w:rFonts w:ascii="Garamond" w:hAnsi="Garamond" w:cs="Calibri"/>
                <w:b/>
                <w:szCs w:val="24"/>
              </w:rPr>
              <w:t>Total</w:t>
            </w:r>
          </w:p>
        </w:tc>
        <w:tc>
          <w:tcPr>
            <w:tcW w:w="4440" w:type="dxa"/>
            <w:shd w:val="clear" w:color="auto" w:fill="CCCCCC"/>
            <w:vAlign w:val="center"/>
          </w:tcPr>
          <w:p w14:paraId="22174ED1" w14:textId="6016F021" w:rsidR="002D3DBC" w:rsidRPr="00B12C59" w:rsidRDefault="00BA625C" w:rsidP="002D3DBC">
            <w:pPr>
              <w:jc w:val="center"/>
              <w:rPr>
                <w:rFonts w:ascii="Garamond" w:hAnsi="Garamond" w:cs="Calibri"/>
                <w:b/>
                <w:szCs w:val="24"/>
              </w:rPr>
            </w:pPr>
            <w:r w:rsidRPr="00AE577B">
              <w:rPr>
                <w:rFonts w:ascii="Garamond" w:hAnsi="Garamond" w:cs="Calibri"/>
                <w:b/>
                <w:szCs w:val="24"/>
              </w:rPr>
              <w:t>80</w:t>
            </w:r>
            <w:r w:rsidR="002D3DBC" w:rsidRPr="00AE577B">
              <w:rPr>
                <w:rFonts w:ascii="Garamond" w:hAnsi="Garamond" w:cs="Calibri"/>
                <w:b/>
                <w:szCs w:val="24"/>
              </w:rPr>
              <w:t xml:space="preserve"> </w:t>
            </w:r>
            <w:r w:rsidR="002D3DBC" w:rsidRPr="00BA625C">
              <w:rPr>
                <w:rFonts w:ascii="Garamond" w:hAnsi="Garamond" w:cs="Calibri"/>
                <w:b/>
                <w:szCs w:val="24"/>
              </w:rPr>
              <w:t>(</w:t>
            </w:r>
            <w:r w:rsidRPr="00AE577B">
              <w:rPr>
                <w:rFonts w:ascii="Garamond" w:hAnsi="Garamond" w:cs="Calibri"/>
                <w:b/>
                <w:szCs w:val="24"/>
              </w:rPr>
              <w:t>82</w:t>
            </w:r>
            <w:r w:rsidR="002D3DBC" w:rsidRPr="00AE577B">
              <w:rPr>
                <w:rFonts w:ascii="Garamond" w:hAnsi="Garamond" w:cs="Calibri"/>
                <w:b/>
                <w:szCs w:val="24"/>
              </w:rPr>
              <w:t xml:space="preserve"> </w:t>
            </w:r>
            <w:r w:rsidR="002D3DBC" w:rsidRPr="00BA625C">
              <w:rPr>
                <w:rFonts w:ascii="Garamond" w:hAnsi="Garamond" w:cs="Calibri"/>
                <w:b/>
                <w:szCs w:val="24"/>
              </w:rPr>
              <w:t xml:space="preserve">if bonus </w:t>
            </w:r>
            <w:r w:rsidR="002D3DBC">
              <w:rPr>
                <w:rFonts w:ascii="Garamond" w:hAnsi="Garamond" w:cs="Calibri"/>
                <w:b/>
                <w:szCs w:val="24"/>
              </w:rPr>
              <w:t>awarded)</w:t>
            </w:r>
            <w:r w:rsidR="002D3DBC" w:rsidRPr="00B12C59">
              <w:rPr>
                <w:rFonts w:ascii="Garamond" w:hAnsi="Garamond" w:cs="Calibri"/>
                <w:b/>
                <w:szCs w:val="24"/>
              </w:rPr>
              <w:t xml:space="preserve"> </w:t>
            </w:r>
          </w:p>
        </w:tc>
      </w:tr>
    </w:tbl>
    <w:p w14:paraId="328E587B" w14:textId="77777777" w:rsidR="00B136D9" w:rsidRPr="00B12C59" w:rsidRDefault="00B136D9" w:rsidP="006733D7">
      <w:pPr>
        <w:widowControl/>
        <w:rPr>
          <w:rFonts w:ascii="Garamond" w:hAnsi="Garamond" w:cs="Calibri"/>
          <w:szCs w:val="24"/>
        </w:rPr>
      </w:pPr>
    </w:p>
    <w:p w14:paraId="19E538BC" w14:textId="77777777" w:rsidR="00B136D9" w:rsidRPr="00B12C59" w:rsidRDefault="00B136D9" w:rsidP="006733D7">
      <w:pPr>
        <w:widowControl/>
        <w:rPr>
          <w:rFonts w:ascii="Garamond" w:hAnsi="Garamond" w:cs="Calibri"/>
          <w:szCs w:val="24"/>
        </w:rPr>
      </w:pPr>
      <w:r w:rsidRPr="00B12C59">
        <w:rPr>
          <w:rFonts w:ascii="Garamond" w:hAnsi="Garamond" w:cs="Calibri"/>
          <w:szCs w:val="24"/>
        </w:rPr>
        <w:t xml:space="preserve">All proposals will be evaluated using the following approach.  </w:t>
      </w:r>
    </w:p>
    <w:p w14:paraId="09BE33CE" w14:textId="77777777" w:rsidR="00B136D9" w:rsidRPr="00B12C59" w:rsidRDefault="00B136D9" w:rsidP="006733D7">
      <w:pPr>
        <w:widowControl/>
        <w:rPr>
          <w:rFonts w:ascii="Garamond" w:hAnsi="Garamond" w:cs="Calibri"/>
          <w:szCs w:val="24"/>
        </w:rPr>
      </w:pPr>
    </w:p>
    <w:p w14:paraId="60D61F74" w14:textId="77777777" w:rsidR="00B136D9" w:rsidRPr="00B12C59" w:rsidRDefault="00B136D9" w:rsidP="006733D7">
      <w:pPr>
        <w:widowControl/>
        <w:rPr>
          <w:rFonts w:ascii="Garamond" w:hAnsi="Garamond" w:cs="Calibri"/>
          <w:szCs w:val="24"/>
          <w:u w:val="single"/>
        </w:rPr>
      </w:pPr>
      <w:r w:rsidRPr="00B12C59">
        <w:rPr>
          <w:rFonts w:ascii="Garamond" w:hAnsi="Garamond" w:cs="Calibri"/>
          <w:szCs w:val="24"/>
          <w:u w:val="single"/>
        </w:rPr>
        <w:t>Step 1</w:t>
      </w:r>
    </w:p>
    <w:p w14:paraId="11819922" w14:textId="77777777" w:rsidR="00B136D9" w:rsidRPr="00B12C59" w:rsidRDefault="00B136D9" w:rsidP="006733D7">
      <w:pPr>
        <w:widowControl/>
        <w:rPr>
          <w:rFonts w:ascii="Garamond" w:hAnsi="Garamond" w:cs="Calibri"/>
          <w:szCs w:val="24"/>
        </w:rPr>
      </w:pPr>
    </w:p>
    <w:p w14:paraId="0BB8596F" w14:textId="434DF287" w:rsidR="00AE1C36" w:rsidRPr="00B12C59" w:rsidRDefault="00B136D9" w:rsidP="00F50DF0">
      <w:pPr>
        <w:widowControl/>
        <w:rPr>
          <w:rFonts w:ascii="Garamond" w:hAnsi="Garamond" w:cs="Calibri"/>
          <w:szCs w:val="24"/>
        </w:rPr>
      </w:pPr>
      <w:r w:rsidRPr="00B12C59">
        <w:rPr>
          <w:rFonts w:ascii="Garamond" w:hAnsi="Garamond" w:cs="Calibri"/>
          <w:szCs w:val="24"/>
        </w:rPr>
        <w:t>In this step</w:t>
      </w:r>
      <w:r w:rsidR="00ED6A30">
        <w:rPr>
          <w:rFonts w:ascii="Garamond" w:hAnsi="Garamond" w:cs="Calibri"/>
          <w:szCs w:val="24"/>
        </w:rPr>
        <w:t>,</w:t>
      </w:r>
      <w:r w:rsidRPr="00B12C59">
        <w:rPr>
          <w:rFonts w:ascii="Garamond" w:hAnsi="Garamond" w:cs="Calibri"/>
          <w:szCs w:val="24"/>
        </w:rPr>
        <w:t xml:space="preserve"> proposals will be evaluated only against Criteria 1 to ensure that they adhere to Mandatory Requirements.  Any proposals not meeting the Mandatory Requirements will be disqualified.  </w:t>
      </w:r>
    </w:p>
    <w:p w14:paraId="2983EACB" w14:textId="77777777" w:rsidR="00B136D9" w:rsidRPr="00B12C59" w:rsidRDefault="00B136D9" w:rsidP="006733D7">
      <w:pPr>
        <w:widowControl/>
        <w:rPr>
          <w:rFonts w:ascii="Garamond" w:hAnsi="Garamond" w:cs="Calibri"/>
          <w:szCs w:val="24"/>
        </w:rPr>
      </w:pPr>
    </w:p>
    <w:p w14:paraId="44D32545" w14:textId="333E3685" w:rsidR="00B136D9" w:rsidRDefault="00B136D9" w:rsidP="006733D7">
      <w:pPr>
        <w:widowControl/>
        <w:rPr>
          <w:rFonts w:ascii="Garamond" w:hAnsi="Garamond" w:cs="Calibri"/>
          <w:szCs w:val="24"/>
          <w:u w:val="single"/>
        </w:rPr>
      </w:pPr>
      <w:r w:rsidRPr="00B12C59">
        <w:rPr>
          <w:rFonts w:ascii="Garamond" w:hAnsi="Garamond" w:cs="Calibri"/>
          <w:szCs w:val="24"/>
          <w:u w:val="single"/>
        </w:rPr>
        <w:t>Step 2</w:t>
      </w:r>
    </w:p>
    <w:p w14:paraId="74BE5478" w14:textId="77777777" w:rsidR="00ED6A30" w:rsidRPr="00EE5A80" w:rsidRDefault="00ED6A30" w:rsidP="006733D7">
      <w:pPr>
        <w:widowControl/>
        <w:rPr>
          <w:rFonts w:ascii="Garamond" w:hAnsi="Garamond" w:cs="Calibri"/>
          <w:szCs w:val="24"/>
        </w:rPr>
      </w:pPr>
    </w:p>
    <w:p w14:paraId="61DBF51C" w14:textId="34258F79" w:rsidR="00ED6A30" w:rsidRDefault="00ED6A30" w:rsidP="006733D7">
      <w:pPr>
        <w:widowControl/>
        <w:rPr>
          <w:rFonts w:ascii="Garamond" w:hAnsi="Garamond" w:cs="Calibri"/>
          <w:szCs w:val="24"/>
        </w:rPr>
      </w:pPr>
      <w:r w:rsidRPr="00EE5A80">
        <w:rPr>
          <w:rFonts w:ascii="Garamond" w:hAnsi="Garamond" w:cs="Calibri"/>
          <w:szCs w:val="24"/>
        </w:rPr>
        <w:t xml:space="preserve">The proposals that meet the Mandatory Requirements will then be scored based on Criteria 2 and 3 ONLY. This scoring will have a maximum possible score </w:t>
      </w:r>
      <w:r w:rsidRPr="00AE577B">
        <w:rPr>
          <w:rFonts w:ascii="Garamond" w:hAnsi="Garamond" w:cs="Calibri"/>
          <w:szCs w:val="24"/>
        </w:rPr>
        <w:t xml:space="preserve">of 70 points. </w:t>
      </w:r>
      <w:r w:rsidR="0019314A" w:rsidRPr="00AE577B">
        <w:rPr>
          <w:rFonts w:ascii="Garamond" w:hAnsi="Garamond" w:cs="Calibri"/>
          <w:szCs w:val="24"/>
        </w:rPr>
        <w:t xml:space="preserve">Proposals </w:t>
      </w:r>
      <w:r w:rsidR="0019314A" w:rsidRPr="002B3674">
        <w:rPr>
          <w:rFonts w:ascii="Garamond" w:hAnsi="Garamond" w:cs="Calibri"/>
          <w:szCs w:val="24"/>
        </w:rPr>
        <w:t xml:space="preserve">will be evaluated by </w:t>
      </w:r>
      <w:r w:rsidR="00A42635">
        <w:rPr>
          <w:rFonts w:ascii="Garamond" w:hAnsi="Garamond" w:cs="Calibri"/>
          <w:szCs w:val="24"/>
        </w:rPr>
        <w:t>county</w:t>
      </w:r>
      <w:r w:rsidR="0019314A" w:rsidRPr="002B3674">
        <w:rPr>
          <w:rFonts w:ascii="Garamond" w:hAnsi="Garamond" w:cs="Calibri"/>
          <w:szCs w:val="24"/>
        </w:rPr>
        <w:t xml:space="preserve">, with each </w:t>
      </w:r>
      <w:r w:rsidR="00A42635">
        <w:rPr>
          <w:rFonts w:ascii="Garamond" w:hAnsi="Garamond" w:cs="Calibri"/>
          <w:szCs w:val="24"/>
        </w:rPr>
        <w:t>county’s</w:t>
      </w:r>
      <w:r w:rsidR="00A42635" w:rsidRPr="002B3674">
        <w:rPr>
          <w:rFonts w:ascii="Garamond" w:hAnsi="Garamond" w:cs="Calibri"/>
          <w:szCs w:val="24"/>
        </w:rPr>
        <w:t xml:space="preserve"> </w:t>
      </w:r>
      <w:r w:rsidR="0019314A" w:rsidRPr="002B3674">
        <w:rPr>
          <w:rFonts w:ascii="Garamond" w:hAnsi="Garamond" w:cs="Calibri"/>
          <w:szCs w:val="24"/>
        </w:rPr>
        <w:t>evaluations occurring independently</w:t>
      </w:r>
      <w:r w:rsidR="0019314A" w:rsidRPr="00BE1F6C">
        <w:rPr>
          <w:rFonts w:ascii="Garamond" w:hAnsi="Garamond" w:cs="Calibri"/>
          <w:szCs w:val="24"/>
        </w:rPr>
        <w:t xml:space="preserve">. </w:t>
      </w:r>
      <w:r w:rsidRPr="00EE5A80">
        <w:rPr>
          <w:rFonts w:ascii="Garamond" w:hAnsi="Garamond" w:cs="Calibri"/>
          <w:szCs w:val="24"/>
        </w:rPr>
        <w:t>All proposals will be ranked</w:t>
      </w:r>
      <w:r w:rsidR="00AB6C7B">
        <w:rPr>
          <w:rFonts w:ascii="Garamond" w:hAnsi="Garamond" w:cs="Calibri"/>
          <w:szCs w:val="24"/>
        </w:rPr>
        <w:t xml:space="preserve"> by </w:t>
      </w:r>
      <w:r w:rsidR="00A42635">
        <w:rPr>
          <w:rFonts w:ascii="Garamond" w:hAnsi="Garamond" w:cs="Calibri"/>
          <w:szCs w:val="24"/>
        </w:rPr>
        <w:t>county</w:t>
      </w:r>
      <w:r w:rsidR="00A42635" w:rsidRPr="00EE5A80">
        <w:rPr>
          <w:rFonts w:ascii="Garamond" w:hAnsi="Garamond" w:cs="Calibri"/>
          <w:szCs w:val="24"/>
        </w:rPr>
        <w:t xml:space="preserve"> </w:t>
      </w:r>
      <w:r w:rsidRPr="00EE5A80">
        <w:rPr>
          <w:rFonts w:ascii="Garamond" w:hAnsi="Garamond" w:cs="Calibri"/>
          <w:szCs w:val="24"/>
        </w:rPr>
        <w:t>on the basis of their scores for Criteria 2 and 3 ONLY.  This ranking</w:t>
      </w:r>
      <w:r w:rsidR="00857BAD">
        <w:rPr>
          <w:rFonts w:ascii="Garamond" w:hAnsi="Garamond" w:cs="Calibri"/>
          <w:szCs w:val="24"/>
        </w:rPr>
        <w:t xml:space="preserve">, of separate or combined </w:t>
      </w:r>
      <w:r w:rsidR="00857BAD" w:rsidRPr="00EE5A80">
        <w:rPr>
          <w:rFonts w:ascii="Garamond" w:hAnsi="Garamond" w:cs="Calibri"/>
          <w:szCs w:val="24"/>
        </w:rPr>
        <w:t>Criteria 2 and 3</w:t>
      </w:r>
      <w:r w:rsidR="00857BAD">
        <w:rPr>
          <w:rFonts w:ascii="Garamond" w:hAnsi="Garamond" w:cs="Calibri"/>
          <w:szCs w:val="24"/>
        </w:rPr>
        <w:t xml:space="preserve"> scores, </w:t>
      </w:r>
      <w:r w:rsidR="00AB6C7B">
        <w:rPr>
          <w:rFonts w:ascii="Garamond" w:hAnsi="Garamond" w:cs="Calibri"/>
          <w:szCs w:val="24"/>
        </w:rPr>
        <w:t>may be</w:t>
      </w:r>
      <w:r w:rsidRPr="00EE5A80">
        <w:rPr>
          <w:rFonts w:ascii="Garamond" w:hAnsi="Garamond" w:cs="Calibri"/>
          <w:szCs w:val="24"/>
        </w:rPr>
        <w:t xml:space="preserve"> used to create a “short list”.</w:t>
      </w:r>
      <w:r w:rsidR="0019314A">
        <w:rPr>
          <w:rFonts w:ascii="Garamond" w:hAnsi="Garamond" w:cs="Calibri"/>
          <w:szCs w:val="24"/>
        </w:rPr>
        <w:t xml:space="preserve"> </w:t>
      </w:r>
      <w:r w:rsidRPr="00EE5A80">
        <w:rPr>
          <w:rFonts w:ascii="Garamond" w:hAnsi="Garamond" w:cs="Calibri"/>
          <w:szCs w:val="24"/>
        </w:rPr>
        <w:t>Any proposal not making the “short list” will not be considered for any further evaluation</w:t>
      </w:r>
      <w:r>
        <w:rPr>
          <w:rFonts w:ascii="Garamond" w:hAnsi="Garamond" w:cs="Calibri"/>
          <w:szCs w:val="24"/>
        </w:rPr>
        <w:t>.</w:t>
      </w:r>
    </w:p>
    <w:p w14:paraId="2337CC3E" w14:textId="77777777" w:rsidR="00ED6A30" w:rsidRDefault="00ED6A30" w:rsidP="006733D7">
      <w:pPr>
        <w:widowControl/>
        <w:rPr>
          <w:rFonts w:ascii="Garamond" w:hAnsi="Garamond" w:cs="Calibri"/>
          <w:szCs w:val="24"/>
        </w:rPr>
      </w:pPr>
    </w:p>
    <w:p w14:paraId="40BB59E0" w14:textId="3B39C309" w:rsidR="00AE1C36" w:rsidRPr="00B12C59" w:rsidRDefault="00ED6A30" w:rsidP="006733D7">
      <w:pPr>
        <w:widowControl/>
        <w:rPr>
          <w:rFonts w:ascii="Garamond" w:hAnsi="Garamond" w:cs="Calibri"/>
          <w:szCs w:val="24"/>
        </w:rPr>
      </w:pPr>
      <w:r w:rsidRPr="00EE5A80">
        <w:rPr>
          <w:rFonts w:ascii="Garamond" w:hAnsi="Garamond" w:cs="Calibri"/>
          <w:szCs w:val="24"/>
        </w:rPr>
        <w:t>Step 2 may include one or more rounds of proposal discussions, oral presentations, clarifications, demonstrations, etc.</w:t>
      </w:r>
      <w:r>
        <w:rPr>
          <w:rFonts w:ascii="Garamond" w:hAnsi="Garamond" w:cs="Calibri"/>
          <w:szCs w:val="24"/>
        </w:rPr>
        <w:t xml:space="preserve"> </w:t>
      </w:r>
      <w:r w:rsidRPr="00EE5A80">
        <w:rPr>
          <w:rFonts w:ascii="Garamond" w:hAnsi="Garamond" w:cs="Calibri"/>
          <w:szCs w:val="24"/>
        </w:rPr>
        <w:t xml:space="preserve">focused </w:t>
      </w:r>
      <w:r w:rsidR="00AB6C7B">
        <w:rPr>
          <w:rFonts w:ascii="Garamond" w:hAnsi="Garamond" w:cs="Calibri"/>
          <w:szCs w:val="24"/>
        </w:rPr>
        <w:t xml:space="preserve">on </w:t>
      </w:r>
      <w:r w:rsidRPr="00EE5A80">
        <w:rPr>
          <w:rFonts w:ascii="Garamond" w:hAnsi="Garamond" w:cs="Calibri"/>
          <w:szCs w:val="24"/>
        </w:rPr>
        <w:t>other proposal elements.  Step 2 may include additional “short lists”.</w:t>
      </w:r>
    </w:p>
    <w:p w14:paraId="62CE199C" w14:textId="77777777" w:rsidR="00B136D9" w:rsidRPr="00B12C59" w:rsidRDefault="00B136D9" w:rsidP="006733D7">
      <w:pPr>
        <w:widowControl/>
        <w:rPr>
          <w:rFonts w:ascii="Garamond" w:hAnsi="Garamond" w:cs="Calibri"/>
          <w:szCs w:val="24"/>
        </w:rPr>
      </w:pPr>
    </w:p>
    <w:p w14:paraId="17B96F5C" w14:textId="0D1104E7" w:rsidR="00B136D9" w:rsidRDefault="00B136D9" w:rsidP="006733D7">
      <w:pPr>
        <w:widowControl/>
        <w:rPr>
          <w:rFonts w:ascii="Garamond" w:hAnsi="Garamond" w:cs="Calibri"/>
          <w:szCs w:val="24"/>
          <w:u w:val="single"/>
        </w:rPr>
      </w:pPr>
      <w:r w:rsidRPr="00B12C59">
        <w:rPr>
          <w:rFonts w:ascii="Garamond" w:hAnsi="Garamond" w:cs="Calibri"/>
          <w:szCs w:val="24"/>
          <w:u w:val="single"/>
        </w:rPr>
        <w:t>Step 3</w:t>
      </w:r>
    </w:p>
    <w:p w14:paraId="60F5C58B" w14:textId="611DFE57" w:rsidR="00AB6C7B" w:rsidRDefault="00AB6C7B" w:rsidP="006733D7">
      <w:pPr>
        <w:widowControl/>
        <w:rPr>
          <w:rFonts w:ascii="Garamond" w:hAnsi="Garamond" w:cs="Calibri"/>
          <w:szCs w:val="24"/>
          <w:u w:val="single"/>
        </w:rPr>
      </w:pPr>
    </w:p>
    <w:p w14:paraId="09BEC44D" w14:textId="598F6298" w:rsidR="00AB6C7B" w:rsidRPr="00AB6C7B" w:rsidRDefault="00AB6C7B" w:rsidP="00AB6C7B">
      <w:r w:rsidRPr="00EE5A80">
        <w:rPr>
          <w:rFonts w:ascii="Garamond" w:hAnsi="Garamond" w:cs="Calibri"/>
          <w:szCs w:val="24"/>
        </w:rPr>
        <w:t>The short-listed proposals will then be evaluated based on all the evaluation criteria outlined in the table above</w:t>
      </w:r>
      <w:r w:rsidR="00E819D6">
        <w:rPr>
          <w:rFonts w:ascii="Garamond" w:hAnsi="Garamond" w:cs="Calibri"/>
          <w:szCs w:val="24"/>
        </w:rPr>
        <w:t xml:space="preserve"> (by </w:t>
      </w:r>
      <w:r w:rsidR="00A42635">
        <w:rPr>
          <w:rFonts w:ascii="Garamond" w:hAnsi="Garamond" w:cs="Calibri"/>
          <w:szCs w:val="24"/>
        </w:rPr>
        <w:t>county</w:t>
      </w:r>
      <w:r w:rsidR="00E819D6">
        <w:rPr>
          <w:rFonts w:ascii="Garamond" w:hAnsi="Garamond" w:cs="Calibri"/>
          <w:szCs w:val="24"/>
        </w:rPr>
        <w:t xml:space="preserve">, with each </w:t>
      </w:r>
      <w:r w:rsidR="00A42635">
        <w:rPr>
          <w:rFonts w:ascii="Garamond" w:hAnsi="Garamond" w:cs="Calibri"/>
          <w:szCs w:val="24"/>
        </w:rPr>
        <w:t xml:space="preserve">county’s </w:t>
      </w:r>
      <w:r w:rsidR="00E819D6">
        <w:rPr>
          <w:rFonts w:ascii="Garamond" w:hAnsi="Garamond" w:cs="Calibri"/>
          <w:szCs w:val="24"/>
        </w:rPr>
        <w:t>evaluations occurring independently)</w:t>
      </w:r>
      <w:r w:rsidR="00857BAD">
        <w:rPr>
          <w:rFonts w:ascii="Garamond" w:hAnsi="Garamond" w:cs="Calibri"/>
          <w:szCs w:val="24"/>
        </w:rPr>
        <w:t>, including the following</w:t>
      </w:r>
      <w:r w:rsidR="00E819D6">
        <w:rPr>
          <w:rFonts w:ascii="Garamond" w:hAnsi="Garamond" w:cs="Calibri"/>
          <w:szCs w:val="24"/>
        </w:rPr>
        <w:t xml:space="preserve"> criteria</w:t>
      </w:r>
      <w:r w:rsidR="00857BAD">
        <w:rPr>
          <w:rFonts w:ascii="Garamond" w:hAnsi="Garamond" w:cs="Calibri"/>
          <w:szCs w:val="24"/>
        </w:rPr>
        <w:t xml:space="preserve">: </w:t>
      </w:r>
      <w:r w:rsidR="00857BAD">
        <w:rPr>
          <w:rFonts w:ascii="Garamond" w:hAnsi="Garamond" w:cs="Calibri"/>
          <w:szCs w:val="24"/>
        </w:rPr>
        <w:br/>
      </w:r>
      <w:r w:rsidR="00857BAD" w:rsidRPr="00EE5A80" w:rsidDel="00857BAD">
        <w:rPr>
          <w:rFonts w:ascii="Garamond" w:hAnsi="Garamond" w:cs="Calibri"/>
          <w:szCs w:val="24"/>
        </w:rPr>
        <w:t xml:space="preserve"> </w:t>
      </w:r>
    </w:p>
    <w:p w14:paraId="6C12F60A" w14:textId="7FAF0662" w:rsidR="00B136D9" w:rsidRPr="00B12C59" w:rsidRDefault="00AB6C7B" w:rsidP="00AB6C7B">
      <w:pPr>
        <w:pStyle w:val="Heading3"/>
        <w:ind w:left="1440" w:hanging="720"/>
        <w:jc w:val="left"/>
        <w:rPr>
          <w:rFonts w:ascii="Garamond" w:hAnsi="Garamond"/>
          <w:b w:val="0"/>
          <w:sz w:val="24"/>
          <w:szCs w:val="24"/>
        </w:rPr>
      </w:pPr>
      <w:bookmarkStart w:id="53" w:name="_Toc33538573"/>
      <w:r w:rsidRPr="00EE5A80">
        <w:rPr>
          <w:rFonts w:ascii="Garamond" w:hAnsi="Garamond"/>
          <w:b w:val="0"/>
          <w:sz w:val="24"/>
          <w:szCs w:val="24"/>
        </w:rPr>
        <w:t>3.2.</w:t>
      </w:r>
      <w:r w:rsidR="00857BAD">
        <w:rPr>
          <w:rFonts w:ascii="Garamond" w:hAnsi="Garamond"/>
          <w:b w:val="0"/>
          <w:sz w:val="24"/>
          <w:szCs w:val="24"/>
        </w:rPr>
        <w:t>1</w:t>
      </w:r>
      <w:r>
        <w:rPr>
          <w:rFonts w:ascii="Garamond" w:hAnsi="Garamond"/>
          <w:b w:val="0"/>
          <w:sz w:val="24"/>
          <w:szCs w:val="24"/>
        </w:rPr>
        <w:tab/>
      </w:r>
      <w:r w:rsidR="00340580" w:rsidRPr="00B12C59">
        <w:rPr>
          <w:rFonts w:ascii="Garamond" w:hAnsi="Garamond"/>
          <w:b w:val="0"/>
          <w:sz w:val="24"/>
          <w:szCs w:val="24"/>
        </w:rPr>
        <w:t>Minority (5 points) &amp; Women's Business (5</w:t>
      </w:r>
      <w:r w:rsidR="00B136D9" w:rsidRPr="00B12C59">
        <w:rPr>
          <w:rFonts w:ascii="Garamond" w:hAnsi="Garamond"/>
          <w:b w:val="0"/>
          <w:sz w:val="24"/>
          <w:szCs w:val="24"/>
        </w:rPr>
        <w:t xml:space="preserve"> point</w:t>
      </w:r>
      <w:r w:rsidR="00340580" w:rsidRPr="00B12C59">
        <w:rPr>
          <w:rFonts w:ascii="Garamond" w:hAnsi="Garamond"/>
          <w:b w:val="0"/>
          <w:sz w:val="24"/>
          <w:szCs w:val="24"/>
        </w:rPr>
        <w:t xml:space="preserve">s) Subcontractor </w:t>
      </w:r>
      <w:r w:rsidR="00080CCC">
        <w:rPr>
          <w:rFonts w:ascii="Garamond" w:hAnsi="Garamond"/>
          <w:b w:val="0"/>
          <w:sz w:val="24"/>
          <w:szCs w:val="24"/>
        </w:rPr>
        <w:t xml:space="preserve">Percentage </w:t>
      </w:r>
      <w:r w:rsidR="00340580" w:rsidRPr="00B12C59">
        <w:rPr>
          <w:rFonts w:ascii="Garamond" w:hAnsi="Garamond"/>
          <w:b w:val="0"/>
          <w:sz w:val="24"/>
          <w:szCs w:val="24"/>
        </w:rPr>
        <w:t>Commitment - (1</w:t>
      </w:r>
      <w:r w:rsidR="00B136D9" w:rsidRPr="00B12C59">
        <w:rPr>
          <w:rFonts w:ascii="Garamond" w:hAnsi="Garamond"/>
          <w:b w:val="0"/>
          <w:sz w:val="24"/>
          <w:szCs w:val="24"/>
        </w:rPr>
        <w:t>0 points).</w:t>
      </w:r>
      <w:bookmarkEnd w:id="53"/>
    </w:p>
    <w:p w14:paraId="2E75C39D" w14:textId="25F545D3" w:rsidR="00B136D9" w:rsidRPr="00B12C59" w:rsidRDefault="00B136D9" w:rsidP="006733D7">
      <w:pPr>
        <w:ind w:left="1440"/>
        <w:rPr>
          <w:rFonts w:ascii="Garamond" w:hAnsi="Garamond" w:cs="Calibri"/>
          <w:szCs w:val="24"/>
        </w:rPr>
      </w:pPr>
    </w:p>
    <w:p w14:paraId="76DE19C0" w14:textId="227F48B0" w:rsidR="00B136D9" w:rsidRPr="00B12C59" w:rsidRDefault="00B136D9" w:rsidP="006733D7">
      <w:pPr>
        <w:ind w:left="1440"/>
        <w:rPr>
          <w:rFonts w:ascii="Garamond" w:hAnsi="Garamond" w:cs="Calibri"/>
          <w:szCs w:val="24"/>
        </w:rPr>
      </w:pPr>
      <w:r w:rsidRPr="00B12C59">
        <w:rPr>
          <w:rFonts w:ascii="Garamond" w:hAnsi="Garamond" w:cs="Calibri"/>
          <w:szCs w:val="24"/>
        </w:rPr>
        <w:t xml:space="preserve">The following formula will be used to determine points to be awarded based on the MBE and WBE </w:t>
      </w:r>
      <w:r w:rsidR="00BA27EF">
        <w:rPr>
          <w:rFonts w:ascii="Garamond" w:hAnsi="Garamond" w:cs="Calibri"/>
          <w:szCs w:val="24"/>
        </w:rPr>
        <w:t xml:space="preserve">percentage </w:t>
      </w:r>
      <w:r w:rsidRPr="00B12C59">
        <w:rPr>
          <w:rFonts w:ascii="Garamond" w:hAnsi="Garamond" w:cs="Calibri"/>
          <w:szCs w:val="24"/>
        </w:rPr>
        <w:t>goals listed in Section 1.2</w:t>
      </w:r>
      <w:r w:rsidR="00BF3BE6">
        <w:rPr>
          <w:rFonts w:ascii="Garamond" w:hAnsi="Garamond" w:cs="Calibri"/>
          <w:szCs w:val="24"/>
        </w:rPr>
        <w:t>1</w:t>
      </w:r>
      <w:r w:rsidRPr="00B12C59">
        <w:rPr>
          <w:rFonts w:ascii="Garamond" w:hAnsi="Garamond" w:cs="Calibri"/>
          <w:szCs w:val="24"/>
        </w:rPr>
        <w:t xml:space="preserve"> of this RFP. Scoring is co</w:t>
      </w:r>
      <w:r w:rsidR="00677D4B" w:rsidRPr="00B12C59">
        <w:rPr>
          <w:rFonts w:ascii="Garamond" w:hAnsi="Garamond" w:cs="Calibri"/>
          <w:szCs w:val="24"/>
        </w:rPr>
        <w:t>nducted based on an assigned 1</w:t>
      </w:r>
      <w:r w:rsidRPr="00B12C59">
        <w:rPr>
          <w:rFonts w:ascii="Garamond" w:hAnsi="Garamond" w:cs="Calibri"/>
          <w:szCs w:val="24"/>
        </w:rPr>
        <w:t>0-point, plus possible 2 bonus-points,</w:t>
      </w:r>
      <w:r w:rsidR="00677D4B" w:rsidRPr="00B12C59">
        <w:rPr>
          <w:rFonts w:ascii="Garamond" w:hAnsi="Garamond" w:cs="Calibri"/>
          <w:szCs w:val="24"/>
        </w:rPr>
        <w:t xml:space="preserve"> scale (MBE: </w:t>
      </w:r>
      <w:r w:rsidR="00677D4B" w:rsidRPr="00B12C59">
        <w:rPr>
          <w:rFonts w:ascii="Garamond" w:hAnsi="Garamond" w:cs="Calibri"/>
          <w:szCs w:val="24"/>
        </w:rPr>
        <w:lastRenderedPageBreak/>
        <w:t>Possible 5</w:t>
      </w:r>
      <w:r w:rsidRPr="00B12C59">
        <w:rPr>
          <w:rFonts w:ascii="Garamond" w:hAnsi="Garamond" w:cs="Calibri"/>
          <w:szCs w:val="24"/>
        </w:rPr>
        <w:t xml:space="preserve"> points + 1 bonus point, WBE</w:t>
      </w:r>
      <w:r w:rsidR="00677D4B" w:rsidRPr="00B12C59">
        <w:rPr>
          <w:rFonts w:ascii="Garamond" w:hAnsi="Garamond" w:cs="Calibri"/>
          <w:szCs w:val="24"/>
        </w:rPr>
        <w:t>: Possible 5</w:t>
      </w:r>
      <w:r w:rsidRPr="00B12C59">
        <w:rPr>
          <w:rFonts w:ascii="Garamond" w:hAnsi="Garamond" w:cs="Calibri"/>
          <w:szCs w:val="24"/>
        </w:rPr>
        <w:t xml:space="preserve"> points + 1 bonus Point). Points are assigned for respective MBE participation and WBE participation based upon meeting or exceeding the established </w:t>
      </w:r>
      <w:r w:rsidR="00BA27EF">
        <w:rPr>
          <w:rFonts w:ascii="Garamond" w:hAnsi="Garamond" w:cs="Calibri"/>
          <w:szCs w:val="24"/>
        </w:rPr>
        <w:t xml:space="preserve">commitment percentage </w:t>
      </w:r>
      <w:r w:rsidRPr="00B12C59">
        <w:rPr>
          <w:rFonts w:ascii="Garamond" w:hAnsi="Garamond" w:cs="Calibri"/>
          <w:szCs w:val="24"/>
        </w:rPr>
        <w:t>goals.</w:t>
      </w:r>
      <w:r w:rsidR="00BA27EF">
        <w:rPr>
          <w:rFonts w:ascii="Garamond" w:hAnsi="Garamond" w:cs="Calibri"/>
          <w:szCs w:val="24"/>
        </w:rPr>
        <w:t xml:space="preserve">  Commitments are scored only on the basis of commitment percentages.  Information on commitment dollar amounts are collected solely for the purpose of </w:t>
      </w:r>
      <w:r w:rsidR="00A06779">
        <w:rPr>
          <w:rFonts w:ascii="Garamond" w:hAnsi="Garamond" w:cs="Calibri"/>
          <w:szCs w:val="24"/>
        </w:rPr>
        <w:t>validating</w:t>
      </w:r>
      <w:r w:rsidR="00BA27EF">
        <w:rPr>
          <w:rFonts w:ascii="Garamond" w:hAnsi="Garamond" w:cs="Calibri"/>
          <w:szCs w:val="24"/>
        </w:rPr>
        <w:t xml:space="preserve"> commitment percentages.</w:t>
      </w:r>
    </w:p>
    <w:p w14:paraId="418ED209" w14:textId="26798D2A" w:rsidR="00B136D9" w:rsidRPr="00B12C59" w:rsidRDefault="00B136D9" w:rsidP="006733D7">
      <w:pPr>
        <w:ind w:left="1440"/>
        <w:rPr>
          <w:rFonts w:ascii="Garamond" w:hAnsi="Garamond" w:cs="Calibri"/>
          <w:szCs w:val="24"/>
        </w:rPr>
      </w:pPr>
    </w:p>
    <w:p w14:paraId="1F1C83B4" w14:textId="72F37A66" w:rsidR="00B136D9" w:rsidRPr="00B12C59" w:rsidRDefault="00B136D9" w:rsidP="006733D7">
      <w:pPr>
        <w:ind w:left="1440"/>
        <w:rPr>
          <w:rFonts w:ascii="Garamond" w:hAnsi="Garamond" w:cs="Calibri"/>
          <w:szCs w:val="24"/>
        </w:rPr>
      </w:pPr>
      <w:r w:rsidRPr="00B12C59">
        <w:rPr>
          <w:rFonts w:ascii="Garamond" w:hAnsi="Garamond" w:cs="Calibri"/>
          <w:szCs w:val="24"/>
        </w:rPr>
        <w:t>If the respondent’s commitment percentage is less than the established MBE or WBE goal, the maximum points achieved will be awarded according to the following schedule:</w:t>
      </w:r>
    </w:p>
    <w:p w14:paraId="23F56177" w14:textId="01AB9019" w:rsidR="00B136D9" w:rsidRPr="00B12C59" w:rsidRDefault="00B136D9" w:rsidP="006733D7">
      <w:pPr>
        <w:ind w:left="1440"/>
        <w:rPr>
          <w:rFonts w:ascii="Garamond" w:hAnsi="Garamond" w:cs="Calibri"/>
          <w:szCs w:val="24"/>
        </w:rPr>
      </w:pPr>
    </w:p>
    <w:tbl>
      <w:tblPr>
        <w:tblW w:w="6075" w:type="dxa"/>
        <w:tblInd w:w="1560" w:type="dxa"/>
        <w:tblLook w:val="00A0" w:firstRow="1" w:lastRow="0" w:firstColumn="1" w:lastColumn="0" w:noHBand="0" w:noVBand="0"/>
      </w:tblPr>
      <w:tblGrid>
        <w:gridCol w:w="575"/>
        <w:gridCol w:w="642"/>
        <w:gridCol w:w="642"/>
        <w:gridCol w:w="764"/>
        <w:gridCol w:w="762"/>
        <w:gridCol w:w="719"/>
        <w:gridCol w:w="642"/>
        <w:gridCol w:w="719"/>
        <w:gridCol w:w="764"/>
      </w:tblGrid>
      <w:tr w:rsidR="00B136D9" w:rsidRPr="00B12C59" w14:paraId="65B23051" w14:textId="74847052" w:rsidTr="00340580">
        <w:trPr>
          <w:trHeight w:val="300"/>
        </w:trPr>
        <w:tc>
          <w:tcPr>
            <w:tcW w:w="575" w:type="dxa"/>
            <w:tcBorders>
              <w:top w:val="single" w:sz="4" w:space="0" w:color="auto"/>
              <w:left w:val="single" w:sz="4" w:space="0" w:color="auto"/>
              <w:bottom w:val="single" w:sz="4" w:space="0" w:color="auto"/>
              <w:right w:val="single" w:sz="4" w:space="0" w:color="auto"/>
            </w:tcBorders>
            <w:noWrap/>
            <w:vAlign w:val="bottom"/>
          </w:tcPr>
          <w:p w14:paraId="17A8DA3D" w14:textId="48794BBB" w:rsidR="00B136D9" w:rsidRPr="00B12C59" w:rsidRDefault="00B136D9" w:rsidP="006733D7">
            <w:pPr>
              <w:jc w:val="center"/>
              <w:rPr>
                <w:rFonts w:ascii="Garamond" w:hAnsi="Garamond" w:cs="Calibri"/>
                <w:bCs/>
                <w:szCs w:val="24"/>
              </w:rPr>
            </w:pPr>
            <w:r w:rsidRPr="00B12C59">
              <w:rPr>
                <w:rFonts w:ascii="Garamond" w:hAnsi="Garamond" w:cs="Calibri"/>
                <w:bCs/>
                <w:szCs w:val="24"/>
              </w:rPr>
              <w:t>%</w:t>
            </w:r>
          </w:p>
        </w:tc>
        <w:tc>
          <w:tcPr>
            <w:tcW w:w="642" w:type="dxa"/>
            <w:tcBorders>
              <w:top w:val="single" w:sz="4" w:space="0" w:color="auto"/>
              <w:left w:val="nil"/>
              <w:bottom w:val="single" w:sz="4" w:space="0" w:color="auto"/>
              <w:right w:val="single" w:sz="4" w:space="0" w:color="auto"/>
            </w:tcBorders>
            <w:noWrap/>
            <w:vAlign w:val="bottom"/>
          </w:tcPr>
          <w:p w14:paraId="43C91EFE" w14:textId="70935C4D" w:rsidR="00B136D9" w:rsidRPr="00B12C59" w:rsidRDefault="00B136D9" w:rsidP="006733D7">
            <w:pPr>
              <w:jc w:val="center"/>
              <w:rPr>
                <w:rFonts w:ascii="Garamond" w:hAnsi="Garamond" w:cs="Calibri"/>
                <w:bCs/>
                <w:szCs w:val="24"/>
              </w:rPr>
            </w:pPr>
            <w:r w:rsidRPr="00B12C59">
              <w:rPr>
                <w:rFonts w:ascii="Garamond" w:hAnsi="Garamond" w:cs="Calibri"/>
                <w:bCs/>
                <w:szCs w:val="24"/>
              </w:rPr>
              <w:t>1%</w:t>
            </w:r>
          </w:p>
        </w:tc>
        <w:tc>
          <w:tcPr>
            <w:tcW w:w="642" w:type="dxa"/>
            <w:tcBorders>
              <w:top w:val="single" w:sz="4" w:space="0" w:color="auto"/>
              <w:left w:val="nil"/>
              <w:bottom w:val="single" w:sz="4" w:space="0" w:color="auto"/>
              <w:right w:val="single" w:sz="4" w:space="0" w:color="auto"/>
            </w:tcBorders>
            <w:noWrap/>
            <w:vAlign w:val="bottom"/>
          </w:tcPr>
          <w:p w14:paraId="15B6BF08" w14:textId="67448EAF" w:rsidR="00B136D9" w:rsidRPr="00B12C59" w:rsidRDefault="00B136D9" w:rsidP="006733D7">
            <w:pPr>
              <w:jc w:val="center"/>
              <w:rPr>
                <w:rFonts w:ascii="Garamond" w:hAnsi="Garamond" w:cs="Calibri"/>
                <w:bCs/>
                <w:szCs w:val="24"/>
              </w:rPr>
            </w:pPr>
            <w:r w:rsidRPr="00B12C59">
              <w:rPr>
                <w:rFonts w:ascii="Garamond" w:hAnsi="Garamond" w:cs="Calibri"/>
                <w:bCs/>
                <w:szCs w:val="24"/>
              </w:rPr>
              <w:t>2%</w:t>
            </w:r>
          </w:p>
        </w:tc>
        <w:tc>
          <w:tcPr>
            <w:tcW w:w="764" w:type="dxa"/>
            <w:tcBorders>
              <w:top w:val="single" w:sz="4" w:space="0" w:color="auto"/>
              <w:left w:val="nil"/>
              <w:bottom w:val="single" w:sz="4" w:space="0" w:color="auto"/>
              <w:right w:val="single" w:sz="4" w:space="0" w:color="auto"/>
            </w:tcBorders>
            <w:noWrap/>
            <w:vAlign w:val="bottom"/>
          </w:tcPr>
          <w:p w14:paraId="1ECB57B2" w14:textId="6A2BA945" w:rsidR="00B136D9" w:rsidRPr="00B12C59" w:rsidRDefault="00B136D9" w:rsidP="006733D7">
            <w:pPr>
              <w:jc w:val="center"/>
              <w:rPr>
                <w:rFonts w:ascii="Garamond" w:hAnsi="Garamond" w:cs="Calibri"/>
                <w:bCs/>
                <w:szCs w:val="24"/>
              </w:rPr>
            </w:pPr>
            <w:r w:rsidRPr="00B12C59">
              <w:rPr>
                <w:rFonts w:ascii="Garamond" w:hAnsi="Garamond" w:cs="Calibri"/>
                <w:bCs/>
                <w:szCs w:val="24"/>
              </w:rPr>
              <w:t>3%</w:t>
            </w:r>
          </w:p>
        </w:tc>
        <w:tc>
          <w:tcPr>
            <w:tcW w:w="762" w:type="dxa"/>
            <w:tcBorders>
              <w:top w:val="single" w:sz="4" w:space="0" w:color="auto"/>
              <w:left w:val="nil"/>
              <w:bottom w:val="single" w:sz="4" w:space="0" w:color="auto"/>
              <w:right w:val="single" w:sz="4" w:space="0" w:color="auto"/>
            </w:tcBorders>
            <w:noWrap/>
            <w:vAlign w:val="bottom"/>
          </w:tcPr>
          <w:p w14:paraId="79F00D92" w14:textId="173DE39D" w:rsidR="00B136D9" w:rsidRPr="00B12C59" w:rsidRDefault="00B136D9" w:rsidP="006733D7">
            <w:pPr>
              <w:jc w:val="center"/>
              <w:rPr>
                <w:rFonts w:ascii="Garamond" w:hAnsi="Garamond" w:cs="Calibri"/>
                <w:bCs/>
                <w:szCs w:val="24"/>
              </w:rPr>
            </w:pPr>
            <w:r w:rsidRPr="00B12C59">
              <w:rPr>
                <w:rFonts w:ascii="Garamond" w:hAnsi="Garamond" w:cs="Calibri"/>
                <w:bCs/>
                <w:szCs w:val="24"/>
              </w:rPr>
              <w:t>4%</w:t>
            </w:r>
          </w:p>
        </w:tc>
        <w:tc>
          <w:tcPr>
            <w:tcW w:w="642" w:type="dxa"/>
            <w:tcBorders>
              <w:top w:val="single" w:sz="4" w:space="0" w:color="auto"/>
              <w:left w:val="nil"/>
              <w:bottom w:val="single" w:sz="4" w:space="0" w:color="auto"/>
              <w:right w:val="single" w:sz="4" w:space="0" w:color="auto"/>
            </w:tcBorders>
            <w:noWrap/>
            <w:vAlign w:val="bottom"/>
          </w:tcPr>
          <w:p w14:paraId="094585F1" w14:textId="270AC9A2" w:rsidR="00B136D9" w:rsidRPr="00B12C59" w:rsidRDefault="00B136D9" w:rsidP="006733D7">
            <w:pPr>
              <w:jc w:val="center"/>
              <w:rPr>
                <w:rFonts w:ascii="Garamond" w:hAnsi="Garamond" w:cs="Calibri"/>
                <w:bCs/>
                <w:szCs w:val="24"/>
              </w:rPr>
            </w:pPr>
            <w:r w:rsidRPr="00B12C59">
              <w:rPr>
                <w:rFonts w:ascii="Garamond" w:hAnsi="Garamond" w:cs="Calibri"/>
                <w:bCs/>
                <w:szCs w:val="24"/>
              </w:rPr>
              <w:t>5%</w:t>
            </w:r>
          </w:p>
        </w:tc>
        <w:tc>
          <w:tcPr>
            <w:tcW w:w="642" w:type="dxa"/>
            <w:tcBorders>
              <w:top w:val="single" w:sz="4" w:space="0" w:color="auto"/>
              <w:left w:val="nil"/>
              <w:bottom w:val="single" w:sz="4" w:space="0" w:color="auto"/>
              <w:right w:val="single" w:sz="4" w:space="0" w:color="auto"/>
            </w:tcBorders>
            <w:noWrap/>
            <w:vAlign w:val="bottom"/>
          </w:tcPr>
          <w:p w14:paraId="4B30113E" w14:textId="0A97DEA5" w:rsidR="00B136D9" w:rsidRPr="00B12C59" w:rsidRDefault="00B136D9" w:rsidP="006733D7">
            <w:pPr>
              <w:jc w:val="center"/>
              <w:rPr>
                <w:rFonts w:ascii="Garamond" w:hAnsi="Garamond" w:cs="Calibri"/>
                <w:bCs/>
                <w:szCs w:val="24"/>
              </w:rPr>
            </w:pPr>
            <w:r w:rsidRPr="00B12C59">
              <w:rPr>
                <w:rFonts w:ascii="Garamond" w:hAnsi="Garamond" w:cs="Calibri"/>
                <w:bCs/>
                <w:szCs w:val="24"/>
              </w:rPr>
              <w:t>6%</w:t>
            </w:r>
          </w:p>
        </w:tc>
        <w:tc>
          <w:tcPr>
            <w:tcW w:w="642" w:type="dxa"/>
            <w:tcBorders>
              <w:top w:val="single" w:sz="4" w:space="0" w:color="auto"/>
              <w:left w:val="nil"/>
              <w:bottom w:val="single" w:sz="4" w:space="0" w:color="auto"/>
              <w:right w:val="single" w:sz="4" w:space="0" w:color="auto"/>
            </w:tcBorders>
            <w:noWrap/>
            <w:vAlign w:val="bottom"/>
          </w:tcPr>
          <w:p w14:paraId="0E125530" w14:textId="1B4B3BE9" w:rsidR="00B136D9" w:rsidRPr="00B12C59" w:rsidRDefault="00B136D9" w:rsidP="006733D7">
            <w:pPr>
              <w:jc w:val="center"/>
              <w:rPr>
                <w:rFonts w:ascii="Garamond" w:hAnsi="Garamond" w:cs="Calibri"/>
                <w:bCs/>
                <w:szCs w:val="24"/>
              </w:rPr>
            </w:pPr>
            <w:r w:rsidRPr="00B12C59">
              <w:rPr>
                <w:rFonts w:ascii="Garamond" w:hAnsi="Garamond" w:cs="Calibri"/>
                <w:bCs/>
                <w:szCs w:val="24"/>
              </w:rPr>
              <w:t>7%</w:t>
            </w:r>
          </w:p>
        </w:tc>
        <w:tc>
          <w:tcPr>
            <w:tcW w:w="764" w:type="dxa"/>
            <w:tcBorders>
              <w:top w:val="single" w:sz="4" w:space="0" w:color="auto"/>
              <w:left w:val="nil"/>
              <w:bottom w:val="single" w:sz="4" w:space="0" w:color="auto"/>
              <w:right w:val="single" w:sz="4" w:space="0" w:color="auto"/>
            </w:tcBorders>
            <w:noWrap/>
            <w:vAlign w:val="bottom"/>
          </w:tcPr>
          <w:p w14:paraId="705AC7DC" w14:textId="0EA53F92" w:rsidR="00B136D9" w:rsidRPr="00B12C59" w:rsidRDefault="00B136D9" w:rsidP="006733D7">
            <w:pPr>
              <w:jc w:val="center"/>
              <w:rPr>
                <w:rFonts w:ascii="Garamond" w:hAnsi="Garamond" w:cs="Calibri"/>
                <w:bCs/>
                <w:szCs w:val="24"/>
              </w:rPr>
            </w:pPr>
            <w:r w:rsidRPr="00B12C59">
              <w:rPr>
                <w:rFonts w:ascii="Garamond" w:hAnsi="Garamond" w:cs="Calibri"/>
                <w:bCs/>
                <w:szCs w:val="24"/>
              </w:rPr>
              <w:t>8%</w:t>
            </w:r>
          </w:p>
        </w:tc>
      </w:tr>
      <w:tr w:rsidR="00B136D9" w:rsidRPr="00B12C59" w14:paraId="2A3F4845" w14:textId="1A39584C" w:rsidTr="00340580">
        <w:trPr>
          <w:trHeight w:val="300"/>
        </w:trPr>
        <w:tc>
          <w:tcPr>
            <w:tcW w:w="575" w:type="dxa"/>
            <w:tcBorders>
              <w:top w:val="nil"/>
              <w:left w:val="single" w:sz="4" w:space="0" w:color="auto"/>
              <w:bottom w:val="single" w:sz="4" w:space="0" w:color="auto"/>
              <w:right w:val="single" w:sz="4" w:space="0" w:color="auto"/>
            </w:tcBorders>
            <w:noWrap/>
            <w:vAlign w:val="bottom"/>
          </w:tcPr>
          <w:p w14:paraId="7FF474C1" w14:textId="0327222A" w:rsidR="00B136D9" w:rsidRPr="00B12C59" w:rsidRDefault="00B136D9" w:rsidP="006733D7">
            <w:pPr>
              <w:jc w:val="center"/>
              <w:rPr>
                <w:rFonts w:ascii="Garamond" w:hAnsi="Garamond" w:cs="Calibri"/>
                <w:bCs/>
                <w:szCs w:val="24"/>
              </w:rPr>
            </w:pPr>
            <w:r w:rsidRPr="00B12C59">
              <w:rPr>
                <w:rFonts w:ascii="Garamond" w:hAnsi="Garamond" w:cs="Calibri"/>
                <w:bCs/>
                <w:szCs w:val="24"/>
              </w:rPr>
              <w:t>Pts.</w:t>
            </w:r>
          </w:p>
        </w:tc>
        <w:tc>
          <w:tcPr>
            <w:tcW w:w="642" w:type="dxa"/>
            <w:tcBorders>
              <w:top w:val="nil"/>
              <w:left w:val="nil"/>
              <w:bottom w:val="single" w:sz="4" w:space="0" w:color="auto"/>
              <w:right w:val="single" w:sz="4" w:space="0" w:color="auto"/>
            </w:tcBorders>
            <w:noWrap/>
            <w:vAlign w:val="bottom"/>
          </w:tcPr>
          <w:p w14:paraId="60300E71" w14:textId="7F4C0DD2" w:rsidR="00B136D9" w:rsidRPr="00B12C59" w:rsidRDefault="00340580" w:rsidP="006733D7">
            <w:pPr>
              <w:jc w:val="center"/>
              <w:rPr>
                <w:rFonts w:ascii="Garamond" w:hAnsi="Garamond" w:cs="Calibri"/>
                <w:bCs/>
                <w:szCs w:val="24"/>
              </w:rPr>
            </w:pPr>
            <w:r w:rsidRPr="00B12C59">
              <w:rPr>
                <w:rFonts w:ascii="Garamond" w:hAnsi="Garamond" w:cs="Calibri"/>
                <w:bCs/>
                <w:szCs w:val="24"/>
              </w:rPr>
              <w:t>.625</w:t>
            </w:r>
          </w:p>
        </w:tc>
        <w:tc>
          <w:tcPr>
            <w:tcW w:w="642" w:type="dxa"/>
            <w:tcBorders>
              <w:top w:val="nil"/>
              <w:left w:val="nil"/>
              <w:bottom w:val="single" w:sz="4" w:space="0" w:color="auto"/>
              <w:right w:val="single" w:sz="4" w:space="0" w:color="auto"/>
            </w:tcBorders>
            <w:noWrap/>
            <w:vAlign w:val="bottom"/>
          </w:tcPr>
          <w:p w14:paraId="2EA6E87B" w14:textId="5E5E0C6B" w:rsidR="00B136D9" w:rsidRPr="00B12C59" w:rsidRDefault="00340580" w:rsidP="006733D7">
            <w:pPr>
              <w:jc w:val="center"/>
              <w:rPr>
                <w:rFonts w:ascii="Garamond" w:hAnsi="Garamond" w:cs="Calibri"/>
                <w:bCs/>
                <w:szCs w:val="24"/>
              </w:rPr>
            </w:pPr>
            <w:r w:rsidRPr="00B12C59">
              <w:rPr>
                <w:rFonts w:ascii="Garamond" w:hAnsi="Garamond" w:cs="Calibri"/>
                <w:bCs/>
                <w:szCs w:val="24"/>
              </w:rPr>
              <w:t>1.25</w:t>
            </w:r>
          </w:p>
        </w:tc>
        <w:tc>
          <w:tcPr>
            <w:tcW w:w="764" w:type="dxa"/>
            <w:tcBorders>
              <w:top w:val="nil"/>
              <w:left w:val="nil"/>
              <w:bottom w:val="single" w:sz="4" w:space="0" w:color="auto"/>
              <w:right w:val="single" w:sz="4" w:space="0" w:color="auto"/>
            </w:tcBorders>
            <w:noWrap/>
            <w:vAlign w:val="bottom"/>
          </w:tcPr>
          <w:p w14:paraId="543191F2" w14:textId="39333A4C" w:rsidR="00B136D9" w:rsidRPr="00B12C59" w:rsidRDefault="00340580" w:rsidP="006733D7">
            <w:pPr>
              <w:jc w:val="center"/>
              <w:rPr>
                <w:rFonts w:ascii="Garamond" w:hAnsi="Garamond" w:cs="Calibri"/>
                <w:bCs/>
                <w:szCs w:val="24"/>
              </w:rPr>
            </w:pPr>
            <w:r w:rsidRPr="00B12C59">
              <w:rPr>
                <w:rFonts w:ascii="Garamond" w:hAnsi="Garamond" w:cs="Calibri"/>
                <w:bCs/>
                <w:szCs w:val="24"/>
              </w:rPr>
              <w:t>1.875</w:t>
            </w:r>
          </w:p>
        </w:tc>
        <w:tc>
          <w:tcPr>
            <w:tcW w:w="762" w:type="dxa"/>
            <w:tcBorders>
              <w:top w:val="nil"/>
              <w:left w:val="nil"/>
              <w:bottom w:val="single" w:sz="4" w:space="0" w:color="auto"/>
              <w:right w:val="single" w:sz="4" w:space="0" w:color="auto"/>
            </w:tcBorders>
            <w:noWrap/>
            <w:vAlign w:val="bottom"/>
          </w:tcPr>
          <w:p w14:paraId="0CB8D3E6" w14:textId="0D861AA2" w:rsidR="00B136D9" w:rsidRPr="00B12C59" w:rsidRDefault="00340580" w:rsidP="006733D7">
            <w:pPr>
              <w:jc w:val="center"/>
              <w:rPr>
                <w:rFonts w:ascii="Garamond" w:hAnsi="Garamond" w:cs="Calibri"/>
                <w:bCs/>
                <w:szCs w:val="24"/>
              </w:rPr>
            </w:pPr>
            <w:r w:rsidRPr="00B12C59">
              <w:rPr>
                <w:rFonts w:ascii="Garamond" w:hAnsi="Garamond" w:cs="Calibri"/>
                <w:bCs/>
                <w:szCs w:val="24"/>
              </w:rPr>
              <w:t>2.5</w:t>
            </w:r>
          </w:p>
        </w:tc>
        <w:tc>
          <w:tcPr>
            <w:tcW w:w="642" w:type="dxa"/>
            <w:tcBorders>
              <w:top w:val="nil"/>
              <w:left w:val="nil"/>
              <w:bottom w:val="single" w:sz="4" w:space="0" w:color="auto"/>
              <w:right w:val="single" w:sz="4" w:space="0" w:color="auto"/>
            </w:tcBorders>
            <w:noWrap/>
            <w:vAlign w:val="bottom"/>
          </w:tcPr>
          <w:p w14:paraId="29A5D002" w14:textId="7B0699D7" w:rsidR="00B136D9" w:rsidRPr="00B12C59" w:rsidRDefault="00340580" w:rsidP="006733D7">
            <w:pPr>
              <w:jc w:val="center"/>
              <w:rPr>
                <w:rFonts w:ascii="Garamond" w:hAnsi="Garamond" w:cs="Calibri"/>
                <w:bCs/>
                <w:szCs w:val="24"/>
              </w:rPr>
            </w:pPr>
            <w:r w:rsidRPr="00B12C59">
              <w:rPr>
                <w:rFonts w:ascii="Garamond" w:hAnsi="Garamond" w:cs="Calibri"/>
                <w:bCs/>
                <w:szCs w:val="24"/>
              </w:rPr>
              <w:t>3.125</w:t>
            </w:r>
          </w:p>
        </w:tc>
        <w:tc>
          <w:tcPr>
            <w:tcW w:w="642" w:type="dxa"/>
            <w:tcBorders>
              <w:top w:val="nil"/>
              <w:left w:val="nil"/>
              <w:bottom w:val="single" w:sz="4" w:space="0" w:color="auto"/>
              <w:right w:val="single" w:sz="4" w:space="0" w:color="auto"/>
            </w:tcBorders>
            <w:noWrap/>
            <w:vAlign w:val="bottom"/>
          </w:tcPr>
          <w:p w14:paraId="5929B212" w14:textId="4B83C947" w:rsidR="00B136D9" w:rsidRPr="00B12C59" w:rsidRDefault="00340580" w:rsidP="006733D7">
            <w:pPr>
              <w:jc w:val="center"/>
              <w:rPr>
                <w:rFonts w:ascii="Garamond" w:hAnsi="Garamond" w:cs="Calibri"/>
                <w:bCs/>
                <w:szCs w:val="24"/>
              </w:rPr>
            </w:pPr>
            <w:r w:rsidRPr="00B12C59">
              <w:rPr>
                <w:rFonts w:ascii="Garamond" w:hAnsi="Garamond" w:cs="Calibri"/>
                <w:bCs/>
                <w:szCs w:val="24"/>
              </w:rPr>
              <w:t>3.75</w:t>
            </w:r>
          </w:p>
        </w:tc>
        <w:tc>
          <w:tcPr>
            <w:tcW w:w="642" w:type="dxa"/>
            <w:tcBorders>
              <w:top w:val="nil"/>
              <w:left w:val="nil"/>
              <w:bottom w:val="single" w:sz="4" w:space="0" w:color="auto"/>
              <w:right w:val="single" w:sz="4" w:space="0" w:color="auto"/>
            </w:tcBorders>
            <w:noWrap/>
            <w:vAlign w:val="bottom"/>
          </w:tcPr>
          <w:p w14:paraId="2FA1321C" w14:textId="7D91E194" w:rsidR="00B136D9" w:rsidRPr="00B12C59" w:rsidRDefault="00340580" w:rsidP="006733D7">
            <w:pPr>
              <w:jc w:val="center"/>
              <w:rPr>
                <w:rFonts w:ascii="Garamond" w:hAnsi="Garamond" w:cs="Calibri"/>
                <w:bCs/>
                <w:szCs w:val="24"/>
              </w:rPr>
            </w:pPr>
            <w:r w:rsidRPr="00B12C59">
              <w:rPr>
                <w:rFonts w:ascii="Garamond" w:hAnsi="Garamond" w:cs="Calibri"/>
                <w:bCs/>
                <w:szCs w:val="24"/>
              </w:rPr>
              <w:t>4.375</w:t>
            </w:r>
          </w:p>
        </w:tc>
        <w:tc>
          <w:tcPr>
            <w:tcW w:w="764" w:type="dxa"/>
            <w:tcBorders>
              <w:top w:val="nil"/>
              <w:left w:val="nil"/>
              <w:bottom w:val="single" w:sz="4" w:space="0" w:color="auto"/>
              <w:right w:val="single" w:sz="4" w:space="0" w:color="auto"/>
            </w:tcBorders>
            <w:noWrap/>
            <w:vAlign w:val="bottom"/>
          </w:tcPr>
          <w:p w14:paraId="560C2048" w14:textId="58D26353" w:rsidR="00B136D9" w:rsidRPr="00B12C59" w:rsidRDefault="00340580" w:rsidP="006733D7">
            <w:pPr>
              <w:jc w:val="center"/>
              <w:rPr>
                <w:rFonts w:ascii="Garamond" w:hAnsi="Garamond" w:cs="Calibri"/>
                <w:bCs/>
                <w:szCs w:val="24"/>
              </w:rPr>
            </w:pPr>
            <w:r w:rsidRPr="00B12C59">
              <w:rPr>
                <w:rFonts w:ascii="Garamond" w:hAnsi="Garamond" w:cs="Calibri"/>
                <w:bCs/>
                <w:szCs w:val="24"/>
              </w:rPr>
              <w:t>5.0</w:t>
            </w:r>
          </w:p>
        </w:tc>
      </w:tr>
    </w:tbl>
    <w:p w14:paraId="58C437F0" w14:textId="24FD19BA" w:rsidR="00B136D9" w:rsidRPr="00B12C59" w:rsidRDefault="00B136D9" w:rsidP="006733D7">
      <w:pPr>
        <w:ind w:left="1440"/>
        <w:rPr>
          <w:rFonts w:ascii="Garamond" w:hAnsi="Garamond" w:cs="Calibri"/>
          <w:szCs w:val="24"/>
        </w:rPr>
      </w:pPr>
    </w:p>
    <w:p w14:paraId="7AA2C6DA" w14:textId="5321FF50" w:rsidR="00B136D9" w:rsidRPr="001359C5" w:rsidRDefault="00B136D9" w:rsidP="001359C5">
      <w:pPr>
        <w:ind w:left="1440"/>
        <w:rPr>
          <w:rFonts w:ascii="Garamond" w:hAnsi="Garamond"/>
          <w:i/>
          <w:iCs/>
        </w:rPr>
      </w:pPr>
      <w:r w:rsidRPr="00B12C59">
        <w:rPr>
          <w:rFonts w:ascii="Garamond" w:hAnsi="Garamond" w:cs="Calibri"/>
          <w:i/>
          <w:szCs w:val="24"/>
        </w:rPr>
        <w:t>NOTE:  Fractional percentages will be rounded up or down to the nearest whole percentage.  (e.g.  7.49% w</w:t>
      </w:r>
      <w:r w:rsidR="00340580" w:rsidRPr="00B12C59">
        <w:rPr>
          <w:rFonts w:ascii="Garamond" w:hAnsi="Garamond" w:cs="Calibri"/>
          <w:i/>
          <w:szCs w:val="24"/>
        </w:rPr>
        <w:t>ill be rounded down to 7% = 4.375</w:t>
      </w:r>
      <w:r w:rsidRPr="00B12C59">
        <w:rPr>
          <w:rFonts w:ascii="Garamond" w:hAnsi="Garamond" w:cs="Calibri"/>
          <w:i/>
          <w:szCs w:val="24"/>
        </w:rPr>
        <w:t xml:space="preserve"> pts., 7.5</w:t>
      </w:r>
      <w:r w:rsidR="00340580" w:rsidRPr="00B12C59">
        <w:rPr>
          <w:rFonts w:ascii="Garamond" w:hAnsi="Garamond" w:cs="Calibri"/>
          <w:i/>
          <w:szCs w:val="24"/>
        </w:rPr>
        <w:t>0% will be rounded up to 8% = 5</w:t>
      </w:r>
      <w:r w:rsidRPr="00B12C59">
        <w:rPr>
          <w:rFonts w:ascii="Garamond" w:hAnsi="Garamond" w:cs="Calibri"/>
          <w:i/>
          <w:szCs w:val="24"/>
        </w:rPr>
        <w:t>.00 pts.</w:t>
      </w:r>
      <w:r w:rsidR="001D0A8A">
        <w:rPr>
          <w:rFonts w:ascii="Garamond" w:hAnsi="Garamond" w:cs="Calibri"/>
          <w:i/>
          <w:szCs w:val="24"/>
        </w:rPr>
        <w:t xml:space="preserve"> Rounding </w:t>
      </w:r>
      <w:r w:rsidR="00D83960">
        <w:rPr>
          <w:rFonts w:ascii="Garamond" w:hAnsi="Garamond"/>
          <w:i/>
          <w:iCs/>
        </w:rPr>
        <w:t>will be calculated based on the Sub-Contract Amount, divided by the Total Bid Amount</w:t>
      </w:r>
      <w:r w:rsidR="001359C5" w:rsidRPr="001359C5">
        <w:rPr>
          <w:rFonts w:ascii="Garamond" w:hAnsi="Garamond"/>
          <w:i/>
          <w:iCs/>
        </w:rPr>
        <w:t>.</w:t>
      </w:r>
      <w:r w:rsidRPr="00B12C59">
        <w:rPr>
          <w:rFonts w:ascii="Garamond" w:hAnsi="Garamond" w:cs="Calibri"/>
          <w:i/>
          <w:szCs w:val="24"/>
        </w:rPr>
        <w:t>)</w:t>
      </w:r>
    </w:p>
    <w:p w14:paraId="51B3A323" w14:textId="2B8C1B6C" w:rsidR="009E3178" w:rsidRPr="00B12C59" w:rsidRDefault="009E3178" w:rsidP="006733D7">
      <w:pPr>
        <w:ind w:left="1440"/>
        <w:rPr>
          <w:rFonts w:ascii="Garamond" w:hAnsi="Garamond" w:cs="Calibri"/>
          <w:i/>
          <w:szCs w:val="24"/>
        </w:rPr>
      </w:pPr>
    </w:p>
    <w:p w14:paraId="73865EFC" w14:textId="288A55BE" w:rsidR="009E3178" w:rsidRPr="00B12C59" w:rsidRDefault="009E3178" w:rsidP="006733D7">
      <w:pPr>
        <w:ind w:left="1440"/>
        <w:rPr>
          <w:rFonts w:ascii="Garamond" w:hAnsi="Garamond" w:cs="Calibri"/>
          <w:szCs w:val="24"/>
        </w:rPr>
      </w:pPr>
      <w:r w:rsidRPr="00B12C59">
        <w:rPr>
          <w:rFonts w:ascii="Garamond" w:hAnsi="Garamond" w:cs="Calibri"/>
          <w:szCs w:val="24"/>
        </w:rPr>
        <w:t xml:space="preserve">If the respondent’s </w:t>
      </w:r>
      <w:r w:rsidR="00EC018E">
        <w:rPr>
          <w:rFonts w:ascii="Garamond" w:hAnsi="Garamond" w:cs="Calibri"/>
          <w:szCs w:val="24"/>
        </w:rPr>
        <w:t xml:space="preserve">commitment amount is greater than $0 but the </w:t>
      </w:r>
      <w:r w:rsidRPr="00B12C59">
        <w:rPr>
          <w:rFonts w:ascii="Garamond" w:hAnsi="Garamond" w:cs="Calibri"/>
          <w:szCs w:val="24"/>
        </w:rPr>
        <w:t xml:space="preserve">commitment percentage is rounded down to 0% for MBE or WBE participation the respondent will receive 0 points. </w:t>
      </w:r>
    </w:p>
    <w:p w14:paraId="04F6F19F" w14:textId="5E081F2E" w:rsidR="00B136D9" w:rsidRPr="00B12C59" w:rsidRDefault="00B136D9" w:rsidP="006733D7">
      <w:pPr>
        <w:ind w:left="1440"/>
        <w:rPr>
          <w:rFonts w:ascii="Garamond" w:hAnsi="Garamond" w:cs="Calibri"/>
          <w:b/>
          <w:szCs w:val="24"/>
        </w:rPr>
      </w:pPr>
    </w:p>
    <w:p w14:paraId="10A00ED9" w14:textId="05D80A22" w:rsidR="00B136D9" w:rsidRPr="00B12C59" w:rsidRDefault="00B136D9" w:rsidP="006733D7">
      <w:pPr>
        <w:ind w:left="1440"/>
        <w:rPr>
          <w:rFonts w:ascii="Garamond" w:hAnsi="Garamond" w:cs="Calibri"/>
          <w:b/>
          <w:szCs w:val="24"/>
        </w:rPr>
      </w:pPr>
      <w:r w:rsidRPr="00B12C59">
        <w:rPr>
          <w:rFonts w:ascii="Garamond" w:hAnsi="Garamond" w:cs="Calibri"/>
          <w:szCs w:val="24"/>
        </w:rPr>
        <w:t xml:space="preserve">If the respondent’s </w:t>
      </w:r>
      <w:r w:rsidR="001D0A8A">
        <w:rPr>
          <w:rFonts w:ascii="Garamond" w:hAnsi="Garamond" w:cs="Calibri"/>
          <w:szCs w:val="24"/>
        </w:rPr>
        <w:t xml:space="preserve">commitment amount is $0 and thus the </w:t>
      </w:r>
      <w:r w:rsidRPr="00B12C59">
        <w:rPr>
          <w:rFonts w:ascii="Garamond" w:hAnsi="Garamond" w:cs="Calibri"/>
          <w:szCs w:val="24"/>
        </w:rPr>
        <w:t xml:space="preserve">commitment percentage is 0% for MBE or WBE participation, a deduction of 1 point will be discounted on the respective MBE or WBE score.  </w:t>
      </w:r>
    </w:p>
    <w:p w14:paraId="67664324" w14:textId="4C095D1E" w:rsidR="00B136D9" w:rsidRPr="00B12C59" w:rsidRDefault="00B136D9" w:rsidP="006733D7">
      <w:pPr>
        <w:ind w:left="1440"/>
        <w:rPr>
          <w:rFonts w:ascii="Garamond" w:hAnsi="Garamond" w:cs="Calibri"/>
          <w:b/>
          <w:szCs w:val="24"/>
        </w:rPr>
      </w:pPr>
    </w:p>
    <w:p w14:paraId="592AB1A4" w14:textId="4D9640A8" w:rsidR="00B136D9" w:rsidRPr="00B12C59" w:rsidRDefault="00B136D9" w:rsidP="006733D7">
      <w:pPr>
        <w:ind w:left="1440"/>
        <w:rPr>
          <w:rFonts w:ascii="Garamond" w:hAnsi="Garamond" w:cs="Calibri"/>
          <w:szCs w:val="24"/>
        </w:rPr>
      </w:pPr>
      <w:r w:rsidRPr="00B12C59">
        <w:rPr>
          <w:rFonts w:ascii="Garamond" w:hAnsi="Garamond" w:cs="Calibri"/>
          <w:szCs w:val="24"/>
        </w:rPr>
        <w:t xml:space="preserve">The </w:t>
      </w:r>
      <w:r w:rsidRPr="00AB6C7B">
        <w:rPr>
          <w:rFonts w:ascii="Garamond" w:hAnsi="Garamond" w:cs="Calibri"/>
          <w:szCs w:val="24"/>
        </w:rPr>
        <w:t>respondent</w:t>
      </w:r>
      <w:r w:rsidRPr="00B12C59">
        <w:rPr>
          <w:rFonts w:ascii="Garamond" w:hAnsi="Garamond" w:cs="Calibri"/>
          <w:szCs w:val="24"/>
        </w:rPr>
        <w:t xml:space="preserve"> with the greatest applicable </w:t>
      </w:r>
      <w:r w:rsidR="003F7B7A">
        <w:rPr>
          <w:rFonts w:ascii="Garamond" w:hAnsi="Garamond" w:cs="Calibri"/>
          <w:szCs w:val="24"/>
        </w:rPr>
        <w:t>VSC</w:t>
      </w:r>
      <w:r w:rsidR="003F7B7A" w:rsidRPr="00B12C59">
        <w:rPr>
          <w:rFonts w:ascii="Garamond" w:hAnsi="Garamond" w:cs="Calibri"/>
          <w:szCs w:val="24"/>
        </w:rPr>
        <w:t xml:space="preserve"> </w:t>
      </w:r>
      <w:r w:rsidR="00BA27EF">
        <w:rPr>
          <w:rFonts w:ascii="Garamond" w:hAnsi="Garamond" w:cs="Calibri"/>
          <w:szCs w:val="24"/>
        </w:rPr>
        <w:t xml:space="preserve">percentage </w:t>
      </w:r>
      <w:r w:rsidRPr="00B12C59">
        <w:rPr>
          <w:rFonts w:ascii="Garamond" w:hAnsi="Garamond" w:cs="Calibri"/>
          <w:szCs w:val="24"/>
        </w:rPr>
        <w:t xml:space="preserve">participation which exceeds the stated </w:t>
      </w:r>
      <w:r w:rsidR="00BA27EF">
        <w:rPr>
          <w:rFonts w:ascii="Garamond" w:hAnsi="Garamond" w:cs="Calibri"/>
          <w:szCs w:val="24"/>
        </w:rPr>
        <w:t xml:space="preserve">percentage </w:t>
      </w:r>
      <w:r w:rsidRPr="00B12C59">
        <w:rPr>
          <w:rFonts w:ascii="Garamond" w:hAnsi="Garamond" w:cs="Calibri"/>
          <w:szCs w:val="24"/>
        </w:rPr>
        <w:t xml:space="preserve">goal </w:t>
      </w:r>
      <w:r w:rsidR="001D0A8A">
        <w:rPr>
          <w:rFonts w:ascii="Garamond" w:hAnsi="Garamond" w:cs="Calibri"/>
          <w:szCs w:val="24"/>
        </w:rPr>
        <w:t>(</w:t>
      </w:r>
      <w:r w:rsidR="00FC61A6">
        <w:rPr>
          <w:rFonts w:ascii="Garamond" w:hAnsi="Garamond" w:cs="Calibri"/>
          <w:szCs w:val="24"/>
        </w:rPr>
        <w:t>“</w:t>
      </w:r>
      <w:r w:rsidR="00FC61A6" w:rsidRPr="00C46623">
        <w:rPr>
          <w:rFonts w:ascii="Garamond" w:hAnsi="Garamond" w:cs="Calibri"/>
          <w:szCs w:val="24"/>
        </w:rPr>
        <w:t xml:space="preserve">exceeds” </w:t>
      </w:r>
      <w:r w:rsidR="001D0A8A" w:rsidRPr="00C46623">
        <w:rPr>
          <w:rFonts w:ascii="Garamond" w:hAnsi="Garamond" w:cs="Calibri"/>
          <w:szCs w:val="24"/>
        </w:rPr>
        <w:t xml:space="preserve">defined herein as a commitment percentage that is equal to or greater than 9% </w:t>
      </w:r>
      <w:r w:rsidR="001D0A8A" w:rsidRPr="00C46623">
        <w:rPr>
          <w:rFonts w:ascii="Garamond" w:hAnsi="Garamond" w:cs="Calibri"/>
          <w:szCs w:val="24"/>
          <w:u w:val="single"/>
        </w:rPr>
        <w:t>before rounding</w:t>
      </w:r>
      <w:r w:rsidR="001D0A8A" w:rsidRPr="00C46623">
        <w:rPr>
          <w:rFonts w:ascii="Garamond" w:hAnsi="Garamond" w:cs="Calibri"/>
          <w:szCs w:val="24"/>
        </w:rPr>
        <w:t xml:space="preserve">) </w:t>
      </w:r>
      <w:r w:rsidRPr="00C46623">
        <w:rPr>
          <w:rFonts w:ascii="Garamond" w:hAnsi="Garamond" w:cs="Calibri"/>
          <w:szCs w:val="24"/>
        </w:rPr>
        <w:t xml:space="preserve">for </w:t>
      </w:r>
      <w:r w:rsidRPr="00B12C59">
        <w:rPr>
          <w:rFonts w:ascii="Garamond" w:hAnsi="Garamond" w:cs="Calibri"/>
          <w:szCs w:val="24"/>
        </w:rPr>
        <w:t>the respective MBE or</w:t>
      </w:r>
      <w:r w:rsidR="00340580" w:rsidRPr="00B12C59">
        <w:rPr>
          <w:rFonts w:ascii="Garamond" w:hAnsi="Garamond" w:cs="Calibri"/>
          <w:szCs w:val="24"/>
        </w:rPr>
        <w:t xml:space="preserve"> WBE category will be awarded 6 points (5</w:t>
      </w:r>
      <w:r w:rsidRPr="00B12C59">
        <w:rPr>
          <w:rFonts w:ascii="Garamond" w:hAnsi="Garamond" w:cs="Calibri"/>
          <w:szCs w:val="24"/>
        </w:rPr>
        <w:t xml:space="preserve"> points plus 1 bonus point).  In cases where there is a tie for the greatest applicable </w:t>
      </w:r>
      <w:r w:rsidR="003F7B7A">
        <w:rPr>
          <w:rFonts w:ascii="Garamond" w:hAnsi="Garamond" w:cs="Calibri"/>
          <w:szCs w:val="24"/>
        </w:rPr>
        <w:t>VSC</w:t>
      </w:r>
      <w:r w:rsidR="003F7B7A" w:rsidRPr="00B12C59">
        <w:rPr>
          <w:rFonts w:ascii="Garamond" w:hAnsi="Garamond" w:cs="Calibri"/>
          <w:szCs w:val="24"/>
        </w:rPr>
        <w:t xml:space="preserve"> </w:t>
      </w:r>
      <w:r w:rsidR="00BA27EF">
        <w:rPr>
          <w:rFonts w:ascii="Garamond" w:hAnsi="Garamond" w:cs="Calibri"/>
          <w:szCs w:val="24"/>
        </w:rPr>
        <w:t xml:space="preserve">percentage </w:t>
      </w:r>
      <w:r w:rsidRPr="00B12C59">
        <w:rPr>
          <w:rFonts w:ascii="Garamond" w:hAnsi="Garamond" w:cs="Calibri"/>
          <w:szCs w:val="24"/>
        </w:rPr>
        <w:t xml:space="preserve">participation and both firms exceed the </w:t>
      </w:r>
      <w:r w:rsidR="00BA27EF">
        <w:rPr>
          <w:rFonts w:ascii="Garamond" w:hAnsi="Garamond" w:cs="Calibri"/>
          <w:szCs w:val="24"/>
        </w:rPr>
        <w:t xml:space="preserve">percentage </w:t>
      </w:r>
      <w:r w:rsidRPr="00B12C59">
        <w:rPr>
          <w:rFonts w:ascii="Garamond" w:hAnsi="Garamond" w:cs="Calibri"/>
          <w:szCs w:val="24"/>
        </w:rPr>
        <w:t>goal for the respective MBE/WBE cat</w:t>
      </w:r>
      <w:r w:rsidR="00340580" w:rsidRPr="00B12C59">
        <w:rPr>
          <w:rFonts w:ascii="Garamond" w:hAnsi="Garamond" w:cs="Calibri"/>
          <w:szCs w:val="24"/>
        </w:rPr>
        <w:t>egory both firms will receive 6</w:t>
      </w:r>
      <w:r w:rsidR="00B94C36">
        <w:rPr>
          <w:rFonts w:ascii="Garamond" w:hAnsi="Garamond" w:cs="Calibri"/>
          <w:szCs w:val="24"/>
        </w:rPr>
        <w:t xml:space="preserve"> points.</w:t>
      </w:r>
    </w:p>
    <w:p w14:paraId="72F8788F" w14:textId="77777777" w:rsidR="00B85649" w:rsidRPr="00B12C59" w:rsidRDefault="00B85649" w:rsidP="00313611">
      <w:pPr>
        <w:rPr>
          <w:rFonts w:ascii="Garamond" w:hAnsi="Garamond" w:cs="Calibri"/>
          <w:szCs w:val="24"/>
        </w:rPr>
      </w:pPr>
    </w:p>
    <w:p w14:paraId="747A8209" w14:textId="327B4FE7" w:rsidR="00A560E9" w:rsidRPr="00AA4A53" w:rsidRDefault="00A560E9" w:rsidP="00AA4A53">
      <w:pPr>
        <w:widowControl/>
      </w:pPr>
      <w:r w:rsidRPr="00A560E9">
        <w:rPr>
          <w:rFonts w:ascii="Garamond" w:hAnsi="Garamond" w:cs="Calibri"/>
          <w:szCs w:val="24"/>
        </w:rPr>
        <w:t>The</w:t>
      </w:r>
      <w:r w:rsidR="00AB6C7B">
        <w:rPr>
          <w:rFonts w:ascii="Garamond" w:hAnsi="Garamond" w:cs="Calibri"/>
          <w:szCs w:val="24"/>
        </w:rPr>
        <w:t xml:space="preserve"> </w:t>
      </w:r>
      <w:r w:rsidR="00C46623" w:rsidRPr="00C46623">
        <w:rPr>
          <w:rFonts w:ascii="Garamond" w:hAnsi="Garamond" w:cs="Calibri"/>
          <w:szCs w:val="24"/>
        </w:rPr>
        <w:t>Director of the Indiana Department of Child Services or their designee</w:t>
      </w:r>
      <w:r w:rsidR="00C46623" w:rsidRPr="00C46623" w:rsidDel="00C46623">
        <w:rPr>
          <w:rFonts w:ascii="Garamond" w:hAnsi="Garamond" w:cs="Calibri"/>
          <w:szCs w:val="24"/>
        </w:rPr>
        <w:t xml:space="preserve"> </w:t>
      </w:r>
      <w:r w:rsidRPr="00A560E9">
        <w:rPr>
          <w:rFonts w:ascii="Garamond" w:hAnsi="Garamond" w:cs="Calibri"/>
          <w:szCs w:val="24"/>
        </w:rPr>
        <w:t xml:space="preserve">will, in the exercise of sole discretion, determine which proposal(s) offer the best means of servicing the interests of the State.  The exercise of this discretion will be final.  </w:t>
      </w:r>
      <w:r w:rsidR="00842BCE" w:rsidRPr="00A560E9">
        <w:rPr>
          <w:rFonts w:ascii="Garamond" w:hAnsi="Garamond" w:cs="Calibri"/>
          <w:szCs w:val="24"/>
        </w:rPr>
        <w:t xml:space="preserve">Recommendation by the Regional Service Councils </w:t>
      </w:r>
      <w:r w:rsidR="00D06BF9">
        <w:rPr>
          <w:rFonts w:ascii="Garamond" w:hAnsi="Garamond" w:cs="Calibri"/>
          <w:szCs w:val="24"/>
        </w:rPr>
        <w:t>may</w:t>
      </w:r>
      <w:r w:rsidR="00842BCE" w:rsidRPr="00A560E9">
        <w:rPr>
          <w:rFonts w:ascii="Garamond" w:hAnsi="Garamond" w:cs="Calibri"/>
          <w:szCs w:val="24"/>
        </w:rPr>
        <w:t xml:space="preserve"> be considered when determining which proposals will be accepted to move forward in the contracting process</w:t>
      </w:r>
      <w:r w:rsidR="00842BCE">
        <w:rPr>
          <w:rFonts w:ascii="Garamond" w:hAnsi="Garamond" w:cs="Calibri"/>
          <w:szCs w:val="24"/>
        </w:rPr>
        <w:t xml:space="preserve">. </w:t>
      </w:r>
      <w:r w:rsidRPr="00A560E9">
        <w:rPr>
          <w:rFonts w:ascii="Garamond" w:hAnsi="Garamond" w:cs="Calibri"/>
          <w:szCs w:val="24"/>
        </w:rPr>
        <w:t xml:space="preserve">DCS reserves the right to contract with multiple respondents for the same service within the same </w:t>
      </w:r>
      <w:r w:rsidR="00BA625C">
        <w:rPr>
          <w:rFonts w:ascii="Garamond" w:hAnsi="Garamond" w:cs="Calibri"/>
          <w:szCs w:val="24"/>
        </w:rPr>
        <w:t>county</w:t>
      </w:r>
      <w:r w:rsidR="00BA625C" w:rsidRPr="00A560E9">
        <w:rPr>
          <w:rFonts w:ascii="Garamond" w:hAnsi="Garamond" w:cs="Calibri"/>
          <w:szCs w:val="24"/>
        </w:rPr>
        <w:t xml:space="preserve"> </w:t>
      </w:r>
      <w:r w:rsidRPr="00A560E9">
        <w:rPr>
          <w:rFonts w:ascii="Garamond" w:hAnsi="Garamond" w:cs="Calibri"/>
          <w:szCs w:val="24"/>
        </w:rPr>
        <w:t xml:space="preserve">and Local Office.  Selections are based on service and location needs and these may vary across the </w:t>
      </w:r>
      <w:r w:rsidR="00842BCE">
        <w:rPr>
          <w:rFonts w:ascii="Garamond" w:hAnsi="Garamond" w:cs="Calibri"/>
          <w:szCs w:val="24"/>
        </w:rPr>
        <w:t>S</w:t>
      </w:r>
      <w:r w:rsidRPr="00A560E9">
        <w:rPr>
          <w:rFonts w:ascii="Garamond" w:hAnsi="Garamond" w:cs="Calibri"/>
          <w:szCs w:val="24"/>
        </w:rPr>
        <w:t>tate.</w:t>
      </w:r>
    </w:p>
    <w:p w14:paraId="5E26C79B" w14:textId="71D71C29" w:rsidR="00864CDA" w:rsidRPr="00B12C59" w:rsidRDefault="00864CDA" w:rsidP="00A560E9">
      <w:pPr>
        <w:widowControl/>
        <w:rPr>
          <w:rFonts w:ascii="Garamond" w:hAnsi="Garamond" w:cs="Calibri"/>
          <w:szCs w:val="24"/>
        </w:rPr>
      </w:pPr>
    </w:p>
    <w:sectPr w:rsidR="00864CDA" w:rsidRPr="00B12C59" w:rsidSect="00B16BE3">
      <w:footerReference w:type="even" r:id="rId24"/>
      <w:footerReference w:type="default" r:id="rId2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2E502" w14:textId="77777777" w:rsidR="00B140DF" w:rsidRDefault="00B140DF">
      <w:r>
        <w:separator/>
      </w:r>
    </w:p>
  </w:endnote>
  <w:endnote w:type="continuationSeparator" w:id="0">
    <w:p w14:paraId="3F650132" w14:textId="77777777" w:rsidR="00B140DF" w:rsidRDefault="00B1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A303" w14:textId="77777777" w:rsidR="0007767F" w:rsidRDefault="0007767F" w:rsidP="00B13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58893" w14:textId="77777777" w:rsidR="0007767F" w:rsidRDefault="00077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7DF6" w14:textId="1E089CC3" w:rsidR="0007767F" w:rsidRPr="00C20F59" w:rsidRDefault="0007767F" w:rsidP="00C20F59">
    <w:pPr>
      <w:pStyle w:val="Footer"/>
      <w:jc w:val="right"/>
      <w:rPr>
        <w:rFonts w:ascii="Garamond" w:hAnsi="Garamond"/>
      </w:rPr>
    </w:pPr>
    <w:r>
      <w:rPr>
        <w:rFonts w:ascii="Garamond" w:hAnsi="Garamond" w:cs="Calibri"/>
        <w:sz w:val="20"/>
      </w:rPr>
      <w:t xml:space="preserve">Request For Proposal, </w:t>
    </w:r>
    <w:r w:rsidRPr="00C20F59">
      <w:rPr>
        <w:rFonts w:ascii="Garamond" w:hAnsi="Garamond" w:cs="Calibri"/>
        <w:sz w:val="20"/>
      </w:rPr>
      <w:t xml:space="preserve">Page </w:t>
    </w:r>
    <w:r w:rsidRPr="00C20F59">
      <w:rPr>
        <w:rFonts w:ascii="Garamond" w:hAnsi="Garamond" w:cs="Calibri"/>
        <w:b/>
        <w:sz w:val="20"/>
      </w:rPr>
      <w:fldChar w:fldCharType="begin"/>
    </w:r>
    <w:r w:rsidRPr="00C20F59">
      <w:rPr>
        <w:rFonts w:ascii="Garamond" w:hAnsi="Garamond" w:cs="Calibri"/>
        <w:b/>
        <w:sz w:val="20"/>
      </w:rPr>
      <w:instrText xml:space="preserve"> PAGE </w:instrText>
    </w:r>
    <w:r w:rsidRPr="00C20F59">
      <w:rPr>
        <w:rFonts w:ascii="Garamond" w:hAnsi="Garamond" w:cs="Calibri"/>
        <w:b/>
        <w:sz w:val="20"/>
      </w:rPr>
      <w:fldChar w:fldCharType="separate"/>
    </w:r>
    <w:r>
      <w:rPr>
        <w:rFonts w:ascii="Garamond" w:hAnsi="Garamond" w:cs="Calibri"/>
        <w:b/>
        <w:noProof/>
        <w:sz w:val="20"/>
      </w:rPr>
      <w:t>2</w:t>
    </w:r>
    <w:r w:rsidRPr="00C20F59">
      <w:rPr>
        <w:rFonts w:ascii="Garamond" w:hAnsi="Garamond" w:cs="Calibri"/>
        <w:b/>
        <w:sz w:val="20"/>
      </w:rPr>
      <w:fldChar w:fldCharType="end"/>
    </w:r>
    <w:r w:rsidRPr="00C20F59">
      <w:rPr>
        <w:rFonts w:ascii="Garamond" w:hAnsi="Garamond" w:cs="Calibri"/>
        <w:sz w:val="20"/>
      </w:rPr>
      <w:t xml:space="preserve"> of </w:t>
    </w:r>
    <w:r w:rsidRPr="00C20F59">
      <w:rPr>
        <w:rFonts w:ascii="Garamond" w:hAnsi="Garamond" w:cs="Calibri"/>
        <w:b/>
        <w:sz w:val="20"/>
      </w:rPr>
      <w:fldChar w:fldCharType="begin"/>
    </w:r>
    <w:r w:rsidRPr="00C20F59">
      <w:rPr>
        <w:rFonts w:ascii="Garamond" w:hAnsi="Garamond" w:cs="Calibri"/>
        <w:b/>
        <w:sz w:val="20"/>
      </w:rPr>
      <w:instrText xml:space="preserve"> NUMPAGES  </w:instrText>
    </w:r>
    <w:r w:rsidRPr="00C20F59">
      <w:rPr>
        <w:rFonts w:ascii="Garamond" w:hAnsi="Garamond" w:cs="Calibri"/>
        <w:b/>
        <w:sz w:val="20"/>
      </w:rPr>
      <w:fldChar w:fldCharType="separate"/>
    </w:r>
    <w:r>
      <w:rPr>
        <w:rFonts w:ascii="Garamond" w:hAnsi="Garamond" w:cs="Calibri"/>
        <w:b/>
        <w:noProof/>
        <w:sz w:val="20"/>
      </w:rPr>
      <w:t>2</w:t>
    </w:r>
    <w:r w:rsidRPr="00C20F59">
      <w:rPr>
        <w:rFonts w:ascii="Garamond" w:hAnsi="Garamond" w:cs="Calibri"/>
        <w:b/>
        <w:sz w:val="20"/>
      </w:rPr>
      <w:fldChar w:fldCharType="end"/>
    </w:r>
  </w:p>
  <w:p w14:paraId="0A502BE6" w14:textId="77777777" w:rsidR="0007767F" w:rsidRDefault="00077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5C501" w14:textId="77777777" w:rsidR="00B140DF" w:rsidRDefault="00B140DF">
      <w:r>
        <w:separator/>
      </w:r>
    </w:p>
  </w:footnote>
  <w:footnote w:type="continuationSeparator" w:id="0">
    <w:p w14:paraId="37137E7F" w14:textId="77777777" w:rsidR="00B140DF" w:rsidRDefault="00B14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1C5"/>
    <w:multiLevelType w:val="hybridMultilevel"/>
    <w:tmpl w:val="1BDE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30F4"/>
    <w:multiLevelType w:val="hybridMultilevel"/>
    <w:tmpl w:val="BCDCFB3E"/>
    <w:lvl w:ilvl="0" w:tplc="FD0C3AC2">
      <w:start w:val="1"/>
      <w:numFmt w:val="bullet"/>
      <w:lvlText w:val=""/>
      <w:lvlJc w:val="left"/>
      <w:pPr>
        <w:tabs>
          <w:tab w:val="num" w:pos="2160"/>
        </w:tabs>
        <w:ind w:left="2160" w:hanging="360"/>
      </w:pPr>
      <w:rPr>
        <w:rFonts w:ascii="Symbol" w:hAnsi="Symbol" w:hint="default"/>
        <w:color w:val="FF000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6104E0B"/>
    <w:multiLevelType w:val="multilevel"/>
    <w:tmpl w:val="7C347D1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7C52FD4"/>
    <w:multiLevelType w:val="multilevel"/>
    <w:tmpl w:val="49605814"/>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114838E9"/>
    <w:multiLevelType w:val="multilevel"/>
    <w:tmpl w:val="24120DA0"/>
    <w:lvl w:ilvl="0">
      <w:start w:val="1"/>
      <w:numFmt w:val="decimal"/>
      <w:lvlText w:val="%1"/>
      <w:lvlJc w:val="left"/>
      <w:pPr>
        <w:ind w:left="360" w:hanging="36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27D7F65"/>
    <w:multiLevelType w:val="hybridMultilevel"/>
    <w:tmpl w:val="5D5602E8"/>
    <w:lvl w:ilvl="0" w:tplc="0DFA9F30">
      <w:start w:val="2"/>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B424A"/>
    <w:multiLevelType w:val="multilevel"/>
    <w:tmpl w:val="A9A003D2"/>
    <w:lvl w:ilvl="0">
      <w:start w:val="3"/>
      <w:numFmt w:val="decimal"/>
      <w:lvlText w:val="%1"/>
      <w:lvlJc w:val="left"/>
      <w:pPr>
        <w:ind w:left="525" w:hanging="525"/>
      </w:pPr>
      <w:rPr>
        <w:rFonts w:asciiTheme="majorHAnsi" w:eastAsiaTheme="majorEastAsia" w:hAnsiTheme="majorHAnsi" w:cstheme="majorBidi" w:hint="default"/>
        <w:color w:val="365F91" w:themeColor="accent1" w:themeShade="BF"/>
        <w:sz w:val="26"/>
      </w:rPr>
    </w:lvl>
    <w:lvl w:ilvl="1">
      <w:start w:val="2"/>
      <w:numFmt w:val="decimal"/>
      <w:lvlText w:val="%1.%2"/>
      <w:lvlJc w:val="left"/>
      <w:pPr>
        <w:ind w:left="720" w:hanging="720"/>
      </w:pPr>
      <w:rPr>
        <w:rFonts w:asciiTheme="majorHAnsi" w:eastAsiaTheme="majorEastAsia" w:hAnsiTheme="majorHAnsi" w:cstheme="majorBidi" w:hint="default"/>
        <w:color w:val="365F91" w:themeColor="accent1" w:themeShade="BF"/>
        <w:sz w:val="26"/>
      </w:rPr>
    </w:lvl>
    <w:lvl w:ilvl="2">
      <w:start w:val="2"/>
      <w:numFmt w:val="decimal"/>
      <w:lvlText w:val="%1.%2.%3"/>
      <w:lvlJc w:val="left"/>
      <w:pPr>
        <w:ind w:left="720" w:hanging="720"/>
      </w:pPr>
      <w:rPr>
        <w:rFonts w:asciiTheme="majorHAnsi" w:eastAsiaTheme="majorEastAsia" w:hAnsiTheme="majorHAnsi" w:cstheme="majorBidi" w:hint="default"/>
        <w:color w:val="365F91" w:themeColor="accent1" w:themeShade="BF"/>
        <w:sz w:val="26"/>
      </w:rPr>
    </w:lvl>
    <w:lvl w:ilvl="3">
      <w:start w:val="1"/>
      <w:numFmt w:val="decimal"/>
      <w:lvlText w:val="%1.%2.%3.%4"/>
      <w:lvlJc w:val="left"/>
      <w:pPr>
        <w:ind w:left="1080" w:hanging="1080"/>
      </w:pPr>
      <w:rPr>
        <w:rFonts w:asciiTheme="majorHAnsi" w:eastAsiaTheme="majorEastAsia" w:hAnsiTheme="majorHAnsi" w:cstheme="majorBidi" w:hint="default"/>
        <w:color w:val="365F91" w:themeColor="accent1" w:themeShade="BF"/>
        <w:sz w:val="26"/>
      </w:rPr>
    </w:lvl>
    <w:lvl w:ilvl="4">
      <w:start w:val="1"/>
      <w:numFmt w:val="decimal"/>
      <w:lvlText w:val="%1.%2.%3.%4.%5"/>
      <w:lvlJc w:val="left"/>
      <w:pPr>
        <w:ind w:left="1080" w:hanging="1080"/>
      </w:pPr>
      <w:rPr>
        <w:rFonts w:asciiTheme="majorHAnsi" w:eastAsiaTheme="majorEastAsia" w:hAnsiTheme="majorHAnsi" w:cstheme="majorBidi" w:hint="default"/>
        <w:color w:val="365F91" w:themeColor="accent1" w:themeShade="BF"/>
        <w:sz w:val="26"/>
      </w:rPr>
    </w:lvl>
    <w:lvl w:ilvl="5">
      <w:start w:val="1"/>
      <w:numFmt w:val="decimal"/>
      <w:lvlText w:val="%1.%2.%3.%4.%5.%6"/>
      <w:lvlJc w:val="left"/>
      <w:pPr>
        <w:ind w:left="1440" w:hanging="1440"/>
      </w:pPr>
      <w:rPr>
        <w:rFonts w:asciiTheme="majorHAnsi" w:eastAsiaTheme="majorEastAsia" w:hAnsiTheme="majorHAnsi" w:cstheme="majorBidi" w:hint="default"/>
        <w:color w:val="365F91" w:themeColor="accent1" w:themeShade="BF"/>
        <w:sz w:val="26"/>
      </w:rPr>
    </w:lvl>
    <w:lvl w:ilvl="6">
      <w:start w:val="1"/>
      <w:numFmt w:val="decimal"/>
      <w:lvlText w:val="%1.%2.%3.%4.%5.%6.%7"/>
      <w:lvlJc w:val="left"/>
      <w:pPr>
        <w:ind w:left="1440" w:hanging="1440"/>
      </w:pPr>
      <w:rPr>
        <w:rFonts w:asciiTheme="majorHAnsi" w:eastAsiaTheme="majorEastAsia" w:hAnsiTheme="majorHAnsi" w:cstheme="majorBidi" w:hint="default"/>
        <w:color w:val="365F91" w:themeColor="accent1" w:themeShade="BF"/>
        <w:sz w:val="26"/>
      </w:rPr>
    </w:lvl>
    <w:lvl w:ilvl="7">
      <w:start w:val="1"/>
      <w:numFmt w:val="decimal"/>
      <w:lvlText w:val="%1.%2.%3.%4.%5.%6.%7.%8"/>
      <w:lvlJc w:val="left"/>
      <w:pPr>
        <w:ind w:left="1800" w:hanging="1800"/>
      </w:pPr>
      <w:rPr>
        <w:rFonts w:asciiTheme="majorHAnsi" w:eastAsiaTheme="majorEastAsia" w:hAnsiTheme="majorHAnsi" w:cstheme="majorBidi" w:hint="default"/>
        <w:color w:val="365F91" w:themeColor="accent1" w:themeShade="BF"/>
        <w:sz w:val="26"/>
      </w:rPr>
    </w:lvl>
    <w:lvl w:ilvl="8">
      <w:start w:val="1"/>
      <w:numFmt w:val="decimal"/>
      <w:lvlText w:val="%1.%2.%3.%4.%5.%6.%7.%8.%9"/>
      <w:lvlJc w:val="left"/>
      <w:pPr>
        <w:ind w:left="2160" w:hanging="2160"/>
      </w:pPr>
      <w:rPr>
        <w:rFonts w:asciiTheme="majorHAnsi" w:eastAsiaTheme="majorEastAsia" w:hAnsiTheme="majorHAnsi" w:cstheme="majorBidi" w:hint="default"/>
        <w:color w:val="365F91" w:themeColor="accent1" w:themeShade="BF"/>
        <w:sz w:val="26"/>
      </w:rPr>
    </w:lvl>
  </w:abstractNum>
  <w:abstractNum w:abstractNumId="8" w15:restartNumberingAfterBreak="0">
    <w:nsid w:val="14BD49A1"/>
    <w:multiLevelType w:val="hybridMultilevel"/>
    <w:tmpl w:val="122C6C82"/>
    <w:lvl w:ilvl="0" w:tplc="360CCE8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2009A"/>
    <w:multiLevelType w:val="hybridMultilevel"/>
    <w:tmpl w:val="91A00AB6"/>
    <w:lvl w:ilvl="0" w:tplc="B00AEE74">
      <w:start w:val="2"/>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47E9C"/>
    <w:multiLevelType w:val="hybridMultilevel"/>
    <w:tmpl w:val="D2CA2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B382D"/>
    <w:multiLevelType w:val="multilevel"/>
    <w:tmpl w:val="C10C699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F527F0"/>
    <w:multiLevelType w:val="hybridMultilevel"/>
    <w:tmpl w:val="A730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BC0A16"/>
    <w:multiLevelType w:val="multilevel"/>
    <w:tmpl w:val="D64CAEF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1B4856"/>
    <w:multiLevelType w:val="hybridMultilevel"/>
    <w:tmpl w:val="8092E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46882"/>
    <w:multiLevelType w:val="hybridMultilevel"/>
    <w:tmpl w:val="FC143418"/>
    <w:lvl w:ilvl="0" w:tplc="52E0E7AA">
      <w:start w:val="3"/>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259B8"/>
    <w:multiLevelType w:val="hybridMultilevel"/>
    <w:tmpl w:val="3302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25E63"/>
    <w:multiLevelType w:val="hybridMultilevel"/>
    <w:tmpl w:val="3AA64708"/>
    <w:lvl w:ilvl="0" w:tplc="6C3A7704">
      <w:start w:val="1"/>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D01E3"/>
    <w:multiLevelType w:val="multilevel"/>
    <w:tmpl w:val="2B5E3E2C"/>
    <w:lvl w:ilvl="0">
      <w:start w:val="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F277155"/>
    <w:multiLevelType w:val="hybridMultilevel"/>
    <w:tmpl w:val="49B28C7A"/>
    <w:lvl w:ilvl="0" w:tplc="FD0C3AC2">
      <w:start w:val="1"/>
      <w:numFmt w:val="bullet"/>
      <w:lvlText w:val=""/>
      <w:lvlJc w:val="left"/>
      <w:pPr>
        <w:tabs>
          <w:tab w:val="num" w:pos="4320"/>
        </w:tabs>
        <w:ind w:left="4320" w:hanging="360"/>
      </w:pPr>
      <w:rPr>
        <w:rFonts w:ascii="Symbol" w:hAnsi="Symbol"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1C31CA4"/>
    <w:multiLevelType w:val="hybridMultilevel"/>
    <w:tmpl w:val="077C8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230B4A"/>
    <w:multiLevelType w:val="multilevel"/>
    <w:tmpl w:val="D4E27314"/>
    <w:lvl w:ilvl="0">
      <w:start w:val="2"/>
      <w:numFmt w:val="decimal"/>
      <w:lvlText w:val="%1"/>
      <w:lvlJc w:val="left"/>
      <w:pPr>
        <w:ind w:left="600" w:hanging="600"/>
      </w:pPr>
      <w:rPr>
        <w:rFonts w:cs="Times New Roman" w:hint="default"/>
      </w:rPr>
    </w:lvl>
    <w:lvl w:ilvl="1">
      <w:start w:val="3"/>
      <w:numFmt w:val="decimal"/>
      <w:lvlText w:val="%1.%2"/>
      <w:lvlJc w:val="left"/>
      <w:pPr>
        <w:ind w:left="960" w:hanging="600"/>
      </w:pPr>
      <w:rPr>
        <w:rFonts w:cs="Times New Roman" w:hint="default"/>
      </w:rPr>
    </w:lvl>
    <w:lvl w:ilvl="2">
      <w:start w:val="1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43CC392D"/>
    <w:multiLevelType w:val="hybridMultilevel"/>
    <w:tmpl w:val="838612BE"/>
    <w:lvl w:ilvl="0" w:tplc="6E20265C">
      <w:start w:val="1"/>
      <w:numFmt w:val="decimal"/>
      <w:lvlText w:val="%1."/>
      <w:lvlJc w:val="left"/>
      <w:pPr>
        <w:ind w:left="720" w:hanging="360"/>
      </w:pPr>
      <w:rPr>
        <w:rFonts w:cs="Times New Roman"/>
        <w:b w:val="0"/>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3DF02EC"/>
    <w:multiLevelType w:val="hybridMultilevel"/>
    <w:tmpl w:val="A3E28F72"/>
    <w:lvl w:ilvl="0" w:tplc="2C6222A0">
      <w:start w:val="2"/>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84123"/>
    <w:multiLevelType w:val="hybridMultilevel"/>
    <w:tmpl w:val="039480BE"/>
    <w:lvl w:ilvl="0" w:tplc="0898053A">
      <w:start w:val="1"/>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61AD0"/>
    <w:multiLevelType w:val="multilevel"/>
    <w:tmpl w:val="87CE5AFC"/>
    <w:lvl w:ilvl="0">
      <w:start w:val="3"/>
      <w:numFmt w:val="decimal"/>
      <w:lvlText w:val="%1"/>
      <w:lvlJc w:val="left"/>
      <w:pPr>
        <w:ind w:left="525" w:hanging="525"/>
      </w:pPr>
      <w:rPr>
        <w:rFonts w:asciiTheme="majorHAnsi" w:eastAsiaTheme="majorEastAsia" w:hAnsiTheme="majorHAnsi" w:cstheme="majorBidi" w:hint="default"/>
        <w:color w:val="365F91" w:themeColor="accent1" w:themeShade="BF"/>
        <w:sz w:val="26"/>
      </w:rPr>
    </w:lvl>
    <w:lvl w:ilvl="1">
      <w:start w:val="2"/>
      <w:numFmt w:val="decimal"/>
      <w:lvlText w:val="%1.%2"/>
      <w:lvlJc w:val="left"/>
      <w:pPr>
        <w:ind w:left="1080" w:hanging="720"/>
      </w:pPr>
      <w:rPr>
        <w:rFonts w:asciiTheme="majorHAnsi" w:eastAsiaTheme="majorEastAsia" w:hAnsiTheme="majorHAnsi" w:cstheme="majorBidi" w:hint="default"/>
        <w:color w:val="365F91" w:themeColor="accent1" w:themeShade="BF"/>
        <w:sz w:val="26"/>
      </w:rPr>
    </w:lvl>
    <w:lvl w:ilvl="2">
      <w:start w:val="2"/>
      <w:numFmt w:val="decimal"/>
      <w:lvlText w:val="%1.%2.%3"/>
      <w:lvlJc w:val="left"/>
      <w:pPr>
        <w:ind w:left="1440" w:hanging="720"/>
      </w:pPr>
      <w:rPr>
        <w:rFonts w:asciiTheme="majorHAnsi" w:eastAsiaTheme="majorEastAsia" w:hAnsiTheme="majorHAnsi" w:cstheme="majorBidi" w:hint="default"/>
        <w:color w:val="365F91" w:themeColor="accent1" w:themeShade="BF"/>
        <w:sz w:val="26"/>
      </w:rPr>
    </w:lvl>
    <w:lvl w:ilvl="3">
      <w:start w:val="1"/>
      <w:numFmt w:val="decimal"/>
      <w:lvlText w:val="%1.%2.%3.%4"/>
      <w:lvlJc w:val="left"/>
      <w:pPr>
        <w:ind w:left="2160" w:hanging="1080"/>
      </w:pPr>
      <w:rPr>
        <w:rFonts w:asciiTheme="majorHAnsi" w:eastAsiaTheme="majorEastAsia" w:hAnsiTheme="majorHAnsi" w:cstheme="majorBidi" w:hint="default"/>
        <w:color w:val="365F91" w:themeColor="accent1" w:themeShade="BF"/>
        <w:sz w:val="26"/>
      </w:rPr>
    </w:lvl>
    <w:lvl w:ilvl="4">
      <w:start w:val="1"/>
      <w:numFmt w:val="decimal"/>
      <w:lvlText w:val="%1.%2.%3.%4.%5"/>
      <w:lvlJc w:val="left"/>
      <w:pPr>
        <w:ind w:left="2520" w:hanging="1080"/>
      </w:pPr>
      <w:rPr>
        <w:rFonts w:asciiTheme="majorHAnsi" w:eastAsiaTheme="majorEastAsia" w:hAnsiTheme="majorHAnsi" w:cstheme="majorBidi" w:hint="default"/>
        <w:color w:val="365F91" w:themeColor="accent1" w:themeShade="BF"/>
        <w:sz w:val="26"/>
      </w:rPr>
    </w:lvl>
    <w:lvl w:ilvl="5">
      <w:start w:val="1"/>
      <w:numFmt w:val="decimal"/>
      <w:lvlText w:val="%1.%2.%3.%4.%5.%6"/>
      <w:lvlJc w:val="left"/>
      <w:pPr>
        <w:ind w:left="3240" w:hanging="1440"/>
      </w:pPr>
      <w:rPr>
        <w:rFonts w:asciiTheme="majorHAnsi" w:eastAsiaTheme="majorEastAsia" w:hAnsiTheme="majorHAnsi" w:cstheme="majorBidi" w:hint="default"/>
        <w:color w:val="365F91" w:themeColor="accent1" w:themeShade="BF"/>
        <w:sz w:val="26"/>
      </w:rPr>
    </w:lvl>
    <w:lvl w:ilvl="6">
      <w:start w:val="1"/>
      <w:numFmt w:val="decimal"/>
      <w:lvlText w:val="%1.%2.%3.%4.%5.%6.%7"/>
      <w:lvlJc w:val="left"/>
      <w:pPr>
        <w:ind w:left="3600" w:hanging="1440"/>
      </w:pPr>
      <w:rPr>
        <w:rFonts w:asciiTheme="majorHAnsi" w:eastAsiaTheme="majorEastAsia" w:hAnsiTheme="majorHAnsi" w:cstheme="majorBidi" w:hint="default"/>
        <w:color w:val="365F91" w:themeColor="accent1" w:themeShade="BF"/>
        <w:sz w:val="26"/>
      </w:rPr>
    </w:lvl>
    <w:lvl w:ilvl="7">
      <w:start w:val="1"/>
      <w:numFmt w:val="decimal"/>
      <w:lvlText w:val="%1.%2.%3.%4.%5.%6.%7.%8"/>
      <w:lvlJc w:val="left"/>
      <w:pPr>
        <w:ind w:left="4320" w:hanging="1800"/>
      </w:pPr>
      <w:rPr>
        <w:rFonts w:asciiTheme="majorHAnsi" w:eastAsiaTheme="majorEastAsia" w:hAnsiTheme="majorHAnsi" w:cstheme="majorBidi" w:hint="default"/>
        <w:color w:val="365F91" w:themeColor="accent1" w:themeShade="BF"/>
        <w:sz w:val="26"/>
      </w:rPr>
    </w:lvl>
    <w:lvl w:ilvl="8">
      <w:start w:val="1"/>
      <w:numFmt w:val="decimal"/>
      <w:lvlText w:val="%1.%2.%3.%4.%5.%6.%7.%8.%9"/>
      <w:lvlJc w:val="left"/>
      <w:pPr>
        <w:ind w:left="5040" w:hanging="2160"/>
      </w:pPr>
      <w:rPr>
        <w:rFonts w:asciiTheme="majorHAnsi" w:eastAsiaTheme="majorEastAsia" w:hAnsiTheme="majorHAnsi" w:cstheme="majorBidi" w:hint="default"/>
        <w:color w:val="365F91" w:themeColor="accent1" w:themeShade="BF"/>
        <w:sz w:val="26"/>
      </w:rPr>
    </w:lvl>
  </w:abstractNum>
  <w:abstractNum w:abstractNumId="26" w15:restartNumberingAfterBreak="0">
    <w:nsid w:val="4D114420"/>
    <w:multiLevelType w:val="multilevel"/>
    <w:tmpl w:val="A0EC0DA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4F7D34A8"/>
    <w:multiLevelType w:val="hybridMultilevel"/>
    <w:tmpl w:val="107836EE"/>
    <w:lvl w:ilvl="0" w:tplc="EA9C2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966A5"/>
    <w:multiLevelType w:val="hybridMultilevel"/>
    <w:tmpl w:val="C966C296"/>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AB5B9C"/>
    <w:multiLevelType w:val="multilevel"/>
    <w:tmpl w:val="77546A9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15:restartNumberingAfterBreak="0">
    <w:nsid w:val="56C4674D"/>
    <w:multiLevelType w:val="multilevel"/>
    <w:tmpl w:val="9D5449B0"/>
    <w:lvl w:ilvl="0">
      <w:start w:val="1"/>
      <w:numFmt w:val="decimal"/>
      <w:lvlText w:val="%1"/>
      <w:lvlJc w:val="left"/>
      <w:pPr>
        <w:ind w:left="360" w:hanging="360"/>
      </w:pPr>
      <w:rPr>
        <w:rFonts w:hint="default"/>
        <w:color w:val="365F91" w:themeColor="accent1" w:themeShade="BF"/>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1080" w:hanging="108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440" w:hanging="1440"/>
      </w:pPr>
      <w:rPr>
        <w:rFonts w:hint="default"/>
        <w:color w:val="365F91" w:themeColor="accent1" w:themeShade="BF"/>
      </w:rPr>
    </w:lvl>
    <w:lvl w:ilvl="6">
      <w:start w:val="1"/>
      <w:numFmt w:val="decimal"/>
      <w:lvlText w:val="%1.%2.%3.%4.%5.%6.%7"/>
      <w:lvlJc w:val="left"/>
      <w:pPr>
        <w:ind w:left="1800" w:hanging="1800"/>
      </w:pPr>
      <w:rPr>
        <w:rFonts w:hint="default"/>
        <w:color w:val="365F91" w:themeColor="accent1" w:themeShade="BF"/>
      </w:rPr>
    </w:lvl>
    <w:lvl w:ilvl="7">
      <w:start w:val="1"/>
      <w:numFmt w:val="decimal"/>
      <w:lvlText w:val="%1.%2.%3.%4.%5.%6.%7.%8"/>
      <w:lvlJc w:val="left"/>
      <w:pPr>
        <w:ind w:left="1800" w:hanging="1800"/>
      </w:pPr>
      <w:rPr>
        <w:rFonts w:hint="default"/>
        <w:color w:val="365F91" w:themeColor="accent1" w:themeShade="BF"/>
      </w:rPr>
    </w:lvl>
    <w:lvl w:ilvl="8">
      <w:start w:val="1"/>
      <w:numFmt w:val="decimal"/>
      <w:lvlText w:val="%1.%2.%3.%4.%5.%6.%7.%8.%9"/>
      <w:lvlJc w:val="left"/>
      <w:pPr>
        <w:ind w:left="2160" w:hanging="2160"/>
      </w:pPr>
      <w:rPr>
        <w:rFonts w:hint="default"/>
        <w:color w:val="365F91" w:themeColor="accent1" w:themeShade="BF"/>
      </w:rPr>
    </w:lvl>
  </w:abstractNum>
  <w:abstractNum w:abstractNumId="31" w15:restartNumberingAfterBreak="0">
    <w:nsid w:val="58707E54"/>
    <w:multiLevelType w:val="multilevel"/>
    <w:tmpl w:val="928EF6D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93F21DE"/>
    <w:multiLevelType w:val="hybridMultilevel"/>
    <w:tmpl w:val="CF1E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A179B"/>
    <w:multiLevelType w:val="multilevel"/>
    <w:tmpl w:val="D1FC4468"/>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15:restartNumberingAfterBreak="0">
    <w:nsid w:val="5B201D27"/>
    <w:multiLevelType w:val="hybridMultilevel"/>
    <w:tmpl w:val="728A9F7E"/>
    <w:lvl w:ilvl="0" w:tplc="30E4FEFE">
      <w:start w:val="1"/>
      <w:numFmt w:val="bullet"/>
      <w:lvlText w:val=""/>
      <w:lvlJc w:val="left"/>
      <w:pPr>
        <w:ind w:left="675" w:hanging="675"/>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7C0055"/>
    <w:multiLevelType w:val="multilevel"/>
    <w:tmpl w:val="99FC01A0"/>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EA70344"/>
    <w:multiLevelType w:val="multilevel"/>
    <w:tmpl w:val="E66C3A48"/>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11E0EB5"/>
    <w:multiLevelType w:val="multilevel"/>
    <w:tmpl w:val="BBBA4B1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63895A26"/>
    <w:multiLevelType w:val="hybridMultilevel"/>
    <w:tmpl w:val="73A06232"/>
    <w:lvl w:ilvl="0" w:tplc="FD0C3AC2">
      <w:start w:val="1"/>
      <w:numFmt w:val="bullet"/>
      <w:lvlText w:val=""/>
      <w:lvlJc w:val="left"/>
      <w:pPr>
        <w:tabs>
          <w:tab w:val="num" w:pos="2160"/>
        </w:tabs>
        <w:ind w:left="21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BC0FDA"/>
    <w:multiLevelType w:val="hybridMultilevel"/>
    <w:tmpl w:val="99CE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D78E3"/>
    <w:multiLevelType w:val="multilevel"/>
    <w:tmpl w:val="8B7A43EA"/>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15:restartNumberingAfterBreak="0">
    <w:nsid w:val="6C042894"/>
    <w:multiLevelType w:val="multilevel"/>
    <w:tmpl w:val="D458E1B4"/>
    <w:lvl w:ilvl="0">
      <w:start w:val="1"/>
      <w:numFmt w:val="decimal"/>
      <w:lvlText w:val="%1"/>
      <w:lvlJc w:val="left"/>
      <w:pPr>
        <w:ind w:left="360" w:hanging="36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0651207"/>
    <w:multiLevelType w:val="hybridMultilevel"/>
    <w:tmpl w:val="311A3C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3D452CA"/>
    <w:multiLevelType w:val="hybridMultilevel"/>
    <w:tmpl w:val="7FFA3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9440659"/>
    <w:multiLevelType w:val="singleLevel"/>
    <w:tmpl w:val="E2686440"/>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CE06AEC"/>
    <w:multiLevelType w:val="multilevel"/>
    <w:tmpl w:val="6B1A4964"/>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6" w15:restartNumberingAfterBreak="0">
    <w:nsid w:val="7D7F3F3F"/>
    <w:multiLevelType w:val="multilevel"/>
    <w:tmpl w:val="56764D92"/>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7" w15:restartNumberingAfterBreak="0">
    <w:nsid w:val="7DCC4A1E"/>
    <w:multiLevelType w:val="hybridMultilevel"/>
    <w:tmpl w:val="B6AE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6"/>
  </w:num>
  <w:num w:numId="3">
    <w:abstractNumId w:val="29"/>
  </w:num>
  <w:num w:numId="4">
    <w:abstractNumId w:val="46"/>
  </w:num>
  <w:num w:numId="5">
    <w:abstractNumId w:val="2"/>
  </w:num>
  <w:num w:numId="6">
    <w:abstractNumId w:val="45"/>
  </w:num>
  <w:num w:numId="7">
    <w:abstractNumId w:val="5"/>
  </w:num>
  <w:num w:numId="8">
    <w:abstractNumId w:val="26"/>
  </w:num>
  <w:num w:numId="9">
    <w:abstractNumId w:val="3"/>
  </w:num>
  <w:num w:numId="10">
    <w:abstractNumId w:val="28"/>
  </w:num>
  <w:num w:numId="11">
    <w:abstractNumId w:val="18"/>
  </w:num>
  <w:num w:numId="12">
    <w:abstractNumId w:val="37"/>
  </w:num>
  <w:num w:numId="13">
    <w:abstractNumId w:val="1"/>
  </w:num>
  <w:num w:numId="14">
    <w:abstractNumId w:val="33"/>
  </w:num>
  <w:num w:numId="15">
    <w:abstractNumId w:val="21"/>
  </w:num>
  <w:num w:numId="16">
    <w:abstractNumId w:val="22"/>
  </w:num>
  <w:num w:numId="17">
    <w:abstractNumId w:val="35"/>
  </w:num>
  <w:num w:numId="18">
    <w:abstractNumId w:val="40"/>
  </w:num>
  <w:num w:numId="19">
    <w:abstractNumId w:val="27"/>
  </w:num>
  <w:num w:numId="20">
    <w:abstractNumId w:val="14"/>
  </w:num>
  <w:num w:numId="21">
    <w:abstractNumId w:val="0"/>
  </w:num>
  <w:num w:numId="22">
    <w:abstractNumId w:val="32"/>
  </w:num>
  <w:num w:numId="23">
    <w:abstractNumId w:val="20"/>
  </w:num>
  <w:num w:numId="24">
    <w:abstractNumId w:val="30"/>
  </w:num>
  <w:num w:numId="25">
    <w:abstractNumId w:val="7"/>
  </w:num>
  <w:num w:numId="26">
    <w:abstractNumId w:val="25"/>
  </w:num>
  <w:num w:numId="27">
    <w:abstractNumId w:val="19"/>
  </w:num>
  <w:num w:numId="28">
    <w:abstractNumId w:val="38"/>
  </w:num>
  <w:num w:numId="29">
    <w:abstractNumId w:val="8"/>
  </w:num>
  <w:num w:numId="30">
    <w:abstractNumId w:val="12"/>
  </w:num>
  <w:num w:numId="31">
    <w:abstractNumId w:val="13"/>
  </w:num>
  <w:num w:numId="32">
    <w:abstractNumId w:val="42"/>
  </w:num>
  <w:num w:numId="33">
    <w:abstractNumId w:val="43"/>
  </w:num>
  <w:num w:numId="34">
    <w:abstractNumId w:val="34"/>
  </w:num>
  <w:num w:numId="35">
    <w:abstractNumId w:val="39"/>
  </w:num>
  <w:num w:numId="36">
    <w:abstractNumId w:val="11"/>
  </w:num>
  <w:num w:numId="37">
    <w:abstractNumId w:val="31"/>
  </w:num>
  <w:num w:numId="38">
    <w:abstractNumId w:val="16"/>
  </w:num>
  <w:num w:numId="39">
    <w:abstractNumId w:val="9"/>
  </w:num>
  <w:num w:numId="40">
    <w:abstractNumId w:val="10"/>
  </w:num>
  <w:num w:numId="41">
    <w:abstractNumId w:val="47"/>
  </w:num>
  <w:num w:numId="42">
    <w:abstractNumId w:val="24"/>
  </w:num>
  <w:num w:numId="43">
    <w:abstractNumId w:val="6"/>
  </w:num>
  <w:num w:numId="44">
    <w:abstractNumId w:val="17"/>
  </w:num>
  <w:num w:numId="45">
    <w:abstractNumId w:val="23"/>
  </w:num>
  <w:num w:numId="46">
    <w:abstractNumId w:val="15"/>
  </w:num>
  <w:num w:numId="47">
    <w:abstractNumId w:val="4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D9"/>
    <w:rsid w:val="000004F7"/>
    <w:rsid w:val="00000B55"/>
    <w:rsid w:val="000026E4"/>
    <w:rsid w:val="0000355C"/>
    <w:rsid w:val="00004184"/>
    <w:rsid w:val="00005021"/>
    <w:rsid w:val="0000753B"/>
    <w:rsid w:val="000075BB"/>
    <w:rsid w:val="00007DC1"/>
    <w:rsid w:val="00011564"/>
    <w:rsid w:val="00016A79"/>
    <w:rsid w:val="00016B51"/>
    <w:rsid w:val="00022476"/>
    <w:rsid w:val="0002682F"/>
    <w:rsid w:val="00026A14"/>
    <w:rsid w:val="00035B6D"/>
    <w:rsid w:val="00040078"/>
    <w:rsid w:val="000427EC"/>
    <w:rsid w:val="0004368C"/>
    <w:rsid w:val="00046122"/>
    <w:rsid w:val="000461CF"/>
    <w:rsid w:val="000501CB"/>
    <w:rsid w:val="00051AD9"/>
    <w:rsid w:val="00051D75"/>
    <w:rsid w:val="00051EB9"/>
    <w:rsid w:val="00051F86"/>
    <w:rsid w:val="00053B7E"/>
    <w:rsid w:val="00053F45"/>
    <w:rsid w:val="0005434F"/>
    <w:rsid w:val="0006369F"/>
    <w:rsid w:val="00064385"/>
    <w:rsid w:val="000658EC"/>
    <w:rsid w:val="00066918"/>
    <w:rsid w:val="00071180"/>
    <w:rsid w:val="00072F8C"/>
    <w:rsid w:val="0007767F"/>
    <w:rsid w:val="000806C8"/>
    <w:rsid w:val="00080CCC"/>
    <w:rsid w:val="00081ECC"/>
    <w:rsid w:val="00082633"/>
    <w:rsid w:val="00082888"/>
    <w:rsid w:val="00084B55"/>
    <w:rsid w:val="00086842"/>
    <w:rsid w:val="000870B0"/>
    <w:rsid w:val="00091C8A"/>
    <w:rsid w:val="00092EA8"/>
    <w:rsid w:val="000A52A1"/>
    <w:rsid w:val="000A63DE"/>
    <w:rsid w:val="000A6CEC"/>
    <w:rsid w:val="000A7865"/>
    <w:rsid w:val="000B29AC"/>
    <w:rsid w:val="000B6F83"/>
    <w:rsid w:val="000B71E7"/>
    <w:rsid w:val="000B7526"/>
    <w:rsid w:val="000C442B"/>
    <w:rsid w:val="000C7545"/>
    <w:rsid w:val="000D0F28"/>
    <w:rsid w:val="000D1F44"/>
    <w:rsid w:val="000D4808"/>
    <w:rsid w:val="000D4FDC"/>
    <w:rsid w:val="000D5AC9"/>
    <w:rsid w:val="000D7366"/>
    <w:rsid w:val="000D7DBC"/>
    <w:rsid w:val="000E0798"/>
    <w:rsid w:val="000F6DA5"/>
    <w:rsid w:val="0010193E"/>
    <w:rsid w:val="001031EF"/>
    <w:rsid w:val="001044FC"/>
    <w:rsid w:val="00106C66"/>
    <w:rsid w:val="0011737F"/>
    <w:rsid w:val="00120A81"/>
    <w:rsid w:val="001220A2"/>
    <w:rsid w:val="001308AA"/>
    <w:rsid w:val="0013453A"/>
    <w:rsid w:val="00134BB6"/>
    <w:rsid w:val="00134BCF"/>
    <w:rsid w:val="00135067"/>
    <w:rsid w:val="001359C5"/>
    <w:rsid w:val="001418CF"/>
    <w:rsid w:val="001427EA"/>
    <w:rsid w:val="00143A92"/>
    <w:rsid w:val="00144E4F"/>
    <w:rsid w:val="001460F7"/>
    <w:rsid w:val="001469E1"/>
    <w:rsid w:val="00163924"/>
    <w:rsid w:val="0016662B"/>
    <w:rsid w:val="00166940"/>
    <w:rsid w:val="0017160D"/>
    <w:rsid w:val="00171904"/>
    <w:rsid w:val="0017369E"/>
    <w:rsid w:val="00173E24"/>
    <w:rsid w:val="001741A6"/>
    <w:rsid w:val="0018351F"/>
    <w:rsid w:val="0018402F"/>
    <w:rsid w:val="00190004"/>
    <w:rsid w:val="00191689"/>
    <w:rsid w:val="00191A30"/>
    <w:rsid w:val="0019314A"/>
    <w:rsid w:val="00194F05"/>
    <w:rsid w:val="00195A30"/>
    <w:rsid w:val="001A69B6"/>
    <w:rsid w:val="001B08C4"/>
    <w:rsid w:val="001B2F8B"/>
    <w:rsid w:val="001B581C"/>
    <w:rsid w:val="001B6004"/>
    <w:rsid w:val="001C5DFB"/>
    <w:rsid w:val="001C69C7"/>
    <w:rsid w:val="001D0A8A"/>
    <w:rsid w:val="001D401E"/>
    <w:rsid w:val="001D5D57"/>
    <w:rsid w:val="001E341D"/>
    <w:rsid w:val="001E44C1"/>
    <w:rsid w:val="001E4611"/>
    <w:rsid w:val="001E7385"/>
    <w:rsid w:val="001F06AC"/>
    <w:rsid w:val="001F097C"/>
    <w:rsid w:val="001F5C30"/>
    <w:rsid w:val="00200693"/>
    <w:rsid w:val="00202A0E"/>
    <w:rsid w:val="0020379F"/>
    <w:rsid w:val="00203B68"/>
    <w:rsid w:val="00204DAA"/>
    <w:rsid w:val="00205909"/>
    <w:rsid w:val="00205B88"/>
    <w:rsid w:val="0020657B"/>
    <w:rsid w:val="0021189E"/>
    <w:rsid w:val="002148F5"/>
    <w:rsid w:val="002231A9"/>
    <w:rsid w:val="00224A3A"/>
    <w:rsid w:val="00225A35"/>
    <w:rsid w:val="00231403"/>
    <w:rsid w:val="00231FF4"/>
    <w:rsid w:val="002360D4"/>
    <w:rsid w:val="002368A9"/>
    <w:rsid w:val="00236D38"/>
    <w:rsid w:val="0025488F"/>
    <w:rsid w:val="0025533B"/>
    <w:rsid w:val="00255B66"/>
    <w:rsid w:val="00260525"/>
    <w:rsid w:val="002611ED"/>
    <w:rsid w:val="00263EF4"/>
    <w:rsid w:val="00271B96"/>
    <w:rsid w:val="00272FBA"/>
    <w:rsid w:val="00281A81"/>
    <w:rsid w:val="0028246A"/>
    <w:rsid w:val="002873E5"/>
    <w:rsid w:val="00293BF9"/>
    <w:rsid w:val="002979B9"/>
    <w:rsid w:val="00297AF8"/>
    <w:rsid w:val="002A1972"/>
    <w:rsid w:val="002A32EF"/>
    <w:rsid w:val="002A3A6B"/>
    <w:rsid w:val="002A7186"/>
    <w:rsid w:val="002B1597"/>
    <w:rsid w:val="002B3674"/>
    <w:rsid w:val="002C3F01"/>
    <w:rsid w:val="002C410A"/>
    <w:rsid w:val="002C757D"/>
    <w:rsid w:val="002C79CA"/>
    <w:rsid w:val="002D0F49"/>
    <w:rsid w:val="002D3473"/>
    <w:rsid w:val="002D3DBC"/>
    <w:rsid w:val="002D5293"/>
    <w:rsid w:val="002E0630"/>
    <w:rsid w:val="002E67D2"/>
    <w:rsid w:val="002E75F5"/>
    <w:rsid w:val="002F205F"/>
    <w:rsid w:val="002F3A8E"/>
    <w:rsid w:val="002F7C04"/>
    <w:rsid w:val="00300425"/>
    <w:rsid w:val="00313611"/>
    <w:rsid w:val="0031651B"/>
    <w:rsid w:val="00317819"/>
    <w:rsid w:val="0032500D"/>
    <w:rsid w:val="00330156"/>
    <w:rsid w:val="003312E9"/>
    <w:rsid w:val="0033422E"/>
    <w:rsid w:val="00340580"/>
    <w:rsid w:val="003460D9"/>
    <w:rsid w:val="00356589"/>
    <w:rsid w:val="00363B8F"/>
    <w:rsid w:val="00370E50"/>
    <w:rsid w:val="00375375"/>
    <w:rsid w:val="003806DD"/>
    <w:rsid w:val="00380C58"/>
    <w:rsid w:val="00382D90"/>
    <w:rsid w:val="00384D38"/>
    <w:rsid w:val="003A0357"/>
    <w:rsid w:val="003A39DC"/>
    <w:rsid w:val="003B0792"/>
    <w:rsid w:val="003B4513"/>
    <w:rsid w:val="003C7717"/>
    <w:rsid w:val="003D001C"/>
    <w:rsid w:val="003D2505"/>
    <w:rsid w:val="003D541B"/>
    <w:rsid w:val="003D74A4"/>
    <w:rsid w:val="003F1EB1"/>
    <w:rsid w:val="003F25E8"/>
    <w:rsid w:val="003F266D"/>
    <w:rsid w:val="003F3AB1"/>
    <w:rsid w:val="003F65B0"/>
    <w:rsid w:val="003F7B7A"/>
    <w:rsid w:val="0040052A"/>
    <w:rsid w:val="00401AEE"/>
    <w:rsid w:val="004023BA"/>
    <w:rsid w:val="00404034"/>
    <w:rsid w:val="00405078"/>
    <w:rsid w:val="00406BC0"/>
    <w:rsid w:val="0041430B"/>
    <w:rsid w:val="00415DAF"/>
    <w:rsid w:val="00417234"/>
    <w:rsid w:val="0042074C"/>
    <w:rsid w:val="00421E94"/>
    <w:rsid w:val="00427340"/>
    <w:rsid w:val="00430D11"/>
    <w:rsid w:val="00434271"/>
    <w:rsid w:val="00434508"/>
    <w:rsid w:val="00442A4D"/>
    <w:rsid w:val="004510EA"/>
    <w:rsid w:val="004542C8"/>
    <w:rsid w:val="0045735C"/>
    <w:rsid w:val="004574C6"/>
    <w:rsid w:val="004605BB"/>
    <w:rsid w:val="00460B1E"/>
    <w:rsid w:val="00461B0C"/>
    <w:rsid w:val="00462667"/>
    <w:rsid w:val="00470B90"/>
    <w:rsid w:val="00470EF6"/>
    <w:rsid w:val="00482906"/>
    <w:rsid w:val="00484740"/>
    <w:rsid w:val="00490612"/>
    <w:rsid w:val="00491373"/>
    <w:rsid w:val="004950D3"/>
    <w:rsid w:val="00496117"/>
    <w:rsid w:val="004A0B57"/>
    <w:rsid w:val="004A1FC8"/>
    <w:rsid w:val="004A43C8"/>
    <w:rsid w:val="004A6193"/>
    <w:rsid w:val="004B0A6D"/>
    <w:rsid w:val="004B2C2B"/>
    <w:rsid w:val="004C0325"/>
    <w:rsid w:val="004C631C"/>
    <w:rsid w:val="004C63AB"/>
    <w:rsid w:val="004D0446"/>
    <w:rsid w:val="004D0EBA"/>
    <w:rsid w:val="004D34FD"/>
    <w:rsid w:val="004D39E1"/>
    <w:rsid w:val="004D3DE1"/>
    <w:rsid w:val="004D5C54"/>
    <w:rsid w:val="004D6511"/>
    <w:rsid w:val="004D7958"/>
    <w:rsid w:val="004E497F"/>
    <w:rsid w:val="004F54B0"/>
    <w:rsid w:val="00506218"/>
    <w:rsid w:val="0050708E"/>
    <w:rsid w:val="0050737F"/>
    <w:rsid w:val="00507E00"/>
    <w:rsid w:val="00513685"/>
    <w:rsid w:val="00520134"/>
    <w:rsid w:val="00521402"/>
    <w:rsid w:val="00524AC3"/>
    <w:rsid w:val="005260C7"/>
    <w:rsid w:val="0053196E"/>
    <w:rsid w:val="00533468"/>
    <w:rsid w:val="005367BB"/>
    <w:rsid w:val="00545397"/>
    <w:rsid w:val="005501B9"/>
    <w:rsid w:val="0055375B"/>
    <w:rsid w:val="0055459D"/>
    <w:rsid w:val="005614AF"/>
    <w:rsid w:val="00563CD7"/>
    <w:rsid w:val="00567473"/>
    <w:rsid w:val="00567A26"/>
    <w:rsid w:val="00567C3E"/>
    <w:rsid w:val="00570B44"/>
    <w:rsid w:val="00580D53"/>
    <w:rsid w:val="00580D9B"/>
    <w:rsid w:val="00581EAF"/>
    <w:rsid w:val="0058312B"/>
    <w:rsid w:val="0059221D"/>
    <w:rsid w:val="00592813"/>
    <w:rsid w:val="00592B5D"/>
    <w:rsid w:val="0059516D"/>
    <w:rsid w:val="005972B6"/>
    <w:rsid w:val="005A53BC"/>
    <w:rsid w:val="005A64CE"/>
    <w:rsid w:val="005B75DD"/>
    <w:rsid w:val="005B7D9E"/>
    <w:rsid w:val="005C31D5"/>
    <w:rsid w:val="005C46D4"/>
    <w:rsid w:val="005C6733"/>
    <w:rsid w:val="005D0C16"/>
    <w:rsid w:val="005D1B3E"/>
    <w:rsid w:val="005D25B0"/>
    <w:rsid w:val="005D5221"/>
    <w:rsid w:val="005D7D92"/>
    <w:rsid w:val="005E0506"/>
    <w:rsid w:val="005F033C"/>
    <w:rsid w:val="005F4A98"/>
    <w:rsid w:val="005F5257"/>
    <w:rsid w:val="005F66B1"/>
    <w:rsid w:val="00610416"/>
    <w:rsid w:val="00611E95"/>
    <w:rsid w:val="0061279F"/>
    <w:rsid w:val="006169A6"/>
    <w:rsid w:val="00617802"/>
    <w:rsid w:val="00624E29"/>
    <w:rsid w:val="00627938"/>
    <w:rsid w:val="0063018C"/>
    <w:rsid w:val="00632206"/>
    <w:rsid w:val="006349EE"/>
    <w:rsid w:val="00634FB2"/>
    <w:rsid w:val="00635F4E"/>
    <w:rsid w:val="0064324C"/>
    <w:rsid w:val="006454A6"/>
    <w:rsid w:val="006470AF"/>
    <w:rsid w:val="006500CE"/>
    <w:rsid w:val="00654158"/>
    <w:rsid w:val="00660155"/>
    <w:rsid w:val="006630B8"/>
    <w:rsid w:val="00663526"/>
    <w:rsid w:val="0066781F"/>
    <w:rsid w:val="006733D7"/>
    <w:rsid w:val="00677D4B"/>
    <w:rsid w:val="006804D3"/>
    <w:rsid w:val="00680510"/>
    <w:rsid w:val="0069679D"/>
    <w:rsid w:val="006A3577"/>
    <w:rsid w:val="006A420E"/>
    <w:rsid w:val="006A5AEE"/>
    <w:rsid w:val="006A60AF"/>
    <w:rsid w:val="006A6541"/>
    <w:rsid w:val="006B1970"/>
    <w:rsid w:val="006C298C"/>
    <w:rsid w:val="006D001F"/>
    <w:rsid w:val="006D041C"/>
    <w:rsid w:val="006D2B9B"/>
    <w:rsid w:val="006D48C8"/>
    <w:rsid w:val="006D6AE9"/>
    <w:rsid w:val="006E07D7"/>
    <w:rsid w:val="006E5296"/>
    <w:rsid w:val="00707C92"/>
    <w:rsid w:val="00711250"/>
    <w:rsid w:val="007127A7"/>
    <w:rsid w:val="00712F4E"/>
    <w:rsid w:val="00712FE8"/>
    <w:rsid w:val="007159A0"/>
    <w:rsid w:val="00720FCA"/>
    <w:rsid w:val="0072187B"/>
    <w:rsid w:val="00722CDC"/>
    <w:rsid w:val="007277A0"/>
    <w:rsid w:val="00732A9E"/>
    <w:rsid w:val="00733053"/>
    <w:rsid w:val="00734F1D"/>
    <w:rsid w:val="00741211"/>
    <w:rsid w:val="00741D8D"/>
    <w:rsid w:val="00753360"/>
    <w:rsid w:val="00753E12"/>
    <w:rsid w:val="00757197"/>
    <w:rsid w:val="0076240E"/>
    <w:rsid w:val="0076758A"/>
    <w:rsid w:val="00767DF3"/>
    <w:rsid w:val="007711B7"/>
    <w:rsid w:val="007718D5"/>
    <w:rsid w:val="00777F1F"/>
    <w:rsid w:val="00780D97"/>
    <w:rsid w:val="00782EBD"/>
    <w:rsid w:val="007832BA"/>
    <w:rsid w:val="00784F82"/>
    <w:rsid w:val="0079028C"/>
    <w:rsid w:val="007905BE"/>
    <w:rsid w:val="00791EF3"/>
    <w:rsid w:val="00792292"/>
    <w:rsid w:val="00794343"/>
    <w:rsid w:val="007954AB"/>
    <w:rsid w:val="00796A48"/>
    <w:rsid w:val="00797B4F"/>
    <w:rsid w:val="007A121B"/>
    <w:rsid w:val="007A216A"/>
    <w:rsid w:val="007A2BB6"/>
    <w:rsid w:val="007B03B2"/>
    <w:rsid w:val="007B3213"/>
    <w:rsid w:val="007B3FDB"/>
    <w:rsid w:val="007C2F2A"/>
    <w:rsid w:val="007D3269"/>
    <w:rsid w:val="007E4714"/>
    <w:rsid w:val="007E7599"/>
    <w:rsid w:val="007F343D"/>
    <w:rsid w:val="007F3909"/>
    <w:rsid w:val="007F39AA"/>
    <w:rsid w:val="007F64DA"/>
    <w:rsid w:val="007F77B2"/>
    <w:rsid w:val="00800FDA"/>
    <w:rsid w:val="00806109"/>
    <w:rsid w:val="00806FD0"/>
    <w:rsid w:val="00812C5C"/>
    <w:rsid w:val="00813CEC"/>
    <w:rsid w:val="00816EEE"/>
    <w:rsid w:val="00817A5A"/>
    <w:rsid w:val="0082668D"/>
    <w:rsid w:val="008315E5"/>
    <w:rsid w:val="00831F16"/>
    <w:rsid w:val="00833020"/>
    <w:rsid w:val="008360CF"/>
    <w:rsid w:val="0084154D"/>
    <w:rsid w:val="00842BCE"/>
    <w:rsid w:val="00842BDD"/>
    <w:rsid w:val="00842CCF"/>
    <w:rsid w:val="00850BB3"/>
    <w:rsid w:val="00851338"/>
    <w:rsid w:val="00851D4E"/>
    <w:rsid w:val="0085227B"/>
    <w:rsid w:val="008541C5"/>
    <w:rsid w:val="00857BAD"/>
    <w:rsid w:val="00857E9A"/>
    <w:rsid w:val="00861C05"/>
    <w:rsid w:val="00862E5A"/>
    <w:rsid w:val="00864CDA"/>
    <w:rsid w:val="00870759"/>
    <w:rsid w:val="00872C58"/>
    <w:rsid w:val="00873E5D"/>
    <w:rsid w:val="00875C23"/>
    <w:rsid w:val="0089493F"/>
    <w:rsid w:val="0089540D"/>
    <w:rsid w:val="00895A69"/>
    <w:rsid w:val="008A053A"/>
    <w:rsid w:val="008A2F42"/>
    <w:rsid w:val="008A3F9B"/>
    <w:rsid w:val="008A5B76"/>
    <w:rsid w:val="008C0878"/>
    <w:rsid w:val="008C303F"/>
    <w:rsid w:val="008C5164"/>
    <w:rsid w:val="008D1D22"/>
    <w:rsid w:val="008D31F2"/>
    <w:rsid w:val="008D7AEF"/>
    <w:rsid w:val="008D7E2B"/>
    <w:rsid w:val="008E0C2E"/>
    <w:rsid w:val="008E55CE"/>
    <w:rsid w:val="008E56E9"/>
    <w:rsid w:val="008F127B"/>
    <w:rsid w:val="008F3B45"/>
    <w:rsid w:val="009217BB"/>
    <w:rsid w:val="00925AF1"/>
    <w:rsid w:val="00926B25"/>
    <w:rsid w:val="0092783D"/>
    <w:rsid w:val="00930B11"/>
    <w:rsid w:val="009328E5"/>
    <w:rsid w:val="00934939"/>
    <w:rsid w:val="00937ECA"/>
    <w:rsid w:val="0094007C"/>
    <w:rsid w:val="00940AC3"/>
    <w:rsid w:val="00943F35"/>
    <w:rsid w:val="00952ED5"/>
    <w:rsid w:val="0095614B"/>
    <w:rsid w:val="009635EE"/>
    <w:rsid w:val="00964AE6"/>
    <w:rsid w:val="00965ACF"/>
    <w:rsid w:val="00975309"/>
    <w:rsid w:val="00977E8A"/>
    <w:rsid w:val="009820BF"/>
    <w:rsid w:val="0098465E"/>
    <w:rsid w:val="00987953"/>
    <w:rsid w:val="00993831"/>
    <w:rsid w:val="0099456E"/>
    <w:rsid w:val="009974C5"/>
    <w:rsid w:val="009B64B4"/>
    <w:rsid w:val="009C1C98"/>
    <w:rsid w:val="009C3E58"/>
    <w:rsid w:val="009E3178"/>
    <w:rsid w:val="009E7B34"/>
    <w:rsid w:val="009F7527"/>
    <w:rsid w:val="00A0225B"/>
    <w:rsid w:val="00A05B53"/>
    <w:rsid w:val="00A05BD9"/>
    <w:rsid w:val="00A06779"/>
    <w:rsid w:val="00A16733"/>
    <w:rsid w:val="00A171A1"/>
    <w:rsid w:val="00A17FF3"/>
    <w:rsid w:val="00A21070"/>
    <w:rsid w:val="00A24527"/>
    <w:rsid w:val="00A276E8"/>
    <w:rsid w:val="00A316D1"/>
    <w:rsid w:val="00A31BDA"/>
    <w:rsid w:val="00A321B9"/>
    <w:rsid w:val="00A42635"/>
    <w:rsid w:val="00A46374"/>
    <w:rsid w:val="00A5279A"/>
    <w:rsid w:val="00A53FC5"/>
    <w:rsid w:val="00A560E9"/>
    <w:rsid w:val="00A572AC"/>
    <w:rsid w:val="00A62E80"/>
    <w:rsid w:val="00A638C1"/>
    <w:rsid w:val="00A67FD3"/>
    <w:rsid w:val="00A74C5C"/>
    <w:rsid w:val="00A8199D"/>
    <w:rsid w:val="00A8259F"/>
    <w:rsid w:val="00A9252F"/>
    <w:rsid w:val="00A95F32"/>
    <w:rsid w:val="00A97021"/>
    <w:rsid w:val="00A97A35"/>
    <w:rsid w:val="00AA4A53"/>
    <w:rsid w:val="00AA4DD8"/>
    <w:rsid w:val="00AA6F68"/>
    <w:rsid w:val="00AB001A"/>
    <w:rsid w:val="00AB3A56"/>
    <w:rsid w:val="00AB3AA4"/>
    <w:rsid w:val="00AB488A"/>
    <w:rsid w:val="00AB6C7B"/>
    <w:rsid w:val="00AC1919"/>
    <w:rsid w:val="00AC49ED"/>
    <w:rsid w:val="00AC648E"/>
    <w:rsid w:val="00AC6AC1"/>
    <w:rsid w:val="00AC6F98"/>
    <w:rsid w:val="00AC71B9"/>
    <w:rsid w:val="00AD0BF7"/>
    <w:rsid w:val="00AD2F33"/>
    <w:rsid w:val="00AD3F1C"/>
    <w:rsid w:val="00AD6174"/>
    <w:rsid w:val="00AD7095"/>
    <w:rsid w:val="00AE1C36"/>
    <w:rsid w:val="00AE2852"/>
    <w:rsid w:val="00AE577B"/>
    <w:rsid w:val="00AF4643"/>
    <w:rsid w:val="00B053D9"/>
    <w:rsid w:val="00B070F6"/>
    <w:rsid w:val="00B1019E"/>
    <w:rsid w:val="00B11088"/>
    <w:rsid w:val="00B123A5"/>
    <w:rsid w:val="00B12C59"/>
    <w:rsid w:val="00B136D9"/>
    <w:rsid w:val="00B140DF"/>
    <w:rsid w:val="00B161B3"/>
    <w:rsid w:val="00B16BE3"/>
    <w:rsid w:val="00B212FD"/>
    <w:rsid w:val="00B237F4"/>
    <w:rsid w:val="00B27E44"/>
    <w:rsid w:val="00B331FA"/>
    <w:rsid w:val="00B4237C"/>
    <w:rsid w:val="00B44906"/>
    <w:rsid w:val="00B460B7"/>
    <w:rsid w:val="00B57CDB"/>
    <w:rsid w:val="00B608C3"/>
    <w:rsid w:val="00B628D4"/>
    <w:rsid w:val="00B636FB"/>
    <w:rsid w:val="00B65AB8"/>
    <w:rsid w:val="00B66620"/>
    <w:rsid w:val="00B679C9"/>
    <w:rsid w:val="00B709A5"/>
    <w:rsid w:val="00B70F6E"/>
    <w:rsid w:val="00B723EC"/>
    <w:rsid w:val="00B73655"/>
    <w:rsid w:val="00B85649"/>
    <w:rsid w:val="00B930F1"/>
    <w:rsid w:val="00B93A9F"/>
    <w:rsid w:val="00B947DD"/>
    <w:rsid w:val="00B94C36"/>
    <w:rsid w:val="00B94E03"/>
    <w:rsid w:val="00B95A20"/>
    <w:rsid w:val="00BA27EF"/>
    <w:rsid w:val="00BA4710"/>
    <w:rsid w:val="00BA625C"/>
    <w:rsid w:val="00BA6DE5"/>
    <w:rsid w:val="00BB17A4"/>
    <w:rsid w:val="00BB7244"/>
    <w:rsid w:val="00BC5F0B"/>
    <w:rsid w:val="00BD4E70"/>
    <w:rsid w:val="00BE1F6C"/>
    <w:rsid w:val="00BE5EB2"/>
    <w:rsid w:val="00BF3BE6"/>
    <w:rsid w:val="00BF3D69"/>
    <w:rsid w:val="00BF4DC6"/>
    <w:rsid w:val="00BF601D"/>
    <w:rsid w:val="00BF6625"/>
    <w:rsid w:val="00C06A9B"/>
    <w:rsid w:val="00C1420F"/>
    <w:rsid w:val="00C171F2"/>
    <w:rsid w:val="00C20F59"/>
    <w:rsid w:val="00C40C94"/>
    <w:rsid w:val="00C410B7"/>
    <w:rsid w:val="00C43A91"/>
    <w:rsid w:val="00C46623"/>
    <w:rsid w:val="00C46C53"/>
    <w:rsid w:val="00C55750"/>
    <w:rsid w:val="00C56922"/>
    <w:rsid w:val="00C5772A"/>
    <w:rsid w:val="00C578FF"/>
    <w:rsid w:val="00C77587"/>
    <w:rsid w:val="00C82540"/>
    <w:rsid w:val="00C979B8"/>
    <w:rsid w:val="00CA1F6E"/>
    <w:rsid w:val="00CA731E"/>
    <w:rsid w:val="00CA7890"/>
    <w:rsid w:val="00CB07F7"/>
    <w:rsid w:val="00CB48DB"/>
    <w:rsid w:val="00CB71A5"/>
    <w:rsid w:val="00CC0BCA"/>
    <w:rsid w:val="00CC0C4C"/>
    <w:rsid w:val="00CC5D65"/>
    <w:rsid w:val="00CC6C32"/>
    <w:rsid w:val="00CD3867"/>
    <w:rsid w:val="00CE6897"/>
    <w:rsid w:val="00CE6ECC"/>
    <w:rsid w:val="00CE7CD1"/>
    <w:rsid w:val="00D004EA"/>
    <w:rsid w:val="00D015CE"/>
    <w:rsid w:val="00D02C28"/>
    <w:rsid w:val="00D06BF9"/>
    <w:rsid w:val="00D1010C"/>
    <w:rsid w:val="00D10655"/>
    <w:rsid w:val="00D205CA"/>
    <w:rsid w:val="00D2072D"/>
    <w:rsid w:val="00D20C28"/>
    <w:rsid w:val="00D21EC3"/>
    <w:rsid w:val="00D23086"/>
    <w:rsid w:val="00D259CC"/>
    <w:rsid w:val="00D2641B"/>
    <w:rsid w:val="00D30AF5"/>
    <w:rsid w:val="00D4280D"/>
    <w:rsid w:val="00D43525"/>
    <w:rsid w:val="00D454B0"/>
    <w:rsid w:val="00D552A2"/>
    <w:rsid w:val="00D60655"/>
    <w:rsid w:val="00D656ED"/>
    <w:rsid w:val="00D66048"/>
    <w:rsid w:val="00D707C4"/>
    <w:rsid w:val="00D7250A"/>
    <w:rsid w:val="00D72DA8"/>
    <w:rsid w:val="00D80973"/>
    <w:rsid w:val="00D810B0"/>
    <w:rsid w:val="00D82438"/>
    <w:rsid w:val="00D83960"/>
    <w:rsid w:val="00D87DB8"/>
    <w:rsid w:val="00D909CE"/>
    <w:rsid w:val="00D932FA"/>
    <w:rsid w:val="00D93D78"/>
    <w:rsid w:val="00D95D52"/>
    <w:rsid w:val="00D96E8D"/>
    <w:rsid w:val="00DA4B10"/>
    <w:rsid w:val="00DA6BE2"/>
    <w:rsid w:val="00DA72D0"/>
    <w:rsid w:val="00DB319A"/>
    <w:rsid w:val="00DB36CB"/>
    <w:rsid w:val="00DB3F7E"/>
    <w:rsid w:val="00DB42FD"/>
    <w:rsid w:val="00DB62EC"/>
    <w:rsid w:val="00DB66CE"/>
    <w:rsid w:val="00DB6E48"/>
    <w:rsid w:val="00DD15D8"/>
    <w:rsid w:val="00DD4AFB"/>
    <w:rsid w:val="00DE2A48"/>
    <w:rsid w:val="00DE677E"/>
    <w:rsid w:val="00DF0A4D"/>
    <w:rsid w:val="00E014B1"/>
    <w:rsid w:val="00E01B6A"/>
    <w:rsid w:val="00E04CE6"/>
    <w:rsid w:val="00E06F38"/>
    <w:rsid w:val="00E10EF3"/>
    <w:rsid w:val="00E157DD"/>
    <w:rsid w:val="00E2085E"/>
    <w:rsid w:val="00E24A46"/>
    <w:rsid w:val="00E24D36"/>
    <w:rsid w:val="00E27DDA"/>
    <w:rsid w:val="00E302E7"/>
    <w:rsid w:val="00E3697A"/>
    <w:rsid w:val="00E40073"/>
    <w:rsid w:val="00E45475"/>
    <w:rsid w:val="00E46EEF"/>
    <w:rsid w:val="00E4776D"/>
    <w:rsid w:val="00E572F6"/>
    <w:rsid w:val="00E635A6"/>
    <w:rsid w:val="00E648D9"/>
    <w:rsid w:val="00E675FE"/>
    <w:rsid w:val="00E73523"/>
    <w:rsid w:val="00E76458"/>
    <w:rsid w:val="00E819D6"/>
    <w:rsid w:val="00E82E67"/>
    <w:rsid w:val="00E82F73"/>
    <w:rsid w:val="00E85D5A"/>
    <w:rsid w:val="00E86D2C"/>
    <w:rsid w:val="00E94D7D"/>
    <w:rsid w:val="00E956E4"/>
    <w:rsid w:val="00E96D2A"/>
    <w:rsid w:val="00E97BB6"/>
    <w:rsid w:val="00EA09C4"/>
    <w:rsid w:val="00EA77FD"/>
    <w:rsid w:val="00EB153E"/>
    <w:rsid w:val="00EB2D98"/>
    <w:rsid w:val="00EB6ADD"/>
    <w:rsid w:val="00EB6D82"/>
    <w:rsid w:val="00EB7EED"/>
    <w:rsid w:val="00EC018E"/>
    <w:rsid w:val="00EC041D"/>
    <w:rsid w:val="00EC2A31"/>
    <w:rsid w:val="00EC32E2"/>
    <w:rsid w:val="00EC6F6F"/>
    <w:rsid w:val="00ED0451"/>
    <w:rsid w:val="00ED0A17"/>
    <w:rsid w:val="00ED581A"/>
    <w:rsid w:val="00ED5A4C"/>
    <w:rsid w:val="00ED6291"/>
    <w:rsid w:val="00ED6A30"/>
    <w:rsid w:val="00ED740E"/>
    <w:rsid w:val="00EE150A"/>
    <w:rsid w:val="00EE3198"/>
    <w:rsid w:val="00EE3C41"/>
    <w:rsid w:val="00EE54B9"/>
    <w:rsid w:val="00EE5A80"/>
    <w:rsid w:val="00EE78AE"/>
    <w:rsid w:val="00EF22B7"/>
    <w:rsid w:val="00EF2584"/>
    <w:rsid w:val="00F108F7"/>
    <w:rsid w:val="00F12610"/>
    <w:rsid w:val="00F16C95"/>
    <w:rsid w:val="00F20290"/>
    <w:rsid w:val="00F2261B"/>
    <w:rsid w:val="00F23259"/>
    <w:rsid w:val="00F25406"/>
    <w:rsid w:val="00F3228B"/>
    <w:rsid w:val="00F36408"/>
    <w:rsid w:val="00F40244"/>
    <w:rsid w:val="00F4052C"/>
    <w:rsid w:val="00F42146"/>
    <w:rsid w:val="00F44B73"/>
    <w:rsid w:val="00F478D3"/>
    <w:rsid w:val="00F50DF0"/>
    <w:rsid w:val="00F53C11"/>
    <w:rsid w:val="00F548F9"/>
    <w:rsid w:val="00F549CD"/>
    <w:rsid w:val="00F558D4"/>
    <w:rsid w:val="00F56A5B"/>
    <w:rsid w:val="00F65615"/>
    <w:rsid w:val="00F66A94"/>
    <w:rsid w:val="00F7023A"/>
    <w:rsid w:val="00F7207D"/>
    <w:rsid w:val="00F733C3"/>
    <w:rsid w:val="00F74136"/>
    <w:rsid w:val="00F8133F"/>
    <w:rsid w:val="00F900B2"/>
    <w:rsid w:val="00F91CDF"/>
    <w:rsid w:val="00F922C2"/>
    <w:rsid w:val="00F92CF1"/>
    <w:rsid w:val="00F93051"/>
    <w:rsid w:val="00F930F6"/>
    <w:rsid w:val="00F93C7A"/>
    <w:rsid w:val="00F94D60"/>
    <w:rsid w:val="00F9612D"/>
    <w:rsid w:val="00F97242"/>
    <w:rsid w:val="00F97886"/>
    <w:rsid w:val="00FA2409"/>
    <w:rsid w:val="00FA2AA0"/>
    <w:rsid w:val="00FB382B"/>
    <w:rsid w:val="00FB43FA"/>
    <w:rsid w:val="00FB5F1B"/>
    <w:rsid w:val="00FB646F"/>
    <w:rsid w:val="00FC0FCD"/>
    <w:rsid w:val="00FC145B"/>
    <w:rsid w:val="00FC61A6"/>
    <w:rsid w:val="00FC711B"/>
    <w:rsid w:val="00FD08DE"/>
    <w:rsid w:val="00FD0A69"/>
    <w:rsid w:val="00FD35B0"/>
    <w:rsid w:val="00FD3EE3"/>
    <w:rsid w:val="00FD5466"/>
    <w:rsid w:val="00FE0E3E"/>
    <w:rsid w:val="00FE1489"/>
    <w:rsid w:val="00FE6B80"/>
    <w:rsid w:val="00FE7E45"/>
    <w:rsid w:val="00FF10CA"/>
    <w:rsid w:val="00FF1618"/>
    <w:rsid w:val="00FF46A4"/>
    <w:rsid w:val="00FF4DD1"/>
    <w:rsid w:val="00FF50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72A87"/>
  <w15:docId w15:val="{77CA9225-4098-424B-A45F-2A8B6F5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D9"/>
    <w:pPr>
      <w:widowControl w:val="0"/>
    </w:pPr>
    <w:rPr>
      <w:rFonts w:ascii="Courier" w:eastAsia="Times New Roman" w:hAnsi="Courier"/>
      <w:sz w:val="24"/>
    </w:rPr>
  </w:style>
  <w:style w:type="paragraph" w:styleId="Heading1">
    <w:name w:val="heading 1"/>
    <w:basedOn w:val="Normal"/>
    <w:next w:val="Normal"/>
    <w:link w:val="Heading1Char"/>
    <w:uiPriority w:val="9"/>
    <w:qFormat/>
    <w:rsid w:val="00051E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1E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B136D9"/>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B136D9"/>
    <w:pPr>
      <w:keepNext/>
      <w:tabs>
        <w:tab w:val="center" w:pos="4680"/>
      </w:tabs>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B136D9"/>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051EB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6D9"/>
    <w:rPr>
      <w:rFonts w:ascii="Cambria" w:eastAsia="Times New Roman" w:hAnsi="Cambria"/>
      <w:b/>
      <w:bCs/>
      <w:sz w:val="26"/>
      <w:szCs w:val="26"/>
    </w:rPr>
  </w:style>
  <w:style w:type="character" w:customStyle="1" w:styleId="Heading4Char">
    <w:name w:val="Heading 4 Char"/>
    <w:basedOn w:val="DefaultParagraphFont"/>
    <w:link w:val="Heading4"/>
    <w:uiPriority w:val="9"/>
    <w:rsid w:val="00B136D9"/>
    <w:rPr>
      <w:rFonts w:ascii="Calibri" w:eastAsia="Times New Roman" w:hAnsi="Calibri"/>
      <w:b/>
      <w:bCs/>
      <w:sz w:val="28"/>
      <w:szCs w:val="28"/>
    </w:rPr>
  </w:style>
  <w:style w:type="character" w:customStyle="1" w:styleId="Heading5Char">
    <w:name w:val="Heading 5 Char"/>
    <w:basedOn w:val="DefaultParagraphFont"/>
    <w:link w:val="Heading5"/>
    <w:uiPriority w:val="9"/>
    <w:rsid w:val="00B136D9"/>
    <w:rPr>
      <w:rFonts w:ascii="Calibri" w:eastAsia="Times New Roman" w:hAnsi="Calibri"/>
      <w:b/>
      <w:bCs/>
      <w:i/>
      <w:iCs/>
      <w:sz w:val="26"/>
      <w:szCs w:val="26"/>
    </w:rPr>
  </w:style>
  <w:style w:type="paragraph" w:styleId="BodyText">
    <w:name w:val="Body Text"/>
    <w:basedOn w:val="Normal"/>
    <w:link w:val="BodyTextChar"/>
    <w:uiPriority w:val="99"/>
    <w:rsid w:val="00B136D9"/>
  </w:style>
  <w:style w:type="character" w:customStyle="1" w:styleId="BodyTextChar">
    <w:name w:val="Body Text Char"/>
    <w:basedOn w:val="DefaultParagraphFont"/>
    <w:link w:val="BodyText"/>
    <w:uiPriority w:val="99"/>
    <w:rsid w:val="00B136D9"/>
    <w:rPr>
      <w:rFonts w:ascii="Courier" w:eastAsia="Times New Roman" w:hAnsi="Courier"/>
      <w:sz w:val="24"/>
      <w:szCs w:val="20"/>
    </w:rPr>
  </w:style>
  <w:style w:type="character" w:styleId="Hyperlink">
    <w:name w:val="Hyperlink"/>
    <w:uiPriority w:val="99"/>
    <w:rsid w:val="00B136D9"/>
    <w:rPr>
      <w:rFonts w:cs="Times New Roman"/>
      <w:color w:val="0000FF"/>
      <w:u w:val="single"/>
    </w:rPr>
  </w:style>
  <w:style w:type="paragraph" w:styleId="BodyTextIndent">
    <w:name w:val="Body Text Indent"/>
    <w:basedOn w:val="Normal"/>
    <w:link w:val="BodyTextIndentChar"/>
    <w:uiPriority w:val="99"/>
    <w:rsid w:val="00B136D9"/>
    <w:pPr>
      <w:widowControl/>
      <w:ind w:left="1440"/>
    </w:pPr>
  </w:style>
  <w:style w:type="character" w:customStyle="1" w:styleId="BodyTextIndentChar">
    <w:name w:val="Body Text Indent Char"/>
    <w:basedOn w:val="DefaultParagraphFont"/>
    <w:link w:val="BodyTextIndent"/>
    <w:uiPriority w:val="99"/>
    <w:rsid w:val="00B136D9"/>
    <w:rPr>
      <w:rFonts w:ascii="Courier" w:eastAsia="Times New Roman" w:hAnsi="Courier"/>
      <w:sz w:val="24"/>
      <w:szCs w:val="20"/>
    </w:rPr>
  </w:style>
  <w:style w:type="paragraph" w:styleId="Footer">
    <w:name w:val="footer"/>
    <w:basedOn w:val="Normal"/>
    <w:link w:val="FooterChar"/>
    <w:uiPriority w:val="99"/>
    <w:rsid w:val="00B136D9"/>
    <w:pPr>
      <w:tabs>
        <w:tab w:val="center" w:pos="4320"/>
        <w:tab w:val="right" w:pos="8640"/>
      </w:tabs>
    </w:pPr>
    <w:rPr>
      <w:snapToGrid w:val="0"/>
    </w:rPr>
  </w:style>
  <w:style w:type="character" w:customStyle="1" w:styleId="FooterChar">
    <w:name w:val="Footer Char"/>
    <w:basedOn w:val="DefaultParagraphFont"/>
    <w:link w:val="Footer"/>
    <w:uiPriority w:val="99"/>
    <w:rsid w:val="00B136D9"/>
    <w:rPr>
      <w:rFonts w:ascii="Courier" w:eastAsia="Times New Roman" w:hAnsi="Courier"/>
      <w:snapToGrid w:val="0"/>
      <w:sz w:val="24"/>
      <w:szCs w:val="20"/>
    </w:rPr>
  </w:style>
  <w:style w:type="character" w:styleId="PageNumber">
    <w:name w:val="page number"/>
    <w:uiPriority w:val="99"/>
    <w:rsid w:val="00B136D9"/>
    <w:rPr>
      <w:rFonts w:cs="Times New Roman"/>
    </w:rPr>
  </w:style>
  <w:style w:type="paragraph" w:styleId="NormalWeb">
    <w:name w:val="Normal (Web)"/>
    <w:basedOn w:val="Normal"/>
    <w:uiPriority w:val="99"/>
    <w:rsid w:val="00B136D9"/>
    <w:pPr>
      <w:widowControl/>
      <w:spacing w:before="100" w:beforeAutospacing="1" w:after="100" w:afterAutospacing="1"/>
    </w:pPr>
    <w:rPr>
      <w:rFonts w:ascii="Times New Roman" w:hAnsi="Times New Roman"/>
      <w:szCs w:val="24"/>
    </w:rPr>
  </w:style>
  <w:style w:type="character" w:styleId="Strong">
    <w:name w:val="Strong"/>
    <w:uiPriority w:val="99"/>
    <w:qFormat/>
    <w:rsid w:val="00B136D9"/>
    <w:rPr>
      <w:rFonts w:cs="Times New Roman"/>
      <w:b/>
      <w:bCs/>
    </w:rPr>
  </w:style>
  <w:style w:type="paragraph" w:styleId="ListParagraph">
    <w:name w:val="List Paragraph"/>
    <w:basedOn w:val="Normal"/>
    <w:uiPriority w:val="72"/>
    <w:qFormat/>
    <w:rsid w:val="00B136D9"/>
    <w:pPr>
      <w:ind w:left="720"/>
      <w:contextualSpacing/>
    </w:pPr>
  </w:style>
  <w:style w:type="paragraph" w:styleId="BalloonText">
    <w:name w:val="Balloon Text"/>
    <w:basedOn w:val="Normal"/>
    <w:link w:val="BalloonTextChar"/>
    <w:uiPriority w:val="99"/>
    <w:semiHidden/>
    <w:unhideWhenUsed/>
    <w:rsid w:val="00B136D9"/>
    <w:rPr>
      <w:rFonts w:ascii="Tahoma" w:hAnsi="Tahoma" w:cs="Tahoma"/>
      <w:sz w:val="16"/>
      <w:szCs w:val="16"/>
    </w:rPr>
  </w:style>
  <w:style w:type="character" w:customStyle="1" w:styleId="BalloonTextChar">
    <w:name w:val="Balloon Text Char"/>
    <w:basedOn w:val="DefaultParagraphFont"/>
    <w:link w:val="BalloonText"/>
    <w:uiPriority w:val="99"/>
    <w:semiHidden/>
    <w:rsid w:val="00B136D9"/>
    <w:rPr>
      <w:rFonts w:ascii="Tahoma" w:eastAsia="Times New Roman" w:hAnsi="Tahoma" w:cs="Tahoma"/>
      <w:sz w:val="16"/>
      <w:szCs w:val="16"/>
    </w:rPr>
  </w:style>
  <w:style w:type="character" w:styleId="CommentReference">
    <w:name w:val="annotation reference"/>
    <w:basedOn w:val="DefaultParagraphFont"/>
    <w:uiPriority w:val="99"/>
    <w:unhideWhenUsed/>
    <w:rsid w:val="00B85649"/>
    <w:rPr>
      <w:sz w:val="16"/>
      <w:szCs w:val="16"/>
    </w:rPr>
  </w:style>
  <w:style w:type="paragraph" w:styleId="CommentText">
    <w:name w:val="annotation text"/>
    <w:basedOn w:val="Normal"/>
    <w:link w:val="CommentTextChar"/>
    <w:uiPriority w:val="99"/>
    <w:unhideWhenUsed/>
    <w:rsid w:val="00B85649"/>
    <w:rPr>
      <w:sz w:val="20"/>
    </w:rPr>
  </w:style>
  <w:style w:type="character" w:customStyle="1" w:styleId="CommentTextChar">
    <w:name w:val="Comment Text Char"/>
    <w:basedOn w:val="DefaultParagraphFont"/>
    <w:link w:val="CommentText"/>
    <w:uiPriority w:val="99"/>
    <w:rsid w:val="00B85649"/>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B85649"/>
    <w:rPr>
      <w:b/>
      <w:bCs/>
    </w:rPr>
  </w:style>
  <w:style w:type="character" w:customStyle="1" w:styleId="CommentSubjectChar">
    <w:name w:val="Comment Subject Char"/>
    <w:basedOn w:val="CommentTextChar"/>
    <w:link w:val="CommentSubject"/>
    <w:uiPriority w:val="99"/>
    <w:semiHidden/>
    <w:rsid w:val="00B85649"/>
    <w:rPr>
      <w:rFonts w:ascii="Courier" w:eastAsia="Times New Roman" w:hAnsi="Courier"/>
      <w:b/>
      <w:bCs/>
    </w:rPr>
  </w:style>
  <w:style w:type="paragraph" w:styleId="Header">
    <w:name w:val="header"/>
    <w:basedOn w:val="Normal"/>
    <w:link w:val="HeaderChar"/>
    <w:uiPriority w:val="99"/>
    <w:unhideWhenUsed/>
    <w:rsid w:val="00C20F59"/>
    <w:pPr>
      <w:tabs>
        <w:tab w:val="center" w:pos="4680"/>
        <w:tab w:val="right" w:pos="9360"/>
      </w:tabs>
    </w:pPr>
  </w:style>
  <w:style w:type="character" w:customStyle="1" w:styleId="HeaderChar">
    <w:name w:val="Header Char"/>
    <w:basedOn w:val="DefaultParagraphFont"/>
    <w:link w:val="Header"/>
    <w:uiPriority w:val="99"/>
    <w:rsid w:val="00C20F59"/>
    <w:rPr>
      <w:rFonts w:ascii="Courier" w:eastAsia="Times New Roman" w:hAnsi="Courier"/>
      <w:sz w:val="24"/>
    </w:rPr>
  </w:style>
  <w:style w:type="table" w:styleId="TableGrid">
    <w:name w:val="Table Grid"/>
    <w:basedOn w:val="TableNormal"/>
    <w:uiPriority w:val="59"/>
    <w:rsid w:val="002C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3924"/>
    <w:rPr>
      <w:color w:val="800080" w:themeColor="followedHyperlink"/>
      <w:u w:val="single"/>
    </w:rPr>
  </w:style>
  <w:style w:type="character" w:customStyle="1" w:styleId="Heading2Char">
    <w:name w:val="Heading 2 Char"/>
    <w:basedOn w:val="DefaultParagraphFont"/>
    <w:link w:val="Heading2"/>
    <w:uiPriority w:val="9"/>
    <w:rsid w:val="00051EB9"/>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rsid w:val="00051EB9"/>
    <w:rPr>
      <w:rFonts w:asciiTheme="majorHAnsi" w:eastAsiaTheme="majorEastAsia" w:hAnsiTheme="majorHAnsi" w:cstheme="majorBidi"/>
      <w:color w:val="243F60" w:themeColor="accent1" w:themeShade="7F"/>
      <w:sz w:val="24"/>
    </w:rPr>
  </w:style>
  <w:style w:type="character" w:customStyle="1" w:styleId="Heading1Char">
    <w:name w:val="Heading 1 Char"/>
    <w:basedOn w:val="DefaultParagraphFont"/>
    <w:link w:val="Heading1"/>
    <w:uiPriority w:val="9"/>
    <w:rsid w:val="00051EB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51EB9"/>
    <w:pPr>
      <w:widowControl/>
      <w:spacing w:line="259" w:lineRule="auto"/>
      <w:outlineLvl w:val="9"/>
    </w:pPr>
  </w:style>
  <w:style w:type="paragraph" w:styleId="TOC3">
    <w:name w:val="toc 3"/>
    <w:basedOn w:val="Normal"/>
    <w:next w:val="Normal"/>
    <w:autoRedefine/>
    <w:uiPriority w:val="39"/>
    <w:unhideWhenUsed/>
    <w:rsid w:val="00B12C59"/>
    <w:pPr>
      <w:tabs>
        <w:tab w:val="left" w:pos="1440"/>
        <w:tab w:val="right" w:leader="dot" w:pos="9350"/>
      </w:tabs>
      <w:ind w:left="475"/>
    </w:pPr>
  </w:style>
  <w:style w:type="paragraph" w:styleId="TOC2">
    <w:name w:val="toc 2"/>
    <w:basedOn w:val="Normal"/>
    <w:next w:val="Normal"/>
    <w:autoRedefine/>
    <w:uiPriority w:val="39"/>
    <w:unhideWhenUsed/>
    <w:rsid w:val="00B12C59"/>
    <w:pPr>
      <w:tabs>
        <w:tab w:val="left" w:pos="1540"/>
        <w:tab w:val="right" w:leader="dot" w:pos="9350"/>
      </w:tabs>
      <w:ind w:left="1440" w:hanging="1195"/>
    </w:pPr>
  </w:style>
  <w:style w:type="paragraph" w:styleId="TOC1">
    <w:name w:val="toc 1"/>
    <w:basedOn w:val="Normal"/>
    <w:next w:val="Normal"/>
    <w:autoRedefine/>
    <w:uiPriority w:val="39"/>
    <w:unhideWhenUsed/>
    <w:rsid w:val="00CA7890"/>
    <w:pPr>
      <w:widowControl/>
      <w:tabs>
        <w:tab w:val="right" w:leader="dot" w:pos="9350"/>
      </w:tabs>
      <w:spacing w:after="100" w:line="259" w:lineRule="auto"/>
    </w:pPr>
    <w:rPr>
      <w:rFonts w:asciiTheme="minorHAnsi" w:eastAsiaTheme="minorEastAsia" w:hAnsiTheme="minorHAnsi"/>
      <w:sz w:val="22"/>
      <w:szCs w:val="22"/>
    </w:rPr>
  </w:style>
  <w:style w:type="paragraph" w:styleId="Revision">
    <w:name w:val="Revision"/>
    <w:hidden/>
    <w:uiPriority w:val="99"/>
    <w:semiHidden/>
    <w:rsid w:val="00B947DD"/>
    <w:rPr>
      <w:rFonts w:ascii="Courier" w:eastAsia="Times New Roman" w:hAnsi="Courier"/>
      <w:sz w:val="24"/>
    </w:rPr>
  </w:style>
  <w:style w:type="character" w:customStyle="1" w:styleId="UnresolvedMention1">
    <w:name w:val="Unresolved Mention1"/>
    <w:basedOn w:val="DefaultParagraphFont"/>
    <w:uiPriority w:val="99"/>
    <w:semiHidden/>
    <w:unhideWhenUsed/>
    <w:rsid w:val="00CB71A5"/>
    <w:rPr>
      <w:color w:val="605E5C"/>
      <w:shd w:val="clear" w:color="auto" w:fill="E1DFDD"/>
    </w:rPr>
  </w:style>
  <w:style w:type="character" w:customStyle="1" w:styleId="UnresolvedMention2">
    <w:name w:val="Unresolved Mention2"/>
    <w:basedOn w:val="DefaultParagraphFont"/>
    <w:uiPriority w:val="99"/>
    <w:semiHidden/>
    <w:unhideWhenUsed/>
    <w:rsid w:val="00711250"/>
    <w:rPr>
      <w:color w:val="605E5C"/>
      <w:shd w:val="clear" w:color="auto" w:fill="E1DFDD"/>
    </w:rPr>
  </w:style>
  <w:style w:type="paragraph" w:customStyle="1" w:styleId="Default">
    <w:name w:val="Default"/>
    <w:rsid w:val="00ED740E"/>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4008">
      <w:bodyDiv w:val="1"/>
      <w:marLeft w:val="0"/>
      <w:marRight w:val="0"/>
      <w:marTop w:val="0"/>
      <w:marBottom w:val="0"/>
      <w:divBdr>
        <w:top w:val="none" w:sz="0" w:space="0" w:color="auto"/>
        <w:left w:val="none" w:sz="0" w:space="0" w:color="auto"/>
        <w:bottom w:val="none" w:sz="0" w:space="0" w:color="auto"/>
        <w:right w:val="none" w:sz="0" w:space="0" w:color="auto"/>
      </w:divBdr>
    </w:div>
    <w:div w:id="201868359">
      <w:bodyDiv w:val="1"/>
      <w:marLeft w:val="0"/>
      <w:marRight w:val="0"/>
      <w:marTop w:val="0"/>
      <w:marBottom w:val="0"/>
      <w:divBdr>
        <w:top w:val="none" w:sz="0" w:space="0" w:color="auto"/>
        <w:left w:val="none" w:sz="0" w:space="0" w:color="auto"/>
        <w:bottom w:val="none" w:sz="0" w:space="0" w:color="auto"/>
        <w:right w:val="none" w:sz="0" w:space="0" w:color="auto"/>
      </w:divBdr>
    </w:div>
    <w:div w:id="417486187">
      <w:bodyDiv w:val="1"/>
      <w:marLeft w:val="0"/>
      <w:marRight w:val="0"/>
      <w:marTop w:val="0"/>
      <w:marBottom w:val="0"/>
      <w:divBdr>
        <w:top w:val="none" w:sz="0" w:space="0" w:color="auto"/>
        <w:left w:val="none" w:sz="0" w:space="0" w:color="auto"/>
        <w:bottom w:val="none" w:sz="0" w:space="0" w:color="auto"/>
        <w:right w:val="none" w:sz="0" w:space="0" w:color="auto"/>
      </w:divBdr>
    </w:div>
    <w:div w:id="676006221">
      <w:bodyDiv w:val="1"/>
      <w:marLeft w:val="0"/>
      <w:marRight w:val="0"/>
      <w:marTop w:val="0"/>
      <w:marBottom w:val="0"/>
      <w:divBdr>
        <w:top w:val="none" w:sz="0" w:space="0" w:color="auto"/>
        <w:left w:val="none" w:sz="0" w:space="0" w:color="auto"/>
        <w:bottom w:val="none" w:sz="0" w:space="0" w:color="auto"/>
        <w:right w:val="none" w:sz="0" w:space="0" w:color="auto"/>
      </w:divBdr>
    </w:div>
    <w:div w:id="1096706239">
      <w:bodyDiv w:val="1"/>
      <w:marLeft w:val="0"/>
      <w:marRight w:val="0"/>
      <w:marTop w:val="0"/>
      <w:marBottom w:val="0"/>
      <w:divBdr>
        <w:top w:val="none" w:sz="0" w:space="0" w:color="auto"/>
        <w:left w:val="none" w:sz="0" w:space="0" w:color="auto"/>
        <w:bottom w:val="none" w:sz="0" w:space="0" w:color="auto"/>
        <w:right w:val="none" w:sz="0" w:space="0" w:color="auto"/>
      </w:divBdr>
    </w:div>
    <w:div w:id="1179612914">
      <w:bodyDiv w:val="1"/>
      <w:marLeft w:val="0"/>
      <w:marRight w:val="0"/>
      <w:marTop w:val="0"/>
      <w:marBottom w:val="0"/>
      <w:divBdr>
        <w:top w:val="none" w:sz="0" w:space="0" w:color="auto"/>
        <w:left w:val="none" w:sz="0" w:space="0" w:color="auto"/>
        <w:bottom w:val="none" w:sz="0" w:space="0" w:color="auto"/>
        <w:right w:val="none" w:sz="0" w:space="0" w:color="auto"/>
      </w:divBdr>
      <w:divsChild>
        <w:div w:id="248539410">
          <w:marLeft w:val="0"/>
          <w:marRight w:val="0"/>
          <w:marTop w:val="0"/>
          <w:marBottom w:val="0"/>
          <w:divBdr>
            <w:top w:val="none" w:sz="0" w:space="0" w:color="auto"/>
            <w:left w:val="none" w:sz="0" w:space="0" w:color="auto"/>
            <w:bottom w:val="none" w:sz="0" w:space="0" w:color="auto"/>
            <w:right w:val="none" w:sz="0" w:space="0" w:color="auto"/>
          </w:divBdr>
        </w:div>
        <w:div w:id="573048020">
          <w:marLeft w:val="0"/>
          <w:marRight w:val="0"/>
          <w:marTop w:val="0"/>
          <w:marBottom w:val="0"/>
          <w:divBdr>
            <w:top w:val="none" w:sz="0" w:space="0" w:color="auto"/>
            <w:left w:val="none" w:sz="0" w:space="0" w:color="auto"/>
            <w:bottom w:val="none" w:sz="0" w:space="0" w:color="auto"/>
            <w:right w:val="none" w:sz="0" w:space="0" w:color="auto"/>
          </w:divBdr>
        </w:div>
        <w:div w:id="789402913">
          <w:marLeft w:val="0"/>
          <w:marRight w:val="0"/>
          <w:marTop w:val="0"/>
          <w:marBottom w:val="0"/>
          <w:divBdr>
            <w:top w:val="none" w:sz="0" w:space="0" w:color="auto"/>
            <w:left w:val="none" w:sz="0" w:space="0" w:color="auto"/>
            <w:bottom w:val="none" w:sz="0" w:space="0" w:color="auto"/>
            <w:right w:val="none" w:sz="0" w:space="0" w:color="auto"/>
          </w:divBdr>
        </w:div>
        <w:div w:id="814954647">
          <w:marLeft w:val="0"/>
          <w:marRight w:val="0"/>
          <w:marTop w:val="0"/>
          <w:marBottom w:val="0"/>
          <w:divBdr>
            <w:top w:val="none" w:sz="0" w:space="0" w:color="auto"/>
            <w:left w:val="none" w:sz="0" w:space="0" w:color="auto"/>
            <w:bottom w:val="none" w:sz="0" w:space="0" w:color="auto"/>
            <w:right w:val="none" w:sz="0" w:space="0" w:color="auto"/>
          </w:divBdr>
        </w:div>
        <w:div w:id="1087724235">
          <w:marLeft w:val="0"/>
          <w:marRight w:val="0"/>
          <w:marTop w:val="0"/>
          <w:marBottom w:val="0"/>
          <w:divBdr>
            <w:top w:val="none" w:sz="0" w:space="0" w:color="auto"/>
            <w:left w:val="none" w:sz="0" w:space="0" w:color="auto"/>
            <w:bottom w:val="none" w:sz="0" w:space="0" w:color="auto"/>
            <w:right w:val="none" w:sz="0" w:space="0" w:color="auto"/>
          </w:divBdr>
        </w:div>
        <w:div w:id="1291352722">
          <w:marLeft w:val="0"/>
          <w:marRight w:val="0"/>
          <w:marTop w:val="0"/>
          <w:marBottom w:val="0"/>
          <w:divBdr>
            <w:top w:val="none" w:sz="0" w:space="0" w:color="auto"/>
            <w:left w:val="none" w:sz="0" w:space="0" w:color="auto"/>
            <w:bottom w:val="none" w:sz="0" w:space="0" w:color="auto"/>
            <w:right w:val="none" w:sz="0" w:space="0" w:color="auto"/>
          </w:divBdr>
        </w:div>
        <w:div w:id="1456412294">
          <w:marLeft w:val="0"/>
          <w:marRight w:val="0"/>
          <w:marTop w:val="0"/>
          <w:marBottom w:val="0"/>
          <w:divBdr>
            <w:top w:val="none" w:sz="0" w:space="0" w:color="auto"/>
            <w:left w:val="none" w:sz="0" w:space="0" w:color="auto"/>
            <w:bottom w:val="none" w:sz="0" w:space="0" w:color="auto"/>
            <w:right w:val="none" w:sz="0" w:space="0" w:color="auto"/>
          </w:divBdr>
        </w:div>
        <w:div w:id="1833521006">
          <w:marLeft w:val="0"/>
          <w:marRight w:val="0"/>
          <w:marTop w:val="0"/>
          <w:marBottom w:val="0"/>
          <w:divBdr>
            <w:top w:val="none" w:sz="0" w:space="0" w:color="auto"/>
            <w:left w:val="none" w:sz="0" w:space="0" w:color="auto"/>
            <w:bottom w:val="none" w:sz="0" w:space="0" w:color="auto"/>
            <w:right w:val="none" w:sz="0" w:space="0" w:color="auto"/>
          </w:divBdr>
        </w:div>
        <w:div w:id="1843470274">
          <w:marLeft w:val="0"/>
          <w:marRight w:val="0"/>
          <w:marTop w:val="0"/>
          <w:marBottom w:val="0"/>
          <w:divBdr>
            <w:top w:val="none" w:sz="0" w:space="0" w:color="auto"/>
            <w:left w:val="none" w:sz="0" w:space="0" w:color="auto"/>
            <w:bottom w:val="none" w:sz="0" w:space="0" w:color="auto"/>
            <w:right w:val="none" w:sz="0" w:space="0" w:color="auto"/>
          </w:divBdr>
        </w:div>
        <w:div w:id="2083521268">
          <w:marLeft w:val="0"/>
          <w:marRight w:val="0"/>
          <w:marTop w:val="0"/>
          <w:marBottom w:val="0"/>
          <w:divBdr>
            <w:top w:val="none" w:sz="0" w:space="0" w:color="auto"/>
            <w:left w:val="none" w:sz="0" w:space="0" w:color="auto"/>
            <w:bottom w:val="none" w:sz="0" w:space="0" w:color="auto"/>
            <w:right w:val="none" w:sz="0" w:space="0" w:color="auto"/>
          </w:divBdr>
        </w:div>
      </w:divsChild>
    </w:div>
    <w:div w:id="15460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gov/pac/informal/files/18-INF-06.pdf" TargetMode="External"/><Relationship Id="rId18" Type="http://schemas.openxmlformats.org/officeDocument/2006/relationships/hyperlink" Target="http://www.in.gov/idoa/2867.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WBECompliance@idoa.IN.gov" TargetMode="External"/><Relationship Id="rId7" Type="http://schemas.openxmlformats.org/officeDocument/2006/relationships/endnotes" Target="endnotes.xml"/><Relationship Id="rId12" Type="http://schemas.openxmlformats.org/officeDocument/2006/relationships/hyperlink" Target="file:///C:\Users\hfren\Downloads\ChildWelfarePlan@dcs.in.gov" TargetMode="External"/><Relationship Id="rId17" Type="http://schemas.openxmlformats.org/officeDocument/2006/relationships/hyperlink" Target="http://www.in.gov/idoa/2867.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n.gov/idoa/2867.htm" TargetMode="External"/><Relationship Id="rId20" Type="http://schemas.openxmlformats.org/officeDocument/2006/relationships/hyperlink" Target="mailto:MWBECompliance@idoa.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ana.adobeconnect.com/common/help/en/support/meeting_test.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gov/sos" TargetMode="External"/><Relationship Id="rId23" Type="http://schemas.openxmlformats.org/officeDocument/2006/relationships/hyperlink" Target="https://www.govinfo.gov/content/pkg/CFR-2014-title2-vol1/pdf/CFR-2014-title2-vol1-part200.pdf" TargetMode="External"/><Relationship Id="rId10" Type="http://schemas.openxmlformats.org/officeDocument/2006/relationships/hyperlink" Target="https://Indiana.AdobeConnect.com/indiana" TargetMode="External"/><Relationship Id="rId19" Type="http://schemas.openxmlformats.org/officeDocument/2006/relationships/hyperlink" Target="http://www.in.gov/idoa/mwbe/payaudit.htm" TargetMode="External"/><Relationship Id="rId4" Type="http://schemas.openxmlformats.org/officeDocument/2006/relationships/settings" Target="settings.xml"/><Relationship Id="rId9" Type="http://schemas.openxmlformats.org/officeDocument/2006/relationships/hyperlink" Target="https://www.in.gov/dcs/3151.htm" TargetMode="External"/><Relationship Id="rId14" Type="http://schemas.openxmlformats.org/officeDocument/2006/relationships/hyperlink" Target="http://www.in.gov/idoa/2464.htm" TargetMode="External"/><Relationship Id="rId22" Type="http://schemas.openxmlformats.org/officeDocument/2006/relationships/hyperlink" Target="mailto:DCSPreventionQuestions@dcs.in.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708B0-D3DD-9A44-A064-2C2D16FC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7420</Words>
  <Characters>42299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49620</CharactersWithSpaces>
  <SharedDoc>false</SharedDoc>
  <HLinks>
    <vt:vector size="90" baseType="variant">
      <vt:variant>
        <vt:i4>1114220</vt:i4>
      </vt:variant>
      <vt:variant>
        <vt:i4>42</vt:i4>
      </vt:variant>
      <vt:variant>
        <vt:i4>0</vt:i4>
      </vt:variant>
      <vt:variant>
        <vt:i4>5</vt:i4>
      </vt:variant>
      <vt:variant>
        <vt:lpwstr>mailto:buyindianainvest@idoa.in.gov</vt:lpwstr>
      </vt:variant>
      <vt:variant>
        <vt:lpwstr/>
      </vt:variant>
      <vt:variant>
        <vt:i4>7667819</vt:i4>
      </vt:variant>
      <vt:variant>
        <vt:i4>39</vt:i4>
      </vt:variant>
      <vt:variant>
        <vt:i4>0</vt:i4>
      </vt:variant>
      <vt:variant>
        <vt:i4>5</vt:i4>
      </vt:variant>
      <vt:variant>
        <vt:lpwstr>http://www.in.gov/idoa/2742.htm</vt:lpwstr>
      </vt:variant>
      <vt:variant>
        <vt:lpwstr/>
      </vt:variant>
      <vt:variant>
        <vt:i4>7667819</vt:i4>
      </vt:variant>
      <vt:variant>
        <vt:i4>36</vt:i4>
      </vt:variant>
      <vt:variant>
        <vt:i4>0</vt:i4>
      </vt:variant>
      <vt:variant>
        <vt:i4>5</vt:i4>
      </vt:variant>
      <vt:variant>
        <vt:lpwstr>http://www.in.gov/idoa/2742.htm</vt:lpwstr>
      </vt:variant>
      <vt:variant>
        <vt:lpwstr/>
      </vt:variant>
      <vt:variant>
        <vt:i4>65651</vt:i4>
      </vt:variant>
      <vt:variant>
        <vt:i4>33</vt:i4>
      </vt:variant>
      <vt:variant>
        <vt:i4>0</vt:i4>
      </vt:variant>
      <vt:variant>
        <vt:i4>5</vt:i4>
      </vt:variant>
      <vt:variant>
        <vt:lpwstr>mailto:aredding@idoa.in.gov</vt:lpwstr>
      </vt:variant>
      <vt:variant>
        <vt:lpwstr/>
      </vt:variant>
      <vt:variant>
        <vt:i4>7798894</vt:i4>
      </vt:variant>
      <vt:variant>
        <vt:i4>30</vt:i4>
      </vt:variant>
      <vt:variant>
        <vt:i4>0</vt:i4>
      </vt:variant>
      <vt:variant>
        <vt:i4>5</vt:i4>
      </vt:variant>
      <vt:variant>
        <vt:lpwstr>http://www.in.gov/idoa/2464.htm</vt:lpwstr>
      </vt:variant>
      <vt:variant>
        <vt:lpwstr/>
      </vt:variant>
      <vt:variant>
        <vt:i4>7798894</vt:i4>
      </vt:variant>
      <vt:variant>
        <vt:i4>27</vt:i4>
      </vt:variant>
      <vt:variant>
        <vt:i4>0</vt:i4>
      </vt:variant>
      <vt:variant>
        <vt:i4>5</vt:i4>
      </vt:variant>
      <vt:variant>
        <vt:lpwstr>http://www.in.gov/idoa/2464.htm</vt:lpwstr>
      </vt:variant>
      <vt:variant>
        <vt:lpwstr/>
      </vt:variant>
      <vt:variant>
        <vt:i4>4653094</vt:i4>
      </vt:variant>
      <vt:variant>
        <vt:i4>24</vt:i4>
      </vt:variant>
      <vt:variant>
        <vt:i4>0</vt:i4>
      </vt:variant>
      <vt:variant>
        <vt:i4>5</vt:i4>
      </vt:variant>
      <vt:variant>
        <vt:lpwstr>mailto:indianaveteranspreference@idoa.in.gov</vt:lpwstr>
      </vt:variant>
      <vt:variant>
        <vt:lpwstr/>
      </vt:variant>
      <vt:variant>
        <vt:i4>7602287</vt:i4>
      </vt:variant>
      <vt:variant>
        <vt:i4>21</vt:i4>
      </vt:variant>
      <vt:variant>
        <vt:i4>0</vt:i4>
      </vt:variant>
      <vt:variant>
        <vt:i4>5</vt:i4>
      </vt:variant>
      <vt:variant>
        <vt:lpwstr>http://www.in.gov/idoa/2352.htm</vt:lpwstr>
      </vt:variant>
      <vt:variant>
        <vt:lpwstr/>
      </vt:variant>
      <vt:variant>
        <vt:i4>121</vt:i4>
      </vt:variant>
      <vt:variant>
        <vt:i4>18</vt:i4>
      </vt:variant>
      <vt:variant>
        <vt:i4>0</vt:i4>
      </vt:variant>
      <vt:variant>
        <vt:i4>5</vt:i4>
      </vt:variant>
      <vt:variant>
        <vt:lpwstr>mailto:mwbe@idoa.in.gov</vt:lpwstr>
      </vt:variant>
      <vt:variant>
        <vt:lpwstr/>
      </vt:variant>
      <vt:variant>
        <vt:i4>7602287</vt:i4>
      </vt:variant>
      <vt:variant>
        <vt:i4>15</vt:i4>
      </vt:variant>
      <vt:variant>
        <vt:i4>0</vt:i4>
      </vt:variant>
      <vt:variant>
        <vt:i4>5</vt:i4>
      </vt:variant>
      <vt:variant>
        <vt:lpwstr>http://www.in.gov/idoa/2352.htm</vt:lpwstr>
      </vt:variant>
      <vt:variant>
        <vt:lpwstr/>
      </vt:variant>
      <vt:variant>
        <vt:i4>7602287</vt:i4>
      </vt:variant>
      <vt:variant>
        <vt:i4>12</vt:i4>
      </vt:variant>
      <vt:variant>
        <vt:i4>0</vt:i4>
      </vt:variant>
      <vt:variant>
        <vt:i4>5</vt:i4>
      </vt:variant>
      <vt:variant>
        <vt:lpwstr>http://www.in.gov/idoa/2352.htm</vt:lpwstr>
      </vt:variant>
      <vt:variant>
        <vt:lpwstr/>
      </vt:variant>
      <vt:variant>
        <vt:i4>4391004</vt:i4>
      </vt:variant>
      <vt:variant>
        <vt:i4>9</vt:i4>
      </vt:variant>
      <vt:variant>
        <vt:i4>0</vt:i4>
      </vt:variant>
      <vt:variant>
        <vt:i4>5</vt:i4>
      </vt:variant>
      <vt:variant>
        <vt:lpwstr>http://www.in.gov/sos</vt:lpwstr>
      </vt:variant>
      <vt:variant>
        <vt:lpwstr/>
      </vt:variant>
      <vt:variant>
        <vt:i4>7798894</vt:i4>
      </vt:variant>
      <vt:variant>
        <vt:i4>6</vt:i4>
      </vt:variant>
      <vt:variant>
        <vt:i4>0</vt:i4>
      </vt:variant>
      <vt:variant>
        <vt:i4>5</vt:i4>
      </vt:variant>
      <vt:variant>
        <vt:lpwstr>http://www.in.gov/idoa/2464.htm</vt:lpwstr>
      </vt:variant>
      <vt:variant>
        <vt:lpwstr/>
      </vt:variant>
      <vt:variant>
        <vt:i4>3604545</vt:i4>
      </vt:variant>
      <vt:variant>
        <vt:i4>3</vt:i4>
      </vt:variant>
      <vt:variant>
        <vt:i4>0</vt:i4>
      </vt:variant>
      <vt:variant>
        <vt:i4>5</vt:i4>
      </vt:variant>
      <vt:variant>
        <vt:lpwstr>mailto:rfp@idoa.IN.gov</vt:lpwstr>
      </vt:variant>
      <vt:variant>
        <vt:lpwstr/>
      </vt:variant>
      <vt:variant>
        <vt:i4>7602281</vt:i4>
      </vt:variant>
      <vt:variant>
        <vt:i4>0</vt:i4>
      </vt:variant>
      <vt:variant>
        <vt:i4>0</vt:i4>
      </vt:variant>
      <vt:variant>
        <vt:i4>5</vt:i4>
      </vt:variant>
      <vt:variant>
        <vt:lpwstr>http://www.in.gov/idoa/2354.htm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Blake Emmerson</cp:lastModifiedBy>
  <cp:revision>2</cp:revision>
  <cp:lastPrinted>2019-10-07T23:38:00Z</cp:lastPrinted>
  <dcterms:created xsi:type="dcterms:W3CDTF">2020-03-24T16:57:00Z</dcterms:created>
  <dcterms:modified xsi:type="dcterms:W3CDTF">2020-03-24T16:57:00Z</dcterms:modified>
</cp:coreProperties>
</file>