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1B" w:rsidRDefault="0040091B" w:rsidP="0040091B">
      <w:pPr>
        <w:widowControl w:val="0"/>
        <w:suppressAutoHyphens/>
        <w:jc w:val="center"/>
        <w:rPr>
          <w:rFonts w:ascii="Gill Sans MT" w:hAnsi="Gill Sans MT"/>
          <w:b/>
          <w:u w:val="single"/>
        </w:rPr>
      </w:pPr>
    </w:p>
    <w:p w:rsidR="0040091B" w:rsidRPr="005013CF" w:rsidRDefault="0040091B" w:rsidP="0040091B">
      <w:pPr>
        <w:widowControl w:val="0"/>
        <w:suppressAutoHyphens/>
        <w:jc w:val="center"/>
        <w:rPr>
          <w:rFonts w:ascii="Gill Sans MT" w:hAnsi="Gill Sans MT"/>
          <w:b/>
          <w:u w:val="single"/>
        </w:rPr>
      </w:pPr>
      <w:r w:rsidRPr="005013CF">
        <w:rPr>
          <w:rFonts w:ascii="Gill Sans MT" w:hAnsi="Gill Sans MT"/>
          <w:b/>
          <w:u w:val="single"/>
        </w:rPr>
        <w:t xml:space="preserve">HIGHER EDUCATION EFFICIENCY </w:t>
      </w:r>
      <w:r>
        <w:rPr>
          <w:rFonts w:ascii="Gill Sans MT" w:hAnsi="Gill Sans MT"/>
          <w:b/>
          <w:u w:val="single"/>
        </w:rPr>
        <w:t>GUIDELINES</w:t>
      </w:r>
    </w:p>
    <w:p w:rsidR="0040091B" w:rsidRDefault="0040091B" w:rsidP="0040091B">
      <w:pPr>
        <w:widowControl w:val="0"/>
        <w:suppressAutoHyphens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Prepared</w:t>
      </w:r>
      <w:r w:rsidRPr="00CF2B0A">
        <w:rPr>
          <w:rFonts w:ascii="Gill Sans MT" w:hAnsi="Gill Sans MT"/>
          <w:i/>
        </w:rPr>
        <w:t xml:space="preserve"> by the Indiana Commission for Higher Education</w:t>
      </w:r>
    </w:p>
    <w:p w:rsidR="00B42264" w:rsidRPr="00122385" w:rsidRDefault="00B42264" w:rsidP="0040091B">
      <w:pPr>
        <w:widowControl w:val="0"/>
        <w:suppressAutoHyphens/>
        <w:jc w:val="center"/>
        <w:rPr>
          <w:rFonts w:ascii="Gill Sans MT" w:hAnsi="Gill Sans MT"/>
          <w:i/>
        </w:rPr>
      </w:pP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 xml:space="preserve">Priorities for greater </w:t>
      </w:r>
      <w:r>
        <w:rPr>
          <w:rFonts w:ascii="Calibri" w:hAnsi="Calibri"/>
          <w:b/>
          <w:iCs/>
          <w:color w:val="000000"/>
          <w:sz w:val="23"/>
          <w:szCs w:val="23"/>
          <w:u w:val="single"/>
        </w:rPr>
        <w:t>STATEWIDE</w:t>
      </w: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 xml:space="preserve"> efficiency </w:t>
      </w:r>
    </w:p>
    <w:p w:rsidR="00B42264" w:rsidRPr="00B42264" w:rsidRDefault="00BF09F6" w:rsidP="00B42264">
      <w:pPr>
        <w:pStyle w:val="ListParagraph"/>
        <w:numPr>
          <w:ilvl w:val="0"/>
          <w:numId w:val="1"/>
        </w:numPr>
        <w:ind w:left="360"/>
      </w:pPr>
      <w:ins w:id="0" w:author="odum" w:date="2012-03-12T14:52:00Z">
        <w:r>
          <w:t>Set</w:t>
        </w:r>
      </w:ins>
      <w:del w:id="1" w:author="odum" w:date="2012-03-12T14:52:00Z">
        <w:r w:rsidR="00B42264" w:rsidRPr="00B42264" w:rsidDel="00BF09F6">
          <w:delText>Emphasize</w:delText>
        </w:r>
      </w:del>
      <w:r w:rsidR="00B42264" w:rsidRPr="00B42264">
        <w:t xml:space="preserve"> instruction as the central priority and mission of each campus and ensure that resource</w:t>
      </w:r>
      <w:del w:id="2" w:author="odum" w:date="2012-03-12T14:52:00Z">
        <w:r w:rsidR="00B42264" w:rsidRPr="00B42264" w:rsidDel="00BF09F6">
          <w:delText>s</w:delText>
        </w:r>
      </w:del>
      <w:r w:rsidR="00B42264" w:rsidRPr="00B42264">
        <w:t xml:space="preserve"> a</w:t>
      </w:r>
      <w:ins w:id="3" w:author="odum" w:date="2012-03-12T14:53:00Z">
        <w:r>
          <w:t>llocation is consistent with</w:t>
        </w:r>
      </w:ins>
      <w:del w:id="4" w:author="odum" w:date="2012-03-12T14:53:00Z">
        <w:r w:rsidR="00B42264" w:rsidRPr="00B42264" w:rsidDel="00BF09F6">
          <w:delText>re directed toward</w:delText>
        </w:r>
      </w:del>
      <w:r w:rsidR="00B42264" w:rsidRPr="00B42264">
        <w:t xml:space="preserve"> this priority. </w:t>
      </w:r>
    </w:p>
    <w:p w:rsidR="00B42264" w:rsidRPr="00B42264" w:rsidRDefault="00B42264" w:rsidP="00B42264">
      <w:pPr>
        <w:pStyle w:val="ListParagraph"/>
        <w:numPr>
          <w:ilvl w:val="0"/>
          <w:numId w:val="1"/>
        </w:numPr>
        <w:ind w:left="360"/>
      </w:pPr>
      <w:r w:rsidRPr="00B42264">
        <w:t xml:space="preserve">Prioritize and reallocate resources to high-demand academic programs that are critical to Indiana’s economy. </w:t>
      </w:r>
    </w:p>
    <w:p w:rsidR="00B42264" w:rsidRPr="00B42264" w:rsidRDefault="00B42264" w:rsidP="00B42264">
      <w:pPr>
        <w:pStyle w:val="ListParagraph"/>
        <w:numPr>
          <w:ilvl w:val="0"/>
          <w:numId w:val="1"/>
        </w:numPr>
        <w:ind w:left="360"/>
      </w:pPr>
      <w:r w:rsidRPr="00B42264">
        <w:t>Reinvest savings generated through collaboration and consolidation into efforts that promote</w:t>
      </w:r>
      <w:ins w:id="5" w:author="odum" w:date="2012-03-12T14:51:00Z">
        <w:r w:rsidR="00BF09F6">
          <w:t xml:space="preserve"> </w:t>
        </w:r>
      </w:ins>
      <w:ins w:id="6" w:author="odum" w:date="2012-03-12T14:53:00Z">
        <w:r w:rsidR="00BF09F6">
          <w:t xml:space="preserve">student success and </w:t>
        </w:r>
      </w:ins>
      <w:ins w:id="7" w:author="odum" w:date="2012-03-12T14:51:00Z">
        <w:r w:rsidR="00BF09F6">
          <w:t>on-time</w:t>
        </w:r>
      </w:ins>
      <w:r w:rsidRPr="00B42264">
        <w:t xml:space="preserve"> degree completion</w:t>
      </w:r>
      <w:del w:id="8" w:author="odum" w:date="2012-03-12T14:51:00Z">
        <w:r w:rsidRPr="00B42264" w:rsidDel="00BF09F6">
          <w:delText>, particularly on-time degree completion</w:delText>
        </w:r>
      </w:del>
      <w:r w:rsidRPr="00B42264">
        <w:t>.</w:t>
      </w:r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SYSTEM efficiency</w:t>
      </w:r>
    </w:p>
    <w:p w:rsidR="00B42264" w:rsidRPr="00B42264" w:rsidRDefault="00BF09F6" w:rsidP="00B42264">
      <w:pPr>
        <w:pStyle w:val="ListParagraph"/>
        <w:numPr>
          <w:ilvl w:val="0"/>
          <w:numId w:val="2"/>
        </w:numPr>
        <w:ind w:left="360"/>
      </w:pPr>
      <w:ins w:id="9" w:author="odum" w:date="2012-03-12T14:55:00Z">
        <w:r>
          <w:t>Include individual institution efficiency measures in the 2013-2015 Performance Funding Formula.</w:t>
        </w:r>
      </w:ins>
      <w:del w:id="10" w:author="odum" w:date="2012-03-12T14:56:00Z">
        <w:r w:rsidR="00B42264" w:rsidRPr="00B42264" w:rsidDel="00BF09F6">
          <w:delText>Develop a system-wide consortium of campus leaders to guide savings initiatives and create opportunities for collaboration and consolidation</w:delText>
        </w:r>
      </w:del>
      <w:r w:rsidR="00B42264" w:rsidRPr="00B42264">
        <w:t>.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Review opportunities for program consolidation, particularly in Northwest Indiana where campuses are located in close proximity to each other. </w:t>
      </w:r>
      <w:ins w:id="11" w:author="odum" w:date="2012-03-12T14:56:00Z">
        <w:r w:rsidR="00BF09F6">
          <w:t>?</w:t>
        </w:r>
      </w:ins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Form agreements to share facilities and campus maintenance costs, particularly in areas where community college and four-year institutions are located in close proximity. </w:t>
      </w:r>
    </w:p>
    <w:p w:rsidR="00B42264" w:rsidRPr="00B42264" w:rsidRDefault="00B42264" w:rsidP="00B42264">
      <w:pPr>
        <w:pStyle w:val="ListParagraph"/>
        <w:numPr>
          <w:ilvl w:val="0"/>
          <w:numId w:val="2"/>
        </w:numPr>
        <w:ind w:left="360"/>
      </w:pPr>
      <w:r w:rsidRPr="00B42264">
        <w:t xml:space="preserve">Explore opportunities for campus consolidation, bringing existing centers of excellence together under one administration. </w:t>
      </w:r>
      <w:ins w:id="12" w:author="odum" w:date="2012-03-12T14:57:00Z">
        <w:r w:rsidR="00BF09F6">
          <w:t>?</w:t>
        </w:r>
      </w:ins>
    </w:p>
    <w:p w:rsidR="00B42264" w:rsidRDefault="00B42264" w:rsidP="00B42264">
      <w:pPr>
        <w:ind w:left="360" w:hanging="360"/>
        <w:rPr>
          <w:ins w:id="13" w:author="odum" w:date="2012-03-12T14:58:00Z"/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ACADEMIC efficiency</w:t>
      </w:r>
    </w:p>
    <w:p w:rsidR="00000000" w:rsidRDefault="00BF09F6">
      <w:pPr>
        <w:pStyle w:val="ListParagraph"/>
        <w:numPr>
          <w:ilvl w:val="0"/>
          <w:numId w:val="3"/>
        </w:numPr>
        <w:rPr>
          <w:b/>
          <w:iCs/>
          <w:color w:val="000000"/>
          <w:sz w:val="23"/>
          <w:szCs w:val="23"/>
          <w:u w:val="single"/>
          <w:rPrChange w:id="14" w:author="odum" w:date="2012-03-12T14:59:00Z">
            <w:rPr/>
          </w:rPrChange>
        </w:rPr>
        <w:pPrChange w:id="15" w:author="odum" w:date="2012-03-12T14:59:00Z">
          <w:pPr>
            <w:ind w:left="360" w:hanging="360"/>
          </w:pPr>
        </w:pPrChange>
      </w:pPr>
      <w:ins w:id="16" w:author="odum" w:date="2012-03-12T14:59:00Z">
        <w:r>
          <w:rPr>
            <w:b/>
            <w:iCs/>
            <w:color w:val="000000"/>
            <w:sz w:val="23"/>
            <w:szCs w:val="23"/>
            <w:u w:val="single"/>
          </w:rPr>
          <w:t xml:space="preserve">Review all Associate and Bachelor degree program credit hour </w:t>
        </w:r>
        <w:proofErr w:type="gramStart"/>
        <w:r>
          <w:rPr>
            <w:b/>
            <w:iCs/>
            <w:color w:val="000000"/>
            <w:sz w:val="23"/>
            <w:szCs w:val="23"/>
            <w:u w:val="single"/>
          </w:rPr>
          <w:t>requirements,</w:t>
        </w:r>
        <w:proofErr w:type="gramEnd"/>
        <w:r>
          <w:rPr>
            <w:b/>
            <w:iCs/>
            <w:color w:val="000000"/>
            <w:sz w:val="23"/>
            <w:szCs w:val="23"/>
            <w:u w:val="single"/>
          </w:rPr>
          <w:t xml:space="preserve"> reduce all programs to meet the 120/60 credit hour </w:t>
        </w:r>
      </w:ins>
      <w:ins w:id="17" w:author="odum" w:date="2012-03-12T15:00:00Z">
        <w:r>
          <w:rPr>
            <w:b/>
            <w:iCs/>
            <w:color w:val="000000"/>
            <w:sz w:val="23"/>
            <w:szCs w:val="23"/>
            <w:u w:val="single"/>
          </w:rPr>
          <w:t>standards except those for which accreditation</w:t>
        </w:r>
      </w:ins>
      <w:ins w:id="18" w:author="odum" w:date="2012-03-12T15:01:00Z">
        <w:r>
          <w:rPr>
            <w:b/>
            <w:iCs/>
            <w:color w:val="000000"/>
            <w:sz w:val="23"/>
            <w:szCs w:val="23"/>
            <w:u w:val="single"/>
          </w:rPr>
          <w:t xml:space="preserve"> requirements specifically exceed </w:t>
        </w:r>
        <w:r w:rsidR="007072F9">
          <w:rPr>
            <w:b/>
            <w:iCs/>
            <w:color w:val="000000"/>
            <w:sz w:val="23"/>
            <w:szCs w:val="23"/>
            <w:u w:val="single"/>
          </w:rPr>
          <w:t>those of the standard.</w:t>
        </w:r>
      </w:ins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>Review and prioritize academic, athletic and student service programs</w:t>
      </w:r>
      <w:ins w:id="19" w:author="odum" w:date="2012-03-12T15:25:00Z">
        <w:r w:rsidR="00041452">
          <w:t xml:space="preserve"> based upon student </w:t>
        </w:r>
        <w:proofErr w:type="spellStart"/>
        <w:r w:rsidR="00041452">
          <w:t>success,</w:t>
        </w:r>
      </w:ins>
      <w:del w:id="20" w:author="odum" w:date="2012-03-12T15:25:00Z">
        <w:r w:rsidRPr="00B42264" w:rsidDel="00041452">
          <w:delText xml:space="preserve"> with an eye toward </w:delText>
        </w:r>
      </w:del>
      <w:ins w:id="21" w:author="odum" w:date="2012-03-12T15:26:00Z">
        <w:r w:rsidR="00041452">
          <w:t>t</w:t>
        </w:r>
      </w:ins>
      <w:del w:id="22" w:author="odum" w:date="2012-03-12T15:25:00Z">
        <w:r w:rsidRPr="00B42264" w:rsidDel="00041452">
          <w:delText>t</w:delText>
        </w:r>
      </w:del>
      <w:r w:rsidRPr="00B42264">
        <w:t>he</w:t>
      </w:r>
      <w:proofErr w:type="spellEnd"/>
      <w:r w:rsidRPr="00B42264">
        <w:t xml:space="preserve"> needs of the economy, </w:t>
      </w:r>
      <w:del w:id="23" w:author="odum" w:date="2012-03-12T15:26:00Z">
        <w:r w:rsidRPr="00B42264" w:rsidDel="00041452">
          <w:delText>student demand,</w:delText>
        </w:r>
      </w:del>
      <w:r w:rsidRPr="00B42264">
        <w:t xml:space="preserve"> and the institution’s mission. </w:t>
      </w:r>
    </w:p>
    <w:p w:rsidR="00B42264" w:rsidRPr="00B42264" w:rsidRDefault="00B42264" w:rsidP="00B42264">
      <w:pPr>
        <w:pStyle w:val="ListParagraph"/>
        <w:numPr>
          <w:ilvl w:val="1"/>
          <w:numId w:val="3"/>
        </w:numPr>
        <w:ind w:left="1080"/>
      </w:pPr>
      <w:r w:rsidRPr="00B42264">
        <w:t xml:space="preserve">Reduce or eliminate the lowest-priority programs and services. </w:t>
      </w:r>
    </w:p>
    <w:p w:rsidR="003B7D48" w:rsidRDefault="00B42264" w:rsidP="003B7D48">
      <w:pPr>
        <w:pStyle w:val="ListParagraph"/>
        <w:numPr>
          <w:ilvl w:val="1"/>
          <w:numId w:val="3"/>
        </w:numPr>
        <w:ind w:left="1080"/>
        <w:rPr>
          <w:ins w:id="24" w:author="odum" w:date="2012-03-12T15:19:00Z"/>
        </w:rPr>
      </w:pPr>
      <w:r w:rsidRPr="00B42264">
        <w:t xml:space="preserve">Explore the outsourcing or consolidation of programs that are not critical to the campus mission. </w:t>
      </w:r>
    </w:p>
    <w:p w:rsidR="00000000" w:rsidRDefault="003B7D48">
      <w:pPr>
        <w:pStyle w:val="ListParagraph"/>
        <w:numPr>
          <w:ilvl w:val="0"/>
          <w:numId w:val="3"/>
        </w:numPr>
        <w:rPr>
          <w:ins w:id="25" w:author="odum" w:date="2012-03-12T15:21:00Z"/>
        </w:rPr>
        <w:pPrChange w:id="26" w:author="odum" w:date="2012-03-12T15:19:00Z">
          <w:pPr>
            <w:pStyle w:val="ListParagraph"/>
            <w:numPr>
              <w:ilvl w:val="1"/>
              <w:numId w:val="3"/>
            </w:numPr>
            <w:ind w:left="1440" w:hanging="360"/>
          </w:pPr>
        </w:pPrChange>
      </w:pPr>
      <w:ins w:id="27" w:author="odum" w:date="2012-03-12T15:19:00Z">
        <w:r>
          <w:t>Improve the assessment processes for entering student remediation needs and the remediation courses and outcomes.</w:t>
        </w:r>
      </w:ins>
    </w:p>
    <w:p w:rsidR="00000000" w:rsidRDefault="003B7D48">
      <w:pPr>
        <w:pStyle w:val="ListParagraph"/>
        <w:numPr>
          <w:ilvl w:val="0"/>
          <w:numId w:val="3"/>
        </w:numPr>
        <w:pPrChange w:id="28" w:author="odum" w:date="2012-03-12T15:19:00Z">
          <w:pPr>
            <w:pStyle w:val="ListParagraph"/>
            <w:numPr>
              <w:ilvl w:val="1"/>
              <w:numId w:val="3"/>
            </w:numPr>
            <w:ind w:left="1440" w:hanging="360"/>
          </w:pPr>
        </w:pPrChange>
      </w:pPr>
      <w:ins w:id="29" w:author="odum" w:date="2012-03-12T15:21:00Z">
        <w:r>
          <w:t xml:space="preserve"> </w:t>
        </w:r>
        <w:r w:rsidR="00041452">
          <w:t>Establish the 30 credit common core standard for all Indiana public institutions.</w:t>
        </w:r>
      </w:ins>
    </w:p>
    <w:p w:rsidR="00B42264" w:rsidRPr="00B42264" w:rsidRDefault="007072F9" w:rsidP="00B42264">
      <w:pPr>
        <w:pStyle w:val="ListParagraph"/>
        <w:numPr>
          <w:ilvl w:val="0"/>
          <w:numId w:val="3"/>
        </w:numPr>
        <w:ind w:left="360"/>
      </w:pPr>
      <w:ins w:id="30" w:author="odum" w:date="2012-03-12T15:03:00Z">
        <w:r>
          <w:t>Offer</w:t>
        </w:r>
      </w:ins>
      <w:del w:id="31" w:author="odum" w:date="2012-03-12T15:03:00Z">
        <w:r w:rsidR="00B42264" w:rsidRPr="00B42264" w:rsidDel="007072F9">
          <w:delText>Increase</w:delText>
        </w:r>
      </w:del>
      <w:r w:rsidR="00B42264" w:rsidRPr="00B42264">
        <w:t xml:space="preserve"> online course offerings </w:t>
      </w:r>
      <w:del w:id="32" w:author="odum" w:date="2012-03-12T15:03:00Z">
        <w:r w:rsidR="00B42264" w:rsidRPr="00B42264" w:rsidDel="007072F9">
          <w:delText>and deliver those courses</w:delText>
        </w:r>
      </w:del>
      <w:r w:rsidR="00B42264" w:rsidRPr="00B42264">
        <w:t xml:space="preserve"> at </w:t>
      </w:r>
      <w:del w:id="33" w:author="odum" w:date="2012-03-12T15:03:00Z">
        <w:r w:rsidR="00B42264" w:rsidRPr="00B42264" w:rsidDel="007072F9">
          <w:delText>a</w:delText>
        </w:r>
      </w:del>
      <w:r w:rsidR="00B42264" w:rsidRPr="00B42264">
        <w:t xml:space="preserve"> reduced </w:t>
      </w:r>
      <w:proofErr w:type="spellStart"/>
      <w:ins w:id="34" w:author="odum" w:date="2012-03-12T15:03:00Z">
        <w:r>
          <w:t>tution</w:t>
        </w:r>
        <w:proofErr w:type="spellEnd"/>
        <w:r>
          <w:t xml:space="preserve"> </w:t>
        </w:r>
      </w:ins>
      <w:del w:id="35" w:author="odum" w:date="2012-03-12T15:03:00Z">
        <w:r w:rsidR="00B42264" w:rsidRPr="00B42264" w:rsidDel="007072F9">
          <w:delText>price</w:delText>
        </w:r>
      </w:del>
      <w:r w:rsidR="00B42264" w:rsidRPr="00B42264">
        <w:t xml:space="preserve"> to </w:t>
      </w:r>
      <w:ins w:id="36" w:author="odum" w:date="2012-03-12T15:03:00Z">
        <w:r>
          <w:t>resident</w:t>
        </w:r>
      </w:ins>
      <w:del w:id="37" w:author="odum" w:date="2012-03-12T15:03:00Z">
        <w:r w:rsidR="00B42264" w:rsidRPr="00B42264" w:rsidDel="007072F9">
          <w:delText>encourage</w:delText>
        </w:r>
      </w:del>
      <w:r w:rsidR="00B42264" w:rsidRPr="00B42264">
        <w:t xml:space="preserve"> students</w:t>
      </w:r>
      <w:del w:id="38" w:author="odum" w:date="2012-03-12T15:04:00Z">
        <w:r w:rsidR="00B42264" w:rsidRPr="00B42264" w:rsidDel="007072F9">
          <w:delText xml:space="preserve"> to complete more credits in this medium while reducing the burden on campus resources and personnel</w:delText>
        </w:r>
      </w:del>
      <w:r w:rsidR="00B42264" w:rsidRPr="00B42264">
        <w:t xml:space="preserve">. </w:t>
      </w:r>
      <w:ins w:id="39" w:author="odum" w:date="2012-03-12T15:23:00Z">
        <w:r w:rsidR="00041452">
          <w:t xml:space="preserve"> </w:t>
        </w:r>
        <w:proofErr w:type="gramStart"/>
        <w:r w:rsidR="00041452">
          <w:t>This courses</w:t>
        </w:r>
        <w:proofErr w:type="gramEnd"/>
        <w:r w:rsidR="00041452">
          <w:t xml:space="preserve"> should be offered on a shared basis across institutions, especially the regional and Ivy Tech campuses.</w:t>
        </w:r>
      </w:ins>
      <w:r w:rsidR="00B42264" w:rsidRPr="00B42264">
        <w:t xml:space="preserve">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 xml:space="preserve">Incorporate technology into course curriculum, particularly large entry-level courses, </w:t>
      </w:r>
      <w:del w:id="40" w:author="odum" w:date="2012-03-12T15:05:00Z">
        <w:r w:rsidRPr="00B42264" w:rsidDel="007072F9">
          <w:delText>reducing personnel needs and</w:delText>
        </w:r>
      </w:del>
      <w:r w:rsidRPr="00B42264">
        <w:t xml:space="preserve"> </w:t>
      </w:r>
      <w:ins w:id="41" w:author="odum" w:date="2012-03-12T15:05:00Z">
        <w:r w:rsidR="007072F9">
          <w:t xml:space="preserve">to </w:t>
        </w:r>
      </w:ins>
      <w:r w:rsidRPr="00B42264">
        <w:t>improv</w:t>
      </w:r>
      <w:ins w:id="42" w:author="odum" w:date="2012-03-12T15:05:00Z">
        <w:r w:rsidR="007072F9">
          <w:t>e</w:t>
        </w:r>
      </w:ins>
      <w:del w:id="43" w:author="odum" w:date="2012-03-12T15:05:00Z">
        <w:r w:rsidRPr="00B42264" w:rsidDel="007072F9">
          <w:delText>ing</w:delText>
        </w:r>
      </w:del>
      <w:r w:rsidRPr="00B42264">
        <w:t xml:space="preserve"> student learning. 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del w:id="44" w:author="odum" w:date="2012-03-12T15:05:00Z">
        <w:r w:rsidRPr="00B42264" w:rsidDel="007072F9">
          <w:delText xml:space="preserve">Ensure that remedial education and two-year degrees are offered at the lowest-cost institution, resulting in lower costs for the state and students. </w:delText>
        </w:r>
      </w:del>
    </w:p>
    <w:p w:rsidR="00B42264" w:rsidRPr="00B42264" w:rsidRDefault="007072F9" w:rsidP="00B42264">
      <w:pPr>
        <w:pStyle w:val="ListParagraph"/>
        <w:numPr>
          <w:ilvl w:val="0"/>
          <w:numId w:val="3"/>
        </w:numPr>
        <w:ind w:left="360"/>
      </w:pPr>
      <w:ins w:id="45" w:author="odum" w:date="2012-03-12T15:06:00Z">
        <w:r>
          <w:t>Pilot an</w:t>
        </w:r>
      </w:ins>
      <w:del w:id="46" w:author="odum" w:date="2012-03-12T15:06:00Z">
        <w:r w:rsidR="00B42264" w:rsidRPr="00B42264" w:rsidDel="007072F9">
          <w:delText>Explore the implementation of an</w:delText>
        </w:r>
      </w:del>
      <w:r w:rsidR="00B42264" w:rsidRPr="00B42264">
        <w:t xml:space="preserve"> incentive to students who complete degree programs in the fewest possible credit hours.</w:t>
      </w:r>
    </w:p>
    <w:p w:rsidR="00B42264" w:rsidRPr="00B42264" w:rsidRDefault="00B42264" w:rsidP="00B42264">
      <w:pPr>
        <w:pStyle w:val="ListParagraph"/>
        <w:numPr>
          <w:ilvl w:val="0"/>
          <w:numId w:val="3"/>
        </w:numPr>
        <w:ind w:left="360"/>
      </w:pPr>
      <w:r w:rsidRPr="00B42264">
        <w:t>Examine a reduction in state funding to institutions for students who complete more than two extra semesters worth of credit but do not earn a degree.</w:t>
      </w:r>
      <w:ins w:id="47" w:author="odum" w:date="2012-03-12T15:07:00Z">
        <w:r w:rsidR="007072F9">
          <w:t xml:space="preserve"> ?</w:t>
        </w:r>
      </w:ins>
    </w:p>
    <w:p w:rsidR="00B42264" w:rsidRPr="00486DE5" w:rsidRDefault="00B42264" w:rsidP="00B42264">
      <w:pPr>
        <w:ind w:left="360" w:hanging="360"/>
        <w:rPr>
          <w:rFonts w:ascii="Calibri" w:hAnsi="Calibri"/>
          <w:b/>
          <w:iCs/>
          <w:color w:val="000000"/>
          <w:sz w:val="23"/>
          <w:szCs w:val="23"/>
          <w:u w:val="single"/>
        </w:rPr>
      </w:pPr>
      <w:r w:rsidRPr="00486DE5">
        <w:rPr>
          <w:rFonts w:ascii="Calibri" w:hAnsi="Calibri"/>
          <w:b/>
          <w:iCs/>
          <w:color w:val="000000"/>
          <w:sz w:val="23"/>
          <w:szCs w:val="23"/>
          <w:u w:val="single"/>
        </w:rPr>
        <w:t>Ensuring greater OPERATING efficiency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Streamline administrative structure and personnel functions, including the elimination of </w:t>
      </w:r>
      <w:del w:id="48" w:author="odum" w:date="2012-03-12T15:07:00Z">
        <w:r w:rsidRPr="00B42264" w:rsidDel="007072F9">
          <w:delText xml:space="preserve">redundant or unnecessary </w:delText>
        </w:r>
      </w:del>
      <w:r w:rsidRPr="00B42264">
        <w:t xml:space="preserve">positions.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lastRenderedPageBreak/>
        <w:t xml:space="preserve">Expand joint purchasing agreements with other Indiana institutions, particularly in the areas of health insurance and energy.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Review the institution’s contribution to employee retirement and health care plans, and seek alignment with the private sector. </w:t>
      </w:r>
    </w:p>
    <w:p w:rsidR="00B42264" w:rsidRPr="00B42264" w:rsidRDefault="00B42264" w:rsidP="00B42264">
      <w:pPr>
        <w:pStyle w:val="ListParagraph"/>
        <w:numPr>
          <w:ilvl w:val="0"/>
          <w:numId w:val="4"/>
        </w:numPr>
        <w:ind w:left="360"/>
      </w:pPr>
      <w:r w:rsidRPr="00B42264">
        <w:t xml:space="preserve">Explore options for consolidating and/or outsourcing all back-office and non-academic operations, including payroll, purchasing, marketing and technology. </w:t>
      </w:r>
    </w:p>
    <w:p w:rsidR="00FD737F" w:rsidRDefault="00B42264" w:rsidP="00B42264">
      <w:pPr>
        <w:pStyle w:val="ListParagraph"/>
        <w:numPr>
          <w:ilvl w:val="0"/>
          <w:numId w:val="4"/>
        </w:numPr>
        <w:ind w:left="360"/>
        <w:rPr>
          <w:ins w:id="49" w:author="odum" w:date="2012-03-12T15:11:00Z"/>
        </w:rPr>
      </w:pPr>
      <w:r w:rsidRPr="00B42264">
        <w:t>Consider partnerships with non-higher education entities, including the state, K-12 school districts, and city/county governments, to achieve economies of scale and eliminate duplication.</w:t>
      </w:r>
    </w:p>
    <w:p w:rsidR="00000000" w:rsidRDefault="00260412">
      <w:pPr>
        <w:rPr>
          <w:ins w:id="50" w:author="odum" w:date="2012-03-12T15:11:00Z"/>
        </w:rPr>
        <w:pPrChange w:id="51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52" w:author="odum" w:date="2012-03-12T15:11:00Z"/>
        </w:rPr>
        <w:pPrChange w:id="53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54" w:author="odum" w:date="2012-03-12T15:11:00Z"/>
        </w:rPr>
        <w:pPrChange w:id="55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56" w:author="odum" w:date="2012-03-12T15:11:00Z"/>
        </w:rPr>
        <w:pPrChange w:id="57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58" w:author="odum" w:date="2012-03-12T15:11:00Z"/>
        </w:rPr>
        <w:pPrChange w:id="59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60" w:author="odum" w:date="2012-03-12T15:11:00Z"/>
        </w:rPr>
        <w:pPrChange w:id="61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62" w:author="odum" w:date="2012-03-12T15:11:00Z"/>
        </w:rPr>
        <w:pPrChange w:id="63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64" w:author="odum" w:date="2012-03-12T15:11:00Z"/>
        </w:rPr>
        <w:pPrChange w:id="65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66" w:author="odum" w:date="2012-03-12T15:11:00Z"/>
        </w:rPr>
        <w:pPrChange w:id="67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68" w:author="odum" w:date="2012-03-12T15:11:00Z"/>
        </w:rPr>
        <w:pPrChange w:id="69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70" w:author="odum" w:date="2012-03-12T15:11:00Z"/>
        </w:rPr>
        <w:pPrChange w:id="71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260412">
      <w:pPr>
        <w:rPr>
          <w:ins w:id="72" w:author="odum" w:date="2012-03-12T15:11:00Z"/>
        </w:rPr>
        <w:pPrChange w:id="73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</w:p>
    <w:p w:rsidR="00000000" w:rsidRDefault="007072F9">
      <w:pPr>
        <w:pPrChange w:id="74" w:author="odum" w:date="2012-03-12T15:11:00Z">
          <w:pPr>
            <w:pStyle w:val="ListParagraph"/>
            <w:numPr>
              <w:numId w:val="4"/>
            </w:numPr>
            <w:ind w:left="360" w:hanging="360"/>
          </w:pPr>
        </w:pPrChange>
      </w:pPr>
      <w:proofErr w:type="gramStart"/>
      <w:ins w:id="75" w:author="odum" w:date="2012-03-12T15:11:00Z">
        <w:r>
          <w:t>EOO  03</w:t>
        </w:r>
        <w:proofErr w:type="gramEnd"/>
        <w:r>
          <w:t>/12/2012  Draft Revisions</w:t>
        </w:r>
      </w:ins>
    </w:p>
    <w:sectPr w:rsidR="00000000" w:rsidSect="00B42264">
      <w:headerReference w:type="even" r:id="rId8"/>
      <w:headerReference w:type="default" r:id="rId9"/>
      <w:headerReference w:type="first" r:id="rId10"/>
      <w:pgSz w:w="12240" w:h="15840" w:code="1"/>
      <w:pgMar w:top="720" w:right="720" w:bottom="720" w:left="720" w:header="288" w:footer="115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6A9" w:rsidRDefault="001736A9" w:rsidP="0040091B">
      <w:r>
        <w:separator/>
      </w:r>
    </w:p>
  </w:endnote>
  <w:endnote w:type="continuationSeparator" w:id="0">
    <w:p w:rsidR="001736A9" w:rsidRDefault="001736A9" w:rsidP="00400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6A9" w:rsidRDefault="001736A9" w:rsidP="0040091B">
      <w:r>
        <w:separator/>
      </w:r>
    </w:p>
  </w:footnote>
  <w:footnote w:type="continuationSeparator" w:id="0">
    <w:p w:rsidR="001736A9" w:rsidRDefault="001736A9" w:rsidP="00400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12" w:rsidRDefault="00260412">
    <w:pPr>
      <w:pStyle w:val="Header"/>
    </w:pPr>
    <w:ins w:id="76" w:author="jasond" w:date="2012-03-14T11:1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421952" o:spid="_x0000_s1028" type="#_x0000_t136" style="position:absolute;margin-left:0;margin-top:0;width:543.8pt;height:217.5pt;rotation:315;z-index:-251654144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412" w:rsidRDefault="00260412">
    <w:pPr>
      <w:pStyle w:val="Header"/>
    </w:pPr>
    <w:ins w:id="77" w:author="jasond" w:date="2012-03-14T11:1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421953" o:spid="_x0000_s1029" type="#_x0000_t136" style="position:absolute;margin-left:0;margin-top:0;width:543.8pt;height:217.5pt;rotation:315;z-index:-251652096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E9D" w:rsidRDefault="00260412" w:rsidP="007413AC">
    <w:pPr>
      <w:pStyle w:val="Header"/>
      <w:ind w:hanging="720"/>
    </w:pPr>
    <w:ins w:id="78" w:author="jasond" w:date="2012-03-14T11:12:00Z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13421951" o:spid="_x0000_s1027" type="#_x0000_t136" style="position:absolute;margin-left:0;margin-top:0;width:543.8pt;height:217.5pt;rotation:315;z-index:-251656192;mso-position-horizontal:center;mso-position-horizontal-relative:margin;mso-position-vertical:center;mso-position-vertical-relative:margin" o:allowincell="f" fillcolor="silver" stroked="f">
            <v:fill opacity=".5"/>
            <v:textpath style="font-family:&quot;Cambria&quot;;font-size:1pt" string="DRAFT"/>
          </v:shape>
        </w:pict>
      </w:r>
    </w:ins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39C0"/>
    <w:multiLevelType w:val="hybridMultilevel"/>
    <w:tmpl w:val="08F26B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E537D"/>
    <w:multiLevelType w:val="hybridMultilevel"/>
    <w:tmpl w:val="F61C1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233C3"/>
    <w:multiLevelType w:val="hybridMultilevel"/>
    <w:tmpl w:val="0E2280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824D2"/>
    <w:multiLevelType w:val="hybridMultilevel"/>
    <w:tmpl w:val="32068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0091B"/>
    <w:rsid w:val="00041452"/>
    <w:rsid w:val="00144D06"/>
    <w:rsid w:val="001736A9"/>
    <w:rsid w:val="00260412"/>
    <w:rsid w:val="003B7D48"/>
    <w:rsid w:val="0040091B"/>
    <w:rsid w:val="004F621D"/>
    <w:rsid w:val="007072F9"/>
    <w:rsid w:val="008A0404"/>
    <w:rsid w:val="00B42264"/>
    <w:rsid w:val="00BF09F6"/>
    <w:rsid w:val="00FB7E37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1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1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0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91B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0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F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AC6D-65BD-49E6-B7BC-BEB5D8EB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jasonb</dc:creator>
  <cp:lastModifiedBy>jasond</cp:lastModifiedBy>
  <cp:revision>3</cp:revision>
  <dcterms:created xsi:type="dcterms:W3CDTF">2012-03-14T15:11:00Z</dcterms:created>
  <dcterms:modified xsi:type="dcterms:W3CDTF">2012-03-14T15:13:00Z</dcterms:modified>
</cp:coreProperties>
</file>