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B3" w:rsidRDefault="006310B3">
      <w:pPr>
        <w:rPr>
          <w:sz w:val="24"/>
          <w:szCs w:val="24"/>
        </w:rPr>
      </w:pPr>
      <w:r>
        <w:rPr>
          <w:sz w:val="24"/>
          <w:szCs w:val="24"/>
        </w:rPr>
        <w:t>Commission for Higher Education</w:t>
      </w:r>
    </w:p>
    <w:p w:rsidR="00001C80" w:rsidRDefault="006310B3">
      <w:pPr>
        <w:rPr>
          <w:sz w:val="24"/>
          <w:szCs w:val="24"/>
        </w:rPr>
      </w:pPr>
      <w:r>
        <w:rPr>
          <w:sz w:val="24"/>
          <w:szCs w:val="24"/>
        </w:rPr>
        <w:t>Budget &amp; Fiscal Policy Committee – Budget Policy &amp; Process Revision</w:t>
      </w:r>
      <w:r w:rsidR="00B07E05">
        <w:rPr>
          <w:sz w:val="24"/>
          <w:szCs w:val="24"/>
        </w:rPr>
        <w:t xml:space="preserve"> Project</w:t>
      </w:r>
    </w:p>
    <w:p w:rsidR="006310B3" w:rsidRDefault="006310B3">
      <w:pPr>
        <w:rPr>
          <w:sz w:val="24"/>
          <w:szCs w:val="24"/>
        </w:rPr>
      </w:pPr>
      <w:r>
        <w:rPr>
          <w:sz w:val="24"/>
          <w:szCs w:val="24"/>
        </w:rPr>
        <w:t>Timeframe:  Completed by May 2012</w:t>
      </w:r>
    </w:p>
    <w:p w:rsidR="006310B3" w:rsidRDefault="006310B3">
      <w:pPr>
        <w:rPr>
          <w:sz w:val="24"/>
          <w:szCs w:val="24"/>
        </w:rPr>
      </w:pPr>
      <w:r>
        <w:rPr>
          <w:sz w:val="24"/>
          <w:szCs w:val="24"/>
        </w:rPr>
        <w:t>Project Owners:  Eileen O’Neill Odum, Mike Smith &amp; Jason Dudich</w:t>
      </w:r>
    </w:p>
    <w:p w:rsidR="006310B3" w:rsidRDefault="006310B3">
      <w:pPr>
        <w:rPr>
          <w:sz w:val="24"/>
          <w:szCs w:val="24"/>
        </w:rPr>
      </w:pPr>
      <w:r>
        <w:rPr>
          <w:sz w:val="24"/>
          <w:szCs w:val="24"/>
        </w:rPr>
        <w:t>Project Objective: 2013-2015 Higher Education budget instructions updated such that CHE has the data necessary to provide meaningful summary and analysis of the institutions’ biennial budget requests</w:t>
      </w:r>
      <w:r w:rsidR="00681FE5">
        <w:rPr>
          <w:sz w:val="24"/>
          <w:szCs w:val="24"/>
        </w:rPr>
        <w:t>, that the Budget Agency receives its data requirements</w:t>
      </w:r>
      <w:r w:rsidR="00B07E05">
        <w:rPr>
          <w:sz w:val="24"/>
          <w:szCs w:val="24"/>
        </w:rPr>
        <w:t>, that CHE will</w:t>
      </w:r>
      <w:r w:rsidR="00681FE5">
        <w:rPr>
          <w:sz w:val="24"/>
          <w:szCs w:val="24"/>
        </w:rPr>
        <w:t xml:space="preserve"> use the data submissions to calculate Performance Funding equations and other anticipated data needs</w:t>
      </w:r>
      <w:r w:rsidR="00120F1E">
        <w:rPr>
          <w:sz w:val="24"/>
          <w:szCs w:val="24"/>
        </w:rPr>
        <w:t>,</w:t>
      </w:r>
      <w:r w:rsidR="00681FE5">
        <w:rPr>
          <w:sz w:val="24"/>
          <w:szCs w:val="24"/>
        </w:rPr>
        <w:t xml:space="preserve"> that data requested is </w:t>
      </w:r>
      <w:r w:rsidR="00120F1E">
        <w:rPr>
          <w:sz w:val="24"/>
          <w:szCs w:val="24"/>
        </w:rPr>
        <w:t xml:space="preserve">at an appropriate level of detail and is </w:t>
      </w:r>
      <w:r w:rsidR="00681FE5">
        <w:rPr>
          <w:sz w:val="24"/>
          <w:szCs w:val="24"/>
        </w:rPr>
        <w:t>limited to that which will be used and useful.</w:t>
      </w:r>
    </w:p>
    <w:p w:rsidR="00681FE5" w:rsidRDefault="00681FE5">
      <w:pPr>
        <w:rPr>
          <w:sz w:val="24"/>
          <w:szCs w:val="24"/>
        </w:rPr>
      </w:pPr>
      <w:r>
        <w:rPr>
          <w:sz w:val="24"/>
          <w:szCs w:val="24"/>
        </w:rPr>
        <w:t>Project Goal:  Project will be completed in such a manner as to demonstrate collaborative behavior to institutions, Budget Agency, and other key stakeholders.  Project will be completed by the designated timeframe including time for feedback and review by the entire Commission.  Project outcome wil</w:t>
      </w:r>
      <w:r w:rsidR="00120F1E">
        <w:rPr>
          <w:sz w:val="24"/>
          <w:szCs w:val="24"/>
        </w:rPr>
        <w:t>l be error free and will result in</w:t>
      </w:r>
      <w:r>
        <w:rPr>
          <w:sz w:val="24"/>
          <w:szCs w:val="24"/>
        </w:rPr>
        <w:t xml:space="preserve"> significantly reduced rework by the institutions and CHE staff. </w:t>
      </w:r>
    </w:p>
    <w:p w:rsidR="00155C8F" w:rsidRDefault="00155C8F">
      <w:pPr>
        <w:rPr>
          <w:sz w:val="24"/>
          <w:szCs w:val="24"/>
        </w:rPr>
      </w:pPr>
      <w:r>
        <w:rPr>
          <w:sz w:val="24"/>
          <w:szCs w:val="24"/>
        </w:rPr>
        <w:t>Anticipated Project Milestones:</w:t>
      </w:r>
    </w:p>
    <w:p w:rsidR="00B07E05" w:rsidRDefault="00B07E05">
      <w:pPr>
        <w:rPr>
          <w:sz w:val="24"/>
          <w:szCs w:val="24"/>
        </w:rPr>
      </w:pPr>
      <w:r>
        <w:rPr>
          <w:sz w:val="24"/>
          <w:szCs w:val="24"/>
        </w:rPr>
        <w:t xml:space="preserve"> Project plan reviewed with Executive Committee for comment by 9/15/2011</w:t>
      </w:r>
    </w:p>
    <w:p w:rsidR="00B07E05" w:rsidRDefault="00B07E05">
      <w:pPr>
        <w:rPr>
          <w:sz w:val="24"/>
          <w:szCs w:val="24"/>
        </w:rPr>
      </w:pPr>
      <w:r>
        <w:rPr>
          <w:sz w:val="24"/>
          <w:szCs w:val="24"/>
        </w:rPr>
        <w:t>Stakeholders for Project documented by 9/19/2011</w:t>
      </w:r>
    </w:p>
    <w:p w:rsidR="00155C8F" w:rsidRDefault="00155C8F">
      <w:pPr>
        <w:rPr>
          <w:sz w:val="24"/>
          <w:szCs w:val="24"/>
        </w:rPr>
      </w:pPr>
      <w:r>
        <w:rPr>
          <w:sz w:val="24"/>
          <w:szCs w:val="24"/>
        </w:rPr>
        <w:t>Email announcing Project and requesting designated contact</w:t>
      </w:r>
      <w:r w:rsidR="001C2B6D">
        <w:rPr>
          <w:sz w:val="24"/>
          <w:szCs w:val="24"/>
        </w:rPr>
        <w:t xml:space="preserve">s/participants to Budget Agency, other stakeholders </w:t>
      </w:r>
      <w:r>
        <w:rPr>
          <w:sz w:val="24"/>
          <w:szCs w:val="24"/>
        </w:rPr>
        <w:t>and institutions issued by 9/30/2011</w:t>
      </w:r>
    </w:p>
    <w:p w:rsidR="00CF30D3" w:rsidRDefault="00CF30D3">
      <w:pPr>
        <w:rPr>
          <w:sz w:val="24"/>
          <w:szCs w:val="24"/>
        </w:rPr>
      </w:pPr>
      <w:r>
        <w:rPr>
          <w:sz w:val="24"/>
          <w:szCs w:val="24"/>
        </w:rPr>
        <w:t>Meeting with Budget Agency &amp; Legi</w:t>
      </w:r>
      <w:r w:rsidR="00E83EE6">
        <w:rPr>
          <w:sz w:val="24"/>
          <w:szCs w:val="24"/>
        </w:rPr>
        <w:t>s</w:t>
      </w:r>
      <w:r>
        <w:rPr>
          <w:sz w:val="24"/>
          <w:szCs w:val="24"/>
        </w:rPr>
        <w:t>lative Fiscal Analysts to collect their input/best practices held by 10/15/2011</w:t>
      </w:r>
    </w:p>
    <w:p w:rsidR="007D7744" w:rsidRDefault="007D7744">
      <w:pPr>
        <w:rPr>
          <w:sz w:val="24"/>
          <w:szCs w:val="24"/>
        </w:rPr>
      </w:pPr>
      <w:r>
        <w:rPr>
          <w:sz w:val="24"/>
          <w:szCs w:val="24"/>
        </w:rPr>
        <w:t xml:space="preserve">Email to designated institution and other stakeholder participants to solicit their input sent by 12/15/2011 </w:t>
      </w:r>
    </w:p>
    <w:p w:rsidR="00155C8F" w:rsidRDefault="00B07E05">
      <w:pPr>
        <w:rPr>
          <w:sz w:val="24"/>
          <w:szCs w:val="24"/>
        </w:rPr>
      </w:pPr>
      <w:proofErr w:type="gramStart"/>
      <w:r>
        <w:rPr>
          <w:sz w:val="24"/>
          <w:szCs w:val="24"/>
        </w:rPr>
        <w:t>D</w:t>
      </w:r>
      <w:r w:rsidR="00120F1E">
        <w:rPr>
          <w:sz w:val="24"/>
          <w:szCs w:val="24"/>
        </w:rPr>
        <w:t>ata</w:t>
      </w:r>
      <w:r w:rsidR="00155C8F">
        <w:rPr>
          <w:sz w:val="24"/>
          <w:szCs w:val="24"/>
        </w:rPr>
        <w:t xml:space="preserve"> categories and uses (</w:t>
      </w:r>
      <w:proofErr w:type="spellStart"/>
      <w:r w:rsidR="00155C8F">
        <w:rPr>
          <w:sz w:val="24"/>
          <w:szCs w:val="24"/>
        </w:rPr>
        <w:t>eg</w:t>
      </w:r>
      <w:proofErr w:type="spellEnd"/>
      <w:r w:rsidR="00155C8F">
        <w:rPr>
          <w:sz w:val="24"/>
          <w:szCs w:val="24"/>
        </w:rPr>
        <w:t>.</w:t>
      </w:r>
      <w:proofErr w:type="gramEnd"/>
      <w:r w:rsidR="00155C8F">
        <w:rPr>
          <w:sz w:val="24"/>
          <w:szCs w:val="24"/>
        </w:rPr>
        <w:t xml:space="preserve"> Capital analysis</w:t>
      </w:r>
      <w:r w:rsidR="001C2B6D">
        <w:rPr>
          <w:sz w:val="24"/>
          <w:szCs w:val="24"/>
        </w:rPr>
        <w:t xml:space="preserve">, etc.) </w:t>
      </w:r>
      <w:r>
        <w:rPr>
          <w:sz w:val="24"/>
          <w:szCs w:val="24"/>
        </w:rPr>
        <w:t xml:space="preserve">documented </w:t>
      </w:r>
      <w:r w:rsidR="007D7744">
        <w:rPr>
          <w:sz w:val="24"/>
          <w:szCs w:val="24"/>
        </w:rPr>
        <w:t>by 1/31/2012</w:t>
      </w:r>
    </w:p>
    <w:p w:rsidR="00C81F26" w:rsidRDefault="00C81F26">
      <w:pPr>
        <w:rPr>
          <w:sz w:val="24"/>
          <w:szCs w:val="24"/>
        </w:rPr>
      </w:pPr>
      <w:r>
        <w:rPr>
          <w:sz w:val="24"/>
          <w:szCs w:val="24"/>
        </w:rPr>
        <w:t>Session held with Budget Agency and Institutional stakeholders to discuss proposed process and to receive input held by 2/15/2012</w:t>
      </w:r>
    </w:p>
    <w:p w:rsidR="00155C8F" w:rsidRDefault="00155C8F">
      <w:pPr>
        <w:rPr>
          <w:sz w:val="24"/>
          <w:szCs w:val="24"/>
        </w:rPr>
      </w:pPr>
      <w:r>
        <w:rPr>
          <w:sz w:val="24"/>
          <w:szCs w:val="24"/>
        </w:rPr>
        <w:t xml:space="preserve">Project </w:t>
      </w:r>
      <w:r w:rsidR="001C2B6D">
        <w:rPr>
          <w:sz w:val="24"/>
          <w:szCs w:val="24"/>
        </w:rPr>
        <w:t>O</w:t>
      </w:r>
      <w:r w:rsidR="00B07E05">
        <w:rPr>
          <w:sz w:val="24"/>
          <w:szCs w:val="24"/>
        </w:rPr>
        <w:t>wners complete initial</w:t>
      </w:r>
      <w:r>
        <w:rPr>
          <w:sz w:val="24"/>
          <w:szCs w:val="24"/>
        </w:rPr>
        <w:t xml:space="preserve"> set of </w:t>
      </w:r>
      <w:r w:rsidR="00B07E05">
        <w:rPr>
          <w:sz w:val="24"/>
          <w:szCs w:val="24"/>
        </w:rPr>
        <w:t xml:space="preserve">draft </w:t>
      </w:r>
      <w:r>
        <w:rPr>
          <w:sz w:val="24"/>
          <w:szCs w:val="24"/>
        </w:rPr>
        <w:t xml:space="preserve">schedules by </w:t>
      </w:r>
      <w:r w:rsidR="007D7744">
        <w:rPr>
          <w:sz w:val="24"/>
          <w:szCs w:val="24"/>
        </w:rPr>
        <w:t>2/29/2012</w:t>
      </w:r>
    </w:p>
    <w:p w:rsidR="001C2B6D" w:rsidRDefault="00B07E05">
      <w:pPr>
        <w:rPr>
          <w:sz w:val="24"/>
          <w:szCs w:val="24"/>
        </w:rPr>
      </w:pPr>
      <w:r>
        <w:rPr>
          <w:sz w:val="24"/>
          <w:szCs w:val="24"/>
        </w:rPr>
        <w:lastRenderedPageBreak/>
        <w:t>S</w:t>
      </w:r>
      <w:r w:rsidR="001C2B6D">
        <w:rPr>
          <w:sz w:val="24"/>
          <w:szCs w:val="24"/>
        </w:rPr>
        <w:t xml:space="preserve">et of </w:t>
      </w:r>
      <w:r>
        <w:rPr>
          <w:sz w:val="24"/>
          <w:szCs w:val="24"/>
        </w:rPr>
        <w:t xml:space="preserve">draft </w:t>
      </w:r>
      <w:r w:rsidR="001C2B6D">
        <w:rPr>
          <w:sz w:val="24"/>
          <w:szCs w:val="24"/>
        </w:rPr>
        <w:t>schedules reviewed with Budget Agency and sent to institution and other stakeholder partic</w:t>
      </w:r>
      <w:r w:rsidR="007D7744">
        <w:rPr>
          <w:sz w:val="24"/>
          <w:szCs w:val="24"/>
        </w:rPr>
        <w:t>ipants for comment by 3/5/2012</w:t>
      </w:r>
      <w:r w:rsidR="00C81F26">
        <w:rPr>
          <w:sz w:val="24"/>
          <w:szCs w:val="24"/>
        </w:rPr>
        <w:t xml:space="preserve"> </w:t>
      </w:r>
    </w:p>
    <w:p w:rsidR="001C2B6D" w:rsidRDefault="001C2B6D">
      <w:pPr>
        <w:rPr>
          <w:sz w:val="24"/>
          <w:szCs w:val="24"/>
        </w:rPr>
      </w:pPr>
      <w:r>
        <w:rPr>
          <w:sz w:val="24"/>
          <w:szCs w:val="24"/>
        </w:rPr>
        <w:t xml:space="preserve">Comments received by institution and other </w:t>
      </w:r>
      <w:r w:rsidR="007D7744">
        <w:rPr>
          <w:sz w:val="24"/>
          <w:szCs w:val="24"/>
        </w:rPr>
        <w:t>stakeholder participants by 3/19</w:t>
      </w:r>
      <w:r>
        <w:rPr>
          <w:sz w:val="24"/>
          <w:szCs w:val="24"/>
        </w:rPr>
        <w:t>/2012</w:t>
      </w:r>
      <w:r w:rsidR="00C81F26">
        <w:rPr>
          <w:sz w:val="24"/>
          <w:szCs w:val="24"/>
        </w:rPr>
        <w:t xml:space="preserve"> </w:t>
      </w:r>
    </w:p>
    <w:p w:rsidR="001C2B6D" w:rsidRDefault="001C2B6D">
      <w:pPr>
        <w:rPr>
          <w:sz w:val="24"/>
          <w:szCs w:val="24"/>
        </w:rPr>
      </w:pPr>
      <w:r>
        <w:rPr>
          <w:sz w:val="24"/>
          <w:szCs w:val="24"/>
        </w:rPr>
        <w:t>Revised Budget process and schedules presented to full CHE at March 2012 Commission meeting for discussion and comment</w:t>
      </w:r>
    </w:p>
    <w:p w:rsidR="00C81F26" w:rsidRDefault="00C81F26">
      <w:pPr>
        <w:rPr>
          <w:sz w:val="24"/>
          <w:szCs w:val="24"/>
        </w:rPr>
      </w:pPr>
      <w:r>
        <w:rPr>
          <w:sz w:val="24"/>
          <w:szCs w:val="24"/>
        </w:rPr>
        <w:t xml:space="preserve">Institutions submit their proposed individual efficiency measures to CHE </w:t>
      </w:r>
      <w:r w:rsidR="00561CED">
        <w:rPr>
          <w:sz w:val="24"/>
          <w:szCs w:val="24"/>
        </w:rPr>
        <w:t>by 2/29</w:t>
      </w:r>
      <w:r>
        <w:rPr>
          <w:sz w:val="24"/>
          <w:szCs w:val="24"/>
        </w:rPr>
        <w:t>/12</w:t>
      </w:r>
    </w:p>
    <w:p w:rsidR="001C2B6D" w:rsidRDefault="001C2B6D">
      <w:pPr>
        <w:rPr>
          <w:sz w:val="24"/>
          <w:szCs w:val="24"/>
        </w:rPr>
      </w:pPr>
      <w:r>
        <w:rPr>
          <w:sz w:val="24"/>
          <w:szCs w:val="24"/>
        </w:rPr>
        <w:t>2013-2015 Higher Education B</w:t>
      </w:r>
      <w:r w:rsidR="007D7744">
        <w:rPr>
          <w:sz w:val="24"/>
          <w:szCs w:val="24"/>
        </w:rPr>
        <w:t>udget instructions issued by 4/30</w:t>
      </w:r>
      <w:r>
        <w:rPr>
          <w:sz w:val="24"/>
          <w:szCs w:val="24"/>
        </w:rPr>
        <w:t>/2012</w:t>
      </w:r>
    </w:p>
    <w:p w:rsidR="001C525C" w:rsidRDefault="001C525C">
      <w:pPr>
        <w:rPr>
          <w:sz w:val="24"/>
          <w:szCs w:val="24"/>
        </w:rPr>
      </w:pPr>
      <w:r>
        <w:rPr>
          <w:sz w:val="24"/>
          <w:szCs w:val="24"/>
        </w:rPr>
        <w:t>Budget schedule inputs to be drafted by CHE populated and shared with the institutions for review and comment by 7/02/12</w:t>
      </w:r>
    </w:p>
    <w:p w:rsidR="001C525C" w:rsidRDefault="001C525C">
      <w:pPr>
        <w:rPr>
          <w:sz w:val="24"/>
          <w:szCs w:val="24"/>
        </w:rPr>
      </w:pPr>
      <w:r>
        <w:rPr>
          <w:sz w:val="24"/>
          <w:szCs w:val="24"/>
        </w:rPr>
        <w:t>Complete submissions due from the institutions by 08/21/12</w:t>
      </w:r>
    </w:p>
    <w:p w:rsidR="00561CED" w:rsidRDefault="00561CED">
      <w:pPr>
        <w:rPr>
          <w:sz w:val="24"/>
          <w:szCs w:val="24"/>
        </w:rPr>
      </w:pPr>
      <w:r>
        <w:rPr>
          <w:sz w:val="24"/>
          <w:szCs w:val="24"/>
        </w:rPr>
        <w:t>Institution b</w:t>
      </w:r>
      <w:r w:rsidR="00E053B5">
        <w:rPr>
          <w:sz w:val="24"/>
          <w:szCs w:val="24"/>
        </w:rPr>
        <w:t xml:space="preserve">udget presentations to full Commission at the </w:t>
      </w:r>
      <w:r>
        <w:rPr>
          <w:sz w:val="24"/>
          <w:szCs w:val="24"/>
        </w:rPr>
        <w:t>September &amp; October 2012</w:t>
      </w:r>
      <w:r w:rsidR="00E053B5">
        <w:rPr>
          <w:sz w:val="24"/>
          <w:szCs w:val="24"/>
        </w:rPr>
        <w:t xml:space="preserve"> CHE meetings</w:t>
      </w:r>
    </w:p>
    <w:p w:rsidR="00561CED" w:rsidRDefault="00E053B5">
      <w:pPr>
        <w:rPr>
          <w:sz w:val="24"/>
          <w:szCs w:val="24"/>
        </w:rPr>
      </w:pPr>
      <w:r>
        <w:rPr>
          <w:sz w:val="24"/>
          <w:szCs w:val="24"/>
        </w:rPr>
        <w:t>Final consolidated budget presented for approval to full Commission at December CHE meeting</w:t>
      </w:r>
    </w:p>
    <w:p w:rsidR="001C2B6D" w:rsidRDefault="001C2B6D">
      <w:pPr>
        <w:rPr>
          <w:sz w:val="24"/>
          <w:szCs w:val="24"/>
        </w:rPr>
      </w:pPr>
    </w:p>
    <w:p w:rsidR="00120F1E" w:rsidRDefault="00120F1E">
      <w:pPr>
        <w:rPr>
          <w:sz w:val="24"/>
          <w:szCs w:val="24"/>
        </w:rPr>
      </w:pPr>
    </w:p>
    <w:p w:rsidR="00120F1E" w:rsidRDefault="00120F1E">
      <w:pPr>
        <w:rPr>
          <w:sz w:val="24"/>
          <w:szCs w:val="24"/>
        </w:rPr>
      </w:pPr>
    </w:p>
    <w:p w:rsidR="00120F1E" w:rsidRDefault="00120F1E">
      <w:pPr>
        <w:rPr>
          <w:sz w:val="24"/>
          <w:szCs w:val="24"/>
        </w:rPr>
      </w:pPr>
    </w:p>
    <w:p w:rsidR="00120F1E" w:rsidRDefault="00120F1E">
      <w:pPr>
        <w:rPr>
          <w:sz w:val="24"/>
          <w:szCs w:val="24"/>
        </w:rPr>
      </w:pPr>
    </w:p>
    <w:p w:rsidR="00120F1E" w:rsidRDefault="00120F1E">
      <w:pPr>
        <w:rPr>
          <w:sz w:val="24"/>
          <w:szCs w:val="24"/>
        </w:rPr>
      </w:pPr>
    </w:p>
    <w:p w:rsidR="00120F1E" w:rsidRDefault="00120F1E">
      <w:pPr>
        <w:rPr>
          <w:sz w:val="24"/>
          <w:szCs w:val="24"/>
        </w:rPr>
      </w:pPr>
    </w:p>
    <w:p w:rsidR="00120F1E" w:rsidRPr="006310B3" w:rsidRDefault="007D7744">
      <w:pPr>
        <w:rPr>
          <w:sz w:val="24"/>
          <w:szCs w:val="24"/>
        </w:rPr>
      </w:pPr>
      <w:r>
        <w:rPr>
          <w:sz w:val="24"/>
          <w:szCs w:val="24"/>
        </w:rPr>
        <w:t xml:space="preserve">EOO </w:t>
      </w:r>
      <w:ins w:id="0" w:author="odum" w:date="2012-03-12T14:33:00Z">
        <w:r w:rsidR="001C525C">
          <w:rPr>
            <w:sz w:val="24"/>
            <w:szCs w:val="24"/>
          </w:rPr>
          <w:t>03/12</w:t>
        </w:r>
      </w:ins>
      <w:del w:id="1" w:author="odum" w:date="2012-03-12T14:33:00Z">
        <w:r w:rsidDel="001C525C">
          <w:rPr>
            <w:sz w:val="24"/>
            <w:szCs w:val="24"/>
          </w:rPr>
          <w:delText>12/20</w:delText>
        </w:r>
      </w:del>
      <w:r>
        <w:rPr>
          <w:sz w:val="24"/>
          <w:szCs w:val="24"/>
        </w:rPr>
        <w:t>/2012</w:t>
      </w:r>
    </w:p>
    <w:sectPr w:rsidR="00120F1E" w:rsidRPr="006310B3" w:rsidSect="00001C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6310B3"/>
    <w:rsid w:val="00001C80"/>
    <w:rsid w:val="00003BA0"/>
    <w:rsid w:val="000F1B54"/>
    <w:rsid w:val="00120F1E"/>
    <w:rsid w:val="00155C8F"/>
    <w:rsid w:val="001C2B6D"/>
    <w:rsid w:val="001C525C"/>
    <w:rsid w:val="00331FF6"/>
    <w:rsid w:val="003E1049"/>
    <w:rsid w:val="00444575"/>
    <w:rsid w:val="00561CED"/>
    <w:rsid w:val="006310B3"/>
    <w:rsid w:val="00681FE5"/>
    <w:rsid w:val="007D7744"/>
    <w:rsid w:val="009275A5"/>
    <w:rsid w:val="009F7FA2"/>
    <w:rsid w:val="00A20639"/>
    <w:rsid w:val="00B07E05"/>
    <w:rsid w:val="00C81F26"/>
    <w:rsid w:val="00CF30D3"/>
    <w:rsid w:val="00E053B5"/>
    <w:rsid w:val="00E83EE6"/>
    <w:rsid w:val="00F00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dc:creator>
  <cp:lastModifiedBy>jasond</cp:lastModifiedBy>
  <cp:revision>2</cp:revision>
  <dcterms:created xsi:type="dcterms:W3CDTF">2012-03-14T15:11:00Z</dcterms:created>
  <dcterms:modified xsi:type="dcterms:W3CDTF">2012-03-14T15:11:00Z</dcterms:modified>
</cp:coreProperties>
</file>